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 xml:space="preserve">ХАНТЫ-МАНСИЙСКИЙ АВТОНОМНЫЙ ОКРУГ </w:t>
      </w:r>
      <w:r w:rsidR="009345DE" w:rsidRPr="00C1310B">
        <w:rPr>
          <w:rFonts w:ascii="Times New Roman" w:eastAsia="Times New Roman" w:hAnsi="Times New Roman"/>
          <w:b/>
          <w:sz w:val="28"/>
          <w:szCs w:val="28"/>
          <w:lang w:eastAsia="ru-RU"/>
        </w:rPr>
        <w:t>–</w:t>
      </w:r>
      <w:r w:rsidRPr="00C1310B">
        <w:rPr>
          <w:rFonts w:ascii="Times New Roman" w:eastAsia="Times New Roman" w:hAnsi="Times New Roman"/>
          <w:b/>
          <w:sz w:val="28"/>
          <w:szCs w:val="28"/>
          <w:lang w:eastAsia="ru-RU"/>
        </w:rPr>
        <w:t xml:space="preserve"> ЮГРА</w:t>
      </w:r>
    </w:p>
    <w:p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ХАНТЫ-МАНСИЙСКИЙ РАЙОН</w:t>
      </w:r>
    </w:p>
    <w:p w:rsidR="00AD6CDB" w:rsidRPr="007D61C6" w:rsidRDefault="00AD6CDB" w:rsidP="00AD6CDB">
      <w:pPr>
        <w:spacing w:after="0" w:line="240" w:lineRule="auto"/>
        <w:jc w:val="center"/>
        <w:rPr>
          <w:rFonts w:ascii="Times New Roman" w:eastAsia="Times New Roman" w:hAnsi="Times New Roman"/>
          <w:b/>
          <w:sz w:val="28"/>
          <w:szCs w:val="28"/>
          <w:lang w:eastAsia="ru-RU"/>
        </w:rPr>
      </w:pPr>
    </w:p>
    <w:p w:rsidR="00AD6CDB" w:rsidRPr="00C1310B" w:rsidRDefault="00AD6CDB" w:rsidP="00AD6CDB">
      <w:pPr>
        <w:spacing w:after="0" w:line="240" w:lineRule="auto"/>
        <w:jc w:val="center"/>
        <w:rPr>
          <w:rFonts w:ascii="Times New Roman" w:eastAsia="Times New Roman" w:hAnsi="Times New Roman"/>
          <w:b/>
          <w:bCs/>
          <w:sz w:val="28"/>
          <w:szCs w:val="28"/>
          <w:lang w:eastAsia="ru-RU"/>
        </w:rPr>
      </w:pPr>
      <w:r w:rsidRPr="00C1310B">
        <w:rPr>
          <w:rFonts w:ascii="Times New Roman" w:eastAsia="Times New Roman" w:hAnsi="Times New Roman"/>
          <w:b/>
          <w:bCs/>
          <w:sz w:val="28"/>
          <w:szCs w:val="28"/>
          <w:lang w:eastAsia="ru-RU"/>
        </w:rPr>
        <w:t>ДУМА</w:t>
      </w:r>
    </w:p>
    <w:p w:rsidR="00AD6CDB" w:rsidRPr="007D61C6" w:rsidRDefault="00AD6CDB" w:rsidP="00AD6CDB">
      <w:pPr>
        <w:spacing w:after="0" w:line="240" w:lineRule="auto"/>
        <w:jc w:val="center"/>
        <w:rPr>
          <w:rFonts w:ascii="Times New Roman" w:eastAsia="Times New Roman" w:hAnsi="Times New Roman"/>
          <w:b/>
          <w:sz w:val="28"/>
          <w:szCs w:val="28"/>
          <w:lang w:eastAsia="ru-RU"/>
        </w:rPr>
      </w:pPr>
    </w:p>
    <w:p w:rsidR="00AD6CDB" w:rsidRPr="00C1310B" w:rsidRDefault="00AD6CDB" w:rsidP="00AD6CDB">
      <w:pPr>
        <w:spacing w:after="0" w:line="240" w:lineRule="auto"/>
        <w:jc w:val="center"/>
        <w:rPr>
          <w:rFonts w:ascii="Times New Roman" w:eastAsia="Times New Roman" w:hAnsi="Times New Roman"/>
          <w:b/>
          <w:sz w:val="28"/>
          <w:szCs w:val="28"/>
          <w:lang w:eastAsia="ru-RU"/>
        </w:rPr>
      </w:pPr>
      <w:r w:rsidRPr="00C1310B">
        <w:rPr>
          <w:rFonts w:ascii="Times New Roman" w:eastAsia="Times New Roman" w:hAnsi="Times New Roman"/>
          <w:b/>
          <w:sz w:val="28"/>
          <w:szCs w:val="28"/>
          <w:lang w:eastAsia="ru-RU"/>
        </w:rPr>
        <w:t>РЕШЕНИЕ</w:t>
      </w:r>
    </w:p>
    <w:p w:rsidR="00AD6CDB" w:rsidRPr="007D61C6" w:rsidRDefault="00AD6CDB" w:rsidP="00AD6CDB">
      <w:pPr>
        <w:spacing w:after="0" w:line="240" w:lineRule="auto"/>
        <w:rPr>
          <w:rFonts w:ascii="Times New Roman" w:eastAsia="Times New Roman" w:hAnsi="Times New Roman"/>
          <w:b/>
          <w:sz w:val="28"/>
          <w:szCs w:val="28"/>
          <w:lang w:eastAsia="ru-RU"/>
        </w:rPr>
      </w:pPr>
    </w:p>
    <w:p w:rsidR="00AD6CDB" w:rsidRPr="00C1310B" w:rsidRDefault="003A1E01" w:rsidP="00AD6CD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18.02</w:t>
      </w:r>
      <w:r w:rsidR="00AD6CDB" w:rsidRPr="00C1310B">
        <w:rPr>
          <w:rFonts w:ascii="Times New Roman" w:eastAsia="Times New Roman" w:hAnsi="Times New Roman"/>
          <w:sz w:val="28"/>
          <w:szCs w:val="28"/>
          <w:lang w:eastAsia="ru-RU"/>
        </w:rPr>
        <w:t>.</w:t>
      </w:r>
      <w:r>
        <w:rPr>
          <w:rFonts w:ascii="Times New Roman" w:eastAsia="Times New Roman" w:hAnsi="Times New Roman"/>
          <w:sz w:val="28"/>
          <w:szCs w:val="28"/>
          <w:lang w:eastAsia="ru-RU"/>
        </w:rPr>
        <w:t>2022</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010DD1" w:rsidRPr="00C1310B">
        <w:rPr>
          <w:rFonts w:ascii="Times New Roman" w:eastAsia="Times New Roman" w:hAnsi="Times New Roman"/>
          <w:sz w:val="28"/>
          <w:szCs w:val="28"/>
          <w:lang w:eastAsia="ru-RU"/>
        </w:rPr>
        <w:t xml:space="preserve">№ </w:t>
      </w:r>
      <w:r w:rsidR="006F4FFF">
        <w:rPr>
          <w:rFonts w:ascii="Times New Roman" w:eastAsia="Times New Roman" w:hAnsi="Times New Roman"/>
          <w:sz w:val="28"/>
          <w:szCs w:val="28"/>
          <w:lang w:eastAsia="ru-RU"/>
        </w:rPr>
        <w:t>81</w:t>
      </w:r>
    </w:p>
    <w:p w:rsidR="00AD6CDB" w:rsidRPr="007D61C6" w:rsidRDefault="00AD6CDB" w:rsidP="00AD6CDB">
      <w:pPr>
        <w:tabs>
          <w:tab w:val="left" w:pos="4678"/>
        </w:tabs>
        <w:spacing w:after="0" w:line="240" w:lineRule="auto"/>
        <w:ind w:right="4677"/>
        <w:contextualSpacing/>
        <w:rPr>
          <w:rFonts w:ascii="Times New Roman" w:hAnsi="Times New Roman"/>
          <w:sz w:val="28"/>
          <w:szCs w:val="28"/>
        </w:rPr>
      </w:pPr>
    </w:p>
    <w:p w:rsidR="003A1E01"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Об утверждении отчета о результатах деятельности</w:t>
      </w:r>
      <w:r w:rsidR="003A1E01">
        <w:rPr>
          <w:rFonts w:ascii="Times New Roman" w:hAnsi="Times New Roman"/>
          <w:sz w:val="28"/>
          <w:szCs w:val="28"/>
        </w:rPr>
        <w:t xml:space="preserve"> </w:t>
      </w:r>
      <w:r w:rsidRPr="00C1310B">
        <w:rPr>
          <w:rFonts w:ascii="Times New Roman" w:hAnsi="Times New Roman"/>
          <w:sz w:val="28"/>
          <w:szCs w:val="28"/>
        </w:rPr>
        <w:t>главы Ханты-Мансийского района</w:t>
      </w:r>
      <w:r w:rsidR="003A1E01">
        <w:rPr>
          <w:rFonts w:ascii="Times New Roman" w:hAnsi="Times New Roman"/>
          <w:sz w:val="28"/>
          <w:szCs w:val="28"/>
        </w:rPr>
        <w:t xml:space="preserve"> </w:t>
      </w:r>
      <w:r w:rsidRPr="00C1310B">
        <w:rPr>
          <w:rFonts w:ascii="Times New Roman" w:hAnsi="Times New Roman"/>
          <w:sz w:val="28"/>
          <w:szCs w:val="28"/>
        </w:rPr>
        <w:t>и администрации Ханты-</w:t>
      </w:r>
    </w:p>
    <w:p w:rsidR="003A1E01"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Мансийского</w:t>
      </w:r>
      <w:r w:rsidR="003A1E01">
        <w:rPr>
          <w:rFonts w:ascii="Times New Roman" w:hAnsi="Times New Roman"/>
          <w:sz w:val="28"/>
          <w:szCs w:val="28"/>
        </w:rPr>
        <w:t xml:space="preserve"> </w:t>
      </w:r>
      <w:r w:rsidRPr="00C1310B">
        <w:rPr>
          <w:rFonts w:ascii="Times New Roman" w:hAnsi="Times New Roman"/>
          <w:sz w:val="28"/>
          <w:szCs w:val="28"/>
        </w:rPr>
        <w:t>района за 20</w:t>
      </w:r>
      <w:r w:rsidR="005102ED" w:rsidRPr="00C1310B">
        <w:rPr>
          <w:rFonts w:ascii="Times New Roman" w:hAnsi="Times New Roman"/>
          <w:sz w:val="28"/>
          <w:szCs w:val="28"/>
        </w:rPr>
        <w:t>2</w:t>
      </w:r>
      <w:r w:rsidR="00691669" w:rsidRPr="00C1310B">
        <w:rPr>
          <w:rFonts w:ascii="Times New Roman" w:hAnsi="Times New Roman"/>
          <w:sz w:val="28"/>
          <w:szCs w:val="28"/>
        </w:rPr>
        <w:t>1</w:t>
      </w:r>
      <w:r w:rsidRPr="00C1310B">
        <w:rPr>
          <w:rFonts w:ascii="Times New Roman" w:hAnsi="Times New Roman"/>
          <w:sz w:val="28"/>
          <w:szCs w:val="28"/>
        </w:rPr>
        <w:t xml:space="preserve"> год, в том </w:t>
      </w:r>
    </w:p>
    <w:p w:rsidR="00BD2099" w:rsidRPr="00C1310B" w:rsidRDefault="003A1E01" w:rsidP="00AD6CDB">
      <w:pPr>
        <w:spacing w:after="0" w:line="240" w:lineRule="auto"/>
        <w:ind w:right="4252"/>
        <w:contextualSpacing/>
        <w:rPr>
          <w:rFonts w:ascii="Times New Roman" w:hAnsi="Times New Roman"/>
          <w:sz w:val="28"/>
          <w:szCs w:val="28"/>
        </w:rPr>
      </w:pPr>
      <w:proofErr w:type="gramStart"/>
      <w:r>
        <w:rPr>
          <w:rFonts w:ascii="Times New Roman" w:hAnsi="Times New Roman"/>
          <w:sz w:val="28"/>
          <w:szCs w:val="28"/>
        </w:rPr>
        <w:t>ч</w:t>
      </w:r>
      <w:r w:rsidR="00AD6CDB" w:rsidRPr="00C1310B">
        <w:rPr>
          <w:rFonts w:ascii="Times New Roman" w:hAnsi="Times New Roman"/>
          <w:sz w:val="28"/>
          <w:szCs w:val="28"/>
        </w:rPr>
        <w:t>исле</w:t>
      </w:r>
      <w:proofErr w:type="gramEnd"/>
      <w:r>
        <w:rPr>
          <w:rFonts w:ascii="Times New Roman" w:hAnsi="Times New Roman"/>
          <w:sz w:val="28"/>
          <w:szCs w:val="28"/>
        </w:rPr>
        <w:t xml:space="preserve"> </w:t>
      </w:r>
      <w:r w:rsidR="00AD6CDB" w:rsidRPr="00C1310B">
        <w:rPr>
          <w:rFonts w:ascii="Times New Roman" w:hAnsi="Times New Roman"/>
          <w:sz w:val="28"/>
          <w:szCs w:val="28"/>
        </w:rPr>
        <w:t>о решении вопросов, поставленных</w:t>
      </w:r>
    </w:p>
    <w:p w:rsidR="00AD6CDB" w:rsidRPr="00C1310B" w:rsidRDefault="00AD6CDB" w:rsidP="00AD6CDB">
      <w:pPr>
        <w:spacing w:after="0" w:line="240" w:lineRule="auto"/>
        <w:ind w:right="4252"/>
        <w:contextualSpacing/>
        <w:rPr>
          <w:rFonts w:ascii="Times New Roman" w:hAnsi="Times New Roman"/>
          <w:sz w:val="28"/>
          <w:szCs w:val="28"/>
        </w:rPr>
      </w:pPr>
      <w:r w:rsidRPr="00C1310B">
        <w:rPr>
          <w:rFonts w:ascii="Times New Roman" w:hAnsi="Times New Roman"/>
          <w:sz w:val="28"/>
          <w:szCs w:val="28"/>
        </w:rPr>
        <w:t>Думой Ханты-Мансийского района</w:t>
      </w:r>
    </w:p>
    <w:p w:rsidR="00AD6CDB" w:rsidRPr="007D61C6" w:rsidRDefault="00AD6CDB" w:rsidP="00AD6CDB">
      <w:pPr>
        <w:spacing w:after="0" w:line="240" w:lineRule="auto"/>
        <w:ind w:right="4252"/>
        <w:contextualSpacing/>
        <w:rPr>
          <w:rFonts w:ascii="Times New Roman" w:hAnsi="Times New Roman"/>
          <w:sz w:val="28"/>
          <w:szCs w:val="28"/>
        </w:rPr>
      </w:pPr>
    </w:p>
    <w:p w:rsidR="00AD6CDB" w:rsidRPr="00C1310B" w:rsidRDefault="00A67D5D" w:rsidP="0041110A">
      <w:pPr>
        <w:spacing w:after="0" w:line="240" w:lineRule="auto"/>
        <w:ind w:firstLine="709"/>
        <w:jc w:val="both"/>
        <w:rPr>
          <w:rFonts w:ascii="Times New Roman" w:hAnsi="Times New Roman"/>
          <w:sz w:val="28"/>
          <w:szCs w:val="28"/>
        </w:rPr>
      </w:pPr>
      <w:proofErr w:type="gramStart"/>
      <w:r w:rsidRPr="00C1310B">
        <w:rPr>
          <w:rFonts w:ascii="Times New Roman" w:hAnsi="Times New Roman"/>
          <w:sz w:val="28"/>
          <w:szCs w:val="28"/>
        </w:rPr>
        <w:t xml:space="preserve">На основании части 11.1 статьи 35, части 5.1 статьи 36 Федерального закона от 06.10.2003 № 131-ФЗ «Об общих принципах организации местного самоуправления в Российской Федерации», части 3 статьи 18, </w:t>
      </w:r>
      <w:r w:rsidR="00891086" w:rsidRPr="00C1310B">
        <w:rPr>
          <w:rFonts w:ascii="Times New Roman" w:hAnsi="Times New Roman"/>
          <w:sz w:val="28"/>
          <w:szCs w:val="28"/>
        </w:rPr>
        <w:t>пункта 18 части</w:t>
      </w:r>
      <w:r w:rsidR="00D97945" w:rsidRPr="00C1310B">
        <w:rPr>
          <w:rFonts w:ascii="Times New Roman" w:hAnsi="Times New Roman"/>
          <w:sz w:val="28"/>
          <w:szCs w:val="28"/>
        </w:rPr>
        <w:t xml:space="preserve"> </w:t>
      </w:r>
      <w:r w:rsidR="00891086" w:rsidRPr="00C1310B">
        <w:rPr>
          <w:rFonts w:ascii="Times New Roman" w:hAnsi="Times New Roman"/>
          <w:sz w:val="28"/>
          <w:szCs w:val="28"/>
        </w:rPr>
        <w:t>1 статьи 24 Устава Ханты-Мансийского района, решений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Ханты-Мансийского района от 06.09.2016 № 615 «О Регламенте Думы</w:t>
      </w:r>
      <w:r w:rsidR="00D97945" w:rsidRPr="00C1310B">
        <w:rPr>
          <w:rFonts w:ascii="Times New Roman" w:hAnsi="Times New Roman"/>
          <w:sz w:val="28"/>
          <w:szCs w:val="28"/>
        </w:rPr>
        <w:t xml:space="preserve"> </w:t>
      </w:r>
      <w:r w:rsidR="00891086" w:rsidRPr="00C1310B">
        <w:rPr>
          <w:rFonts w:ascii="Times New Roman" w:hAnsi="Times New Roman"/>
          <w:sz w:val="28"/>
          <w:szCs w:val="28"/>
        </w:rPr>
        <w:t xml:space="preserve">Ханты-Мансийского района», от 22.12.2011 № 98 «Об утверждении </w:t>
      </w:r>
      <w:r w:rsidR="00E94B19" w:rsidRPr="00C1310B">
        <w:rPr>
          <w:rFonts w:ascii="Times New Roman" w:hAnsi="Times New Roman"/>
          <w:sz w:val="28"/>
          <w:szCs w:val="28"/>
        </w:rPr>
        <w:t>Положения об отчетах органов местного самоуправления</w:t>
      </w:r>
      <w:proofErr w:type="gramEnd"/>
      <w:r w:rsidR="00E94B19" w:rsidRPr="00C1310B">
        <w:rPr>
          <w:rFonts w:ascii="Times New Roman" w:hAnsi="Times New Roman"/>
          <w:sz w:val="28"/>
          <w:szCs w:val="28"/>
        </w:rPr>
        <w:t xml:space="preserve"> и должностных лиц местного самоуправления Ханты-Мансийского района», руководствуясь частью 1 статьи 31 Устава Ханты-Мансийского района</w:t>
      </w:r>
      <w:r w:rsidR="00E94B19" w:rsidRPr="00C1310B">
        <w:rPr>
          <w:rFonts w:ascii="Times New Roman" w:hAnsi="Times New Roman"/>
          <w:bCs/>
          <w:sz w:val="28"/>
          <w:szCs w:val="28"/>
        </w:rPr>
        <w:t xml:space="preserve">, </w:t>
      </w:r>
    </w:p>
    <w:p w:rsidR="000D6F06" w:rsidRPr="00C1310B" w:rsidRDefault="000D6F06" w:rsidP="003C2FEE">
      <w:pPr>
        <w:pStyle w:val="ConsNormal"/>
        <w:widowControl/>
        <w:ind w:right="24" w:firstLine="851"/>
        <w:jc w:val="center"/>
        <w:rPr>
          <w:rFonts w:ascii="Times New Roman" w:hAnsi="Times New Roman"/>
          <w:sz w:val="24"/>
          <w:szCs w:val="24"/>
        </w:rPr>
      </w:pPr>
    </w:p>
    <w:p w:rsidR="0093499D" w:rsidRDefault="00AD6CDB" w:rsidP="003A1E01">
      <w:pPr>
        <w:pStyle w:val="ConsNormal"/>
        <w:widowControl/>
        <w:ind w:right="24" w:firstLine="0"/>
        <w:jc w:val="center"/>
        <w:rPr>
          <w:rFonts w:ascii="Times New Roman" w:hAnsi="Times New Roman" w:cs="Times New Roman"/>
          <w:sz w:val="28"/>
          <w:szCs w:val="28"/>
        </w:rPr>
      </w:pPr>
      <w:r w:rsidRPr="00C1310B">
        <w:rPr>
          <w:rFonts w:ascii="Times New Roman" w:hAnsi="Times New Roman" w:cs="Times New Roman"/>
          <w:sz w:val="28"/>
          <w:szCs w:val="28"/>
        </w:rPr>
        <w:t>Дума Ханты-Мансийского района</w:t>
      </w:r>
    </w:p>
    <w:p w:rsidR="0093499D" w:rsidRPr="00C1310B" w:rsidRDefault="0093499D" w:rsidP="003A1E01">
      <w:pPr>
        <w:pStyle w:val="ConsNormal"/>
        <w:widowControl/>
        <w:ind w:right="24" w:firstLine="0"/>
        <w:jc w:val="center"/>
        <w:rPr>
          <w:rFonts w:ascii="Times New Roman" w:hAnsi="Times New Roman" w:cs="Times New Roman"/>
          <w:sz w:val="28"/>
          <w:szCs w:val="28"/>
        </w:rPr>
      </w:pPr>
    </w:p>
    <w:p w:rsidR="00AD6CDB" w:rsidRPr="00C1310B" w:rsidRDefault="00AD6CDB" w:rsidP="003A1E01">
      <w:pPr>
        <w:pStyle w:val="ConsNormal"/>
        <w:widowControl/>
        <w:ind w:right="24" w:firstLine="0"/>
        <w:jc w:val="center"/>
        <w:rPr>
          <w:rFonts w:ascii="Times New Roman" w:hAnsi="Times New Roman" w:cs="Times New Roman"/>
          <w:b/>
          <w:sz w:val="28"/>
          <w:szCs w:val="28"/>
        </w:rPr>
      </w:pPr>
      <w:r w:rsidRPr="00C1310B">
        <w:rPr>
          <w:rFonts w:ascii="Times New Roman" w:hAnsi="Times New Roman" w:cs="Times New Roman"/>
          <w:b/>
          <w:sz w:val="28"/>
          <w:szCs w:val="28"/>
        </w:rPr>
        <w:t>РЕШИЛА:</w:t>
      </w:r>
    </w:p>
    <w:p w:rsidR="00CB3AE8" w:rsidRPr="00C1310B" w:rsidRDefault="00CB3AE8" w:rsidP="007D61C6">
      <w:pPr>
        <w:pStyle w:val="ConsNormal"/>
        <w:widowControl/>
        <w:ind w:right="24" w:firstLine="851"/>
        <w:jc w:val="both"/>
        <w:rPr>
          <w:rFonts w:ascii="Times New Roman" w:hAnsi="Times New Roman" w:cs="Times New Roman"/>
          <w:b/>
          <w:sz w:val="28"/>
          <w:szCs w:val="28"/>
        </w:rPr>
      </w:pPr>
    </w:p>
    <w:p w:rsidR="00AD6CDB" w:rsidRPr="00C1310B" w:rsidRDefault="00AD6CDB" w:rsidP="00DA6B1C">
      <w:pPr>
        <w:pStyle w:val="a4"/>
        <w:numPr>
          <w:ilvl w:val="0"/>
          <w:numId w:val="3"/>
        </w:numPr>
        <w:tabs>
          <w:tab w:val="left" w:pos="709"/>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Утвердить отчет о результатах деятельности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691669" w:rsidRPr="00C1310B">
        <w:rPr>
          <w:rFonts w:ascii="Times New Roman" w:hAnsi="Times New Roman"/>
          <w:sz w:val="28"/>
          <w:szCs w:val="28"/>
        </w:rPr>
        <w:t>1</w:t>
      </w:r>
      <w:r w:rsidRPr="00C1310B">
        <w:rPr>
          <w:rFonts w:ascii="Times New Roman" w:hAnsi="Times New Roman"/>
          <w:sz w:val="28"/>
          <w:szCs w:val="28"/>
        </w:rPr>
        <w:t xml:space="preserve"> год, в том числе о решении вопросов, поставленных Думой Ханты-Мансийского района</w:t>
      </w:r>
      <w:r w:rsidR="00D367EB" w:rsidRPr="00C1310B">
        <w:rPr>
          <w:rFonts w:ascii="Times New Roman" w:hAnsi="Times New Roman"/>
          <w:sz w:val="28"/>
          <w:szCs w:val="28"/>
        </w:rPr>
        <w:t>,</w:t>
      </w:r>
      <w:r w:rsidR="002466B8" w:rsidRPr="00C1310B">
        <w:rPr>
          <w:rFonts w:ascii="Times New Roman" w:hAnsi="Times New Roman"/>
          <w:sz w:val="28"/>
          <w:szCs w:val="28"/>
        </w:rPr>
        <w:t xml:space="preserve"> </w:t>
      </w:r>
      <w:r w:rsidRPr="00C1310B">
        <w:rPr>
          <w:rFonts w:ascii="Times New Roman" w:hAnsi="Times New Roman"/>
          <w:sz w:val="28"/>
          <w:szCs w:val="28"/>
        </w:rPr>
        <w:t>согласно приложению к настоящему решению.</w:t>
      </w:r>
    </w:p>
    <w:p w:rsidR="00AD6CDB" w:rsidRPr="00C1310B" w:rsidRDefault="00AD6CDB" w:rsidP="007240E8">
      <w:pPr>
        <w:pStyle w:val="a4"/>
        <w:numPr>
          <w:ilvl w:val="0"/>
          <w:numId w:val="3"/>
        </w:numPr>
        <w:tabs>
          <w:tab w:val="left" w:pos="851"/>
          <w:tab w:val="left" w:pos="993"/>
        </w:tabs>
        <w:spacing w:after="0" w:line="240" w:lineRule="auto"/>
        <w:ind w:left="0" w:firstLine="709"/>
        <w:contextualSpacing w:val="0"/>
        <w:jc w:val="both"/>
        <w:rPr>
          <w:rFonts w:ascii="Times New Roman" w:hAnsi="Times New Roman"/>
          <w:sz w:val="28"/>
          <w:szCs w:val="28"/>
        </w:rPr>
      </w:pPr>
      <w:r w:rsidRPr="00C1310B">
        <w:rPr>
          <w:rFonts w:ascii="Times New Roman" w:hAnsi="Times New Roman"/>
          <w:sz w:val="28"/>
          <w:szCs w:val="28"/>
        </w:rPr>
        <w:t>Признать деятельность главы Ханты-Мансийского района и администрации Ханты-Мансийского района за 20</w:t>
      </w:r>
      <w:r w:rsidR="005102ED" w:rsidRPr="00C1310B">
        <w:rPr>
          <w:rFonts w:ascii="Times New Roman" w:hAnsi="Times New Roman"/>
          <w:sz w:val="28"/>
          <w:szCs w:val="28"/>
        </w:rPr>
        <w:t>2</w:t>
      </w:r>
      <w:r w:rsidR="00691669" w:rsidRPr="00C1310B">
        <w:rPr>
          <w:rFonts w:ascii="Times New Roman" w:hAnsi="Times New Roman"/>
          <w:sz w:val="28"/>
          <w:szCs w:val="28"/>
        </w:rPr>
        <w:t>1</w:t>
      </w:r>
      <w:r w:rsidRPr="00C1310B">
        <w:rPr>
          <w:rFonts w:ascii="Times New Roman" w:hAnsi="Times New Roman"/>
          <w:sz w:val="28"/>
          <w:szCs w:val="28"/>
        </w:rPr>
        <w:t xml:space="preserve"> год </w:t>
      </w:r>
      <w:r w:rsidRPr="00C1310B">
        <w:rPr>
          <w:rFonts w:ascii="Times New Roman" w:hAnsi="Times New Roman"/>
          <w:sz w:val="28"/>
          <w:szCs w:val="28"/>
          <w:lang w:eastAsia="ru-RU"/>
        </w:rPr>
        <w:t>удовлетворительной.</w:t>
      </w:r>
    </w:p>
    <w:p w:rsidR="00AD6CDB" w:rsidRPr="00C1310B" w:rsidRDefault="00AD6CDB" w:rsidP="007240E8">
      <w:pPr>
        <w:numPr>
          <w:ilvl w:val="0"/>
          <w:numId w:val="3"/>
        </w:numPr>
        <w:tabs>
          <w:tab w:val="left" w:pos="851"/>
          <w:tab w:val="left" w:pos="993"/>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Настоящее решение подлежит официальному опубликованию (обнародованию).</w:t>
      </w:r>
    </w:p>
    <w:p w:rsidR="00051C30" w:rsidRDefault="00051C30" w:rsidP="00AD6CDB">
      <w:pPr>
        <w:spacing w:after="0" w:line="240" w:lineRule="auto"/>
        <w:ind w:right="-1"/>
        <w:contextualSpacing/>
        <w:jc w:val="both"/>
        <w:rPr>
          <w:rFonts w:ascii="Times New Roman" w:hAnsi="Times New Roman"/>
          <w:sz w:val="28"/>
          <w:szCs w:val="28"/>
        </w:rPr>
      </w:pPr>
    </w:p>
    <w:p w:rsidR="003A1E01" w:rsidRPr="007D61C6" w:rsidRDefault="003A1E01" w:rsidP="00AD6CDB">
      <w:pPr>
        <w:spacing w:after="0" w:line="240" w:lineRule="auto"/>
        <w:ind w:right="-1"/>
        <w:contextualSpacing/>
        <w:jc w:val="both"/>
        <w:rPr>
          <w:rFonts w:ascii="Times New Roman" w:hAnsi="Times New Roman"/>
          <w:sz w:val="28"/>
          <w:szCs w:val="28"/>
        </w:rPr>
      </w:pPr>
    </w:p>
    <w:p w:rsidR="00AD6CDB" w:rsidRPr="00C1310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Председатель Думы</w:t>
      </w:r>
    </w:p>
    <w:p w:rsidR="00AD6CDB" w:rsidRDefault="00AD6CDB" w:rsidP="00AD6CDB">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Ханты-Мансийского района</w:t>
      </w:r>
      <w:r w:rsidRPr="00C1310B">
        <w:rPr>
          <w:rFonts w:ascii="Times New Roman" w:eastAsia="Times New Roman" w:hAnsi="Times New Roman"/>
          <w:bCs/>
          <w:sz w:val="28"/>
          <w:szCs w:val="28"/>
          <w:lang w:eastAsia="ru-RU"/>
        </w:rPr>
        <w:tab/>
        <w:t xml:space="preserve">                                               </w:t>
      </w:r>
      <w:r w:rsidR="00D367EB" w:rsidRPr="00C1310B">
        <w:rPr>
          <w:rFonts w:ascii="Times New Roman" w:eastAsia="Times New Roman" w:hAnsi="Times New Roman"/>
          <w:bCs/>
          <w:sz w:val="28"/>
          <w:szCs w:val="28"/>
          <w:lang w:eastAsia="ru-RU"/>
        </w:rPr>
        <w:tab/>
      </w:r>
      <w:r w:rsidRPr="00C1310B">
        <w:rPr>
          <w:rFonts w:ascii="Times New Roman" w:eastAsia="Times New Roman" w:hAnsi="Times New Roman"/>
          <w:bCs/>
          <w:sz w:val="28"/>
          <w:szCs w:val="28"/>
          <w:lang w:eastAsia="ru-RU"/>
        </w:rPr>
        <w:t xml:space="preserve">      </w:t>
      </w:r>
      <w:r w:rsidR="00EA03C7">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 </w:t>
      </w:r>
      <w:r w:rsidR="00FF527F" w:rsidRPr="00C1310B">
        <w:rPr>
          <w:rFonts w:ascii="Times New Roman" w:eastAsia="Times New Roman" w:hAnsi="Times New Roman"/>
          <w:bCs/>
          <w:sz w:val="28"/>
          <w:szCs w:val="28"/>
          <w:lang w:eastAsia="ru-RU"/>
        </w:rPr>
        <w:t xml:space="preserve">  </w:t>
      </w:r>
      <w:r w:rsidR="00691669" w:rsidRPr="00C1310B">
        <w:rPr>
          <w:rFonts w:ascii="Times New Roman" w:eastAsia="Times New Roman" w:hAnsi="Times New Roman"/>
          <w:bCs/>
          <w:sz w:val="28"/>
          <w:szCs w:val="28"/>
          <w:lang w:eastAsia="ru-RU"/>
        </w:rPr>
        <w:t>Е.А.</w:t>
      </w:r>
      <w:r w:rsidR="00051C30">
        <w:rPr>
          <w:rFonts w:ascii="Times New Roman" w:eastAsia="Times New Roman" w:hAnsi="Times New Roman"/>
          <w:bCs/>
          <w:sz w:val="28"/>
          <w:szCs w:val="28"/>
          <w:lang w:eastAsia="ru-RU"/>
        </w:rPr>
        <w:t xml:space="preserve"> </w:t>
      </w:r>
      <w:r w:rsidR="00691669" w:rsidRPr="00C1310B">
        <w:rPr>
          <w:rFonts w:ascii="Times New Roman" w:eastAsia="Times New Roman" w:hAnsi="Times New Roman"/>
          <w:bCs/>
          <w:sz w:val="28"/>
          <w:szCs w:val="28"/>
          <w:lang w:eastAsia="ru-RU"/>
        </w:rPr>
        <w:t>Данилова</w:t>
      </w:r>
    </w:p>
    <w:p w:rsidR="004956BB" w:rsidRPr="00C1310B" w:rsidRDefault="006F4FFF" w:rsidP="0093499D">
      <w:pPr>
        <w:tabs>
          <w:tab w:val="left" w:pos="5880"/>
        </w:tabs>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18.02.2022</w:t>
      </w:r>
    </w:p>
    <w:p w:rsidR="003A1E01" w:rsidRDefault="003A1E01" w:rsidP="00AD6CDB">
      <w:pPr>
        <w:tabs>
          <w:tab w:val="left" w:pos="5880"/>
        </w:tabs>
        <w:spacing w:after="0" w:line="240" w:lineRule="auto"/>
        <w:jc w:val="right"/>
        <w:rPr>
          <w:rFonts w:ascii="Times New Roman" w:hAnsi="Times New Roman"/>
          <w:bCs/>
          <w:sz w:val="28"/>
          <w:szCs w:val="28"/>
        </w:rPr>
      </w:pPr>
    </w:p>
    <w:p w:rsidR="003A1E01" w:rsidRDefault="003A1E01" w:rsidP="00AD6CDB">
      <w:pPr>
        <w:tabs>
          <w:tab w:val="left" w:pos="5880"/>
        </w:tabs>
        <w:spacing w:after="0" w:line="240" w:lineRule="auto"/>
        <w:jc w:val="right"/>
        <w:rPr>
          <w:rFonts w:ascii="Times New Roman" w:hAnsi="Times New Roman"/>
          <w:bCs/>
          <w:sz w:val="28"/>
          <w:szCs w:val="28"/>
        </w:rPr>
      </w:pPr>
    </w:p>
    <w:p w:rsidR="00AD6CDB" w:rsidRPr="00C1310B" w:rsidRDefault="00AD6CDB" w:rsidP="00AD6CDB">
      <w:pPr>
        <w:tabs>
          <w:tab w:val="left" w:pos="5880"/>
        </w:tabs>
        <w:spacing w:after="0" w:line="240" w:lineRule="auto"/>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w:t>
      </w: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к решению Думы </w:t>
      </w: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Ханты-Мансийского района </w:t>
      </w:r>
    </w:p>
    <w:p w:rsidR="00AD6CDB" w:rsidRPr="00C1310B" w:rsidRDefault="00AD6CDB" w:rsidP="009460C4">
      <w:pPr>
        <w:tabs>
          <w:tab w:val="left" w:pos="709"/>
        </w:tabs>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 xml:space="preserve">от </w:t>
      </w:r>
      <w:r w:rsidR="003A1E01">
        <w:rPr>
          <w:rFonts w:ascii="Times New Roman" w:hAnsi="Times New Roman"/>
          <w:bCs/>
          <w:sz w:val="28"/>
          <w:szCs w:val="28"/>
        </w:rPr>
        <w:t>18.02</w:t>
      </w:r>
      <w:r w:rsidRPr="00C1310B">
        <w:rPr>
          <w:rFonts w:ascii="Times New Roman" w:hAnsi="Times New Roman"/>
          <w:bCs/>
          <w:sz w:val="28"/>
          <w:szCs w:val="28"/>
        </w:rPr>
        <w:t>.20</w:t>
      </w:r>
      <w:r w:rsidR="00211278" w:rsidRPr="00C1310B">
        <w:rPr>
          <w:rFonts w:ascii="Times New Roman" w:hAnsi="Times New Roman"/>
          <w:bCs/>
          <w:sz w:val="28"/>
          <w:szCs w:val="28"/>
        </w:rPr>
        <w:t>2</w:t>
      </w:r>
      <w:r w:rsidR="00691669" w:rsidRPr="00C1310B">
        <w:rPr>
          <w:rFonts w:ascii="Times New Roman" w:hAnsi="Times New Roman"/>
          <w:bCs/>
          <w:sz w:val="28"/>
          <w:szCs w:val="28"/>
        </w:rPr>
        <w:t>2</w:t>
      </w:r>
      <w:r w:rsidRPr="00C1310B">
        <w:rPr>
          <w:rFonts w:ascii="Times New Roman" w:hAnsi="Times New Roman"/>
          <w:bCs/>
          <w:sz w:val="28"/>
          <w:szCs w:val="28"/>
        </w:rPr>
        <w:t xml:space="preserve"> №</w:t>
      </w:r>
      <w:r w:rsidR="00E77B25" w:rsidRPr="00C1310B">
        <w:rPr>
          <w:rFonts w:ascii="Times New Roman" w:hAnsi="Times New Roman"/>
          <w:bCs/>
          <w:sz w:val="28"/>
          <w:szCs w:val="28"/>
        </w:rPr>
        <w:t xml:space="preserve"> </w:t>
      </w:r>
      <w:r w:rsidR="006F4FFF">
        <w:rPr>
          <w:rFonts w:ascii="Times New Roman" w:hAnsi="Times New Roman"/>
          <w:bCs/>
          <w:sz w:val="28"/>
          <w:szCs w:val="28"/>
        </w:rPr>
        <w:t>81</w:t>
      </w:r>
      <w:bookmarkStart w:id="0" w:name="_GoBack"/>
      <w:bookmarkEnd w:id="0"/>
    </w:p>
    <w:p w:rsidR="00AD6CDB" w:rsidRPr="00C1310B" w:rsidRDefault="00AD6CDB" w:rsidP="00AD6CDB">
      <w:pPr>
        <w:spacing w:after="0" w:line="240" w:lineRule="auto"/>
        <w:ind w:firstLine="709"/>
        <w:contextualSpacing/>
        <w:rPr>
          <w:rFonts w:ascii="Times New Roman" w:hAnsi="Times New Roman"/>
          <w:sz w:val="28"/>
          <w:szCs w:val="28"/>
        </w:rPr>
      </w:pPr>
    </w:p>
    <w:p w:rsidR="00AD6CDB" w:rsidRPr="00C1310B" w:rsidRDefault="00AD6CDB" w:rsidP="00AD6CDB">
      <w:pPr>
        <w:spacing w:after="0" w:line="240" w:lineRule="auto"/>
        <w:ind w:firstLine="709"/>
        <w:contextualSpacing/>
        <w:rPr>
          <w:rFonts w:ascii="Times New Roman" w:hAnsi="Times New Roman"/>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0C4CB9" w:rsidP="009300DD">
      <w:pPr>
        <w:pStyle w:val="a6"/>
        <w:rPr>
          <w:b w:val="0"/>
          <w:sz w:val="28"/>
          <w:szCs w:val="28"/>
        </w:rPr>
      </w:pPr>
      <w:r w:rsidRPr="00C1310B">
        <w:rPr>
          <w:b w:val="0"/>
          <w:sz w:val="28"/>
          <w:szCs w:val="28"/>
        </w:rPr>
        <w:t>Отчет</w:t>
      </w:r>
      <w:r w:rsidR="00AD6CDB" w:rsidRPr="00C1310B">
        <w:rPr>
          <w:b w:val="0"/>
          <w:sz w:val="28"/>
          <w:szCs w:val="28"/>
        </w:rPr>
        <w:t xml:space="preserve"> </w:t>
      </w:r>
    </w:p>
    <w:p w:rsidR="000C4CB9" w:rsidRPr="00C1310B" w:rsidRDefault="000C4CB9" w:rsidP="009300DD">
      <w:pPr>
        <w:pStyle w:val="a6"/>
        <w:rPr>
          <w:b w:val="0"/>
          <w:sz w:val="28"/>
          <w:szCs w:val="28"/>
        </w:rPr>
      </w:pPr>
      <w:r w:rsidRPr="00C1310B">
        <w:rPr>
          <w:b w:val="0"/>
          <w:sz w:val="28"/>
          <w:szCs w:val="28"/>
        </w:rPr>
        <w:t xml:space="preserve">о результатах деятельности главы Ханты-Мансийского района </w:t>
      </w:r>
    </w:p>
    <w:p w:rsidR="000C4CB9" w:rsidRPr="00C1310B" w:rsidRDefault="000C4CB9" w:rsidP="009300DD">
      <w:pPr>
        <w:pStyle w:val="a6"/>
        <w:rPr>
          <w:b w:val="0"/>
          <w:sz w:val="28"/>
          <w:szCs w:val="28"/>
        </w:rPr>
      </w:pPr>
      <w:r w:rsidRPr="00C1310B">
        <w:rPr>
          <w:b w:val="0"/>
          <w:sz w:val="28"/>
          <w:szCs w:val="28"/>
        </w:rPr>
        <w:t>и администрации Ханты-Мансийского района за 20</w:t>
      </w:r>
      <w:r w:rsidR="005102ED" w:rsidRPr="00C1310B">
        <w:rPr>
          <w:b w:val="0"/>
          <w:sz w:val="28"/>
          <w:szCs w:val="28"/>
        </w:rPr>
        <w:t>2</w:t>
      </w:r>
      <w:r w:rsidR="00691669" w:rsidRPr="00C1310B">
        <w:rPr>
          <w:b w:val="0"/>
          <w:sz w:val="28"/>
          <w:szCs w:val="28"/>
        </w:rPr>
        <w:t>1</w:t>
      </w:r>
      <w:r w:rsidRPr="00C1310B">
        <w:rPr>
          <w:b w:val="0"/>
          <w:sz w:val="28"/>
          <w:szCs w:val="28"/>
        </w:rPr>
        <w:t xml:space="preserve"> год, </w:t>
      </w:r>
      <w:r w:rsidR="006415CF" w:rsidRPr="00C1310B">
        <w:rPr>
          <w:b w:val="0"/>
          <w:sz w:val="28"/>
          <w:szCs w:val="28"/>
        </w:rPr>
        <w:br/>
      </w:r>
      <w:r w:rsidRPr="00C1310B">
        <w:rPr>
          <w:b w:val="0"/>
          <w:sz w:val="28"/>
          <w:szCs w:val="28"/>
        </w:rPr>
        <w:t>в том числе о вопросах, поставленных Думой Ханты-Мансийского района</w:t>
      </w:r>
    </w:p>
    <w:p w:rsidR="000C4CB9" w:rsidRPr="00C1310B" w:rsidRDefault="000C4CB9" w:rsidP="00AD6CDB">
      <w:pPr>
        <w:pStyle w:val="a6"/>
        <w:ind w:firstLine="709"/>
        <w:rPr>
          <w:b w:val="0"/>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0C4CB9" w:rsidRPr="00C1310B" w:rsidRDefault="000C4CB9" w:rsidP="00AD6CDB">
      <w:pPr>
        <w:spacing w:after="0" w:line="240" w:lineRule="auto"/>
        <w:ind w:firstLine="709"/>
        <w:jc w:val="center"/>
        <w:rPr>
          <w:rFonts w:ascii="Times New Roman" w:hAnsi="Times New Roman"/>
          <w:b/>
          <w:bCs/>
          <w:sz w:val="28"/>
          <w:szCs w:val="28"/>
        </w:rPr>
      </w:pPr>
    </w:p>
    <w:p w:rsidR="000C4CB9" w:rsidRPr="00C1310B" w:rsidRDefault="000C4CB9"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93499D" w:rsidRPr="00C1310B" w:rsidRDefault="0093499D" w:rsidP="00AD6CDB">
      <w:pPr>
        <w:spacing w:after="0" w:line="240" w:lineRule="auto"/>
        <w:ind w:firstLine="709"/>
        <w:jc w:val="center"/>
        <w:rPr>
          <w:rFonts w:ascii="Times New Roman" w:hAnsi="Times New Roman"/>
          <w:b/>
          <w:bCs/>
          <w:sz w:val="28"/>
          <w:szCs w:val="28"/>
        </w:rPr>
      </w:pPr>
    </w:p>
    <w:p w:rsidR="008A243F" w:rsidRDefault="008A243F" w:rsidP="00AD6CDB">
      <w:pPr>
        <w:spacing w:after="0" w:line="240" w:lineRule="auto"/>
        <w:ind w:firstLine="709"/>
        <w:jc w:val="center"/>
        <w:rPr>
          <w:rFonts w:ascii="Times New Roman" w:hAnsi="Times New Roman"/>
          <w:b/>
          <w:bCs/>
          <w:sz w:val="28"/>
          <w:szCs w:val="28"/>
        </w:rPr>
      </w:pPr>
    </w:p>
    <w:p w:rsidR="008A243F" w:rsidRPr="00C1310B" w:rsidRDefault="008A243F"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AD6CDB" w:rsidRPr="00C1310B" w:rsidRDefault="00AD6CDB" w:rsidP="00AD6CDB">
      <w:pPr>
        <w:spacing w:after="0" w:line="240" w:lineRule="auto"/>
        <w:ind w:firstLine="709"/>
        <w:jc w:val="center"/>
        <w:rPr>
          <w:rFonts w:ascii="Times New Roman" w:hAnsi="Times New Roman"/>
          <w:b/>
          <w:bCs/>
          <w:sz w:val="28"/>
          <w:szCs w:val="28"/>
        </w:rPr>
      </w:pPr>
    </w:p>
    <w:p w:rsidR="00262327" w:rsidRPr="00C1310B" w:rsidRDefault="00262327" w:rsidP="00AD6CDB">
      <w:pPr>
        <w:spacing w:after="0" w:line="240" w:lineRule="auto"/>
        <w:ind w:firstLine="709"/>
        <w:jc w:val="center"/>
        <w:rPr>
          <w:rFonts w:ascii="Times New Roman" w:hAnsi="Times New Roman"/>
          <w:b/>
          <w:bCs/>
          <w:sz w:val="28"/>
          <w:szCs w:val="28"/>
        </w:rPr>
      </w:pPr>
    </w:p>
    <w:p w:rsidR="00BD5EEF" w:rsidRPr="00C1310B" w:rsidRDefault="00B31F45" w:rsidP="00D613AC">
      <w:pPr>
        <w:tabs>
          <w:tab w:val="left" w:pos="709"/>
        </w:tabs>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1.</w:t>
      </w:r>
      <w:r w:rsidR="00BD5EEF" w:rsidRPr="00C1310B">
        <w:rPr>
          <w:rFonts w:ascii="Times New Roman" w:hAnsi="Times New Roman"/>
          <w:snapToGrid w:val="0"/>
          <w:sz w:val="28"/>
          <w:szCs w:val="28"/>
        </w:rPr>
        <w:t xml:space="preserve"> Основные </w:t>
      </w:r>
      <w:r w:rsidR="00BA3D62" w:rsidRPr="00C1310B">
        <w:rPr>
          <w:rFonts w:ascii="Times New Roman" w:hAnsi="Times New Roman"/>
          <w:snapToGrid w:val="0"/>
          <w:sz w:val="28"/>
          <w:szCs w:val="28"/>
        </w:rPr>
        <w:t>показатели</w:t>
      </w:r>
      <w:r w:rsidR="00BD5EEF" w:rsidRPr="00C1310B">
        <w:rPr>
          <w:rFonts w:ascii="Times New Roman" w:hAnsi="Times New Roman"/>
          <w:snapToGrid w:val="0"/>
          <w:sz w:val="28"/>
          <w:szCs w:val="28"/>
        </w:rPr>
        <w:t>, характеризующие социально-экон</w:t>
      </w:r>
      <w:r w:rsidR="007B7331" w:rsidRPr="00C1310B">
        <w:rPr>
          <w:rFonts w:ascii="Times New Roman" w:hAnsi="Times New Roman"/>
          <w:snapToGrid w:val="0"/>
          <w:sz w:val="28"/>
          <w:szCs w:val="28"/>
        </w:rPr>
        <w:t>омическое развитие муниципального образования</w:t>
      </w:r>
      <w:r w:rsidR="00BD5EEF" w:rsidRPr="00C1310B">
        <w:rPr>
          <w:rFonts w:ascii="Times New Roman" w:hAnsi="Times New Roman"/>
          <w:snapToGrid w:val="0"/>
          <w:sz w:val="28"/>
          <w:szCs w:val="28"/>
        </w:rPr>
        <w:t xml:space="preserve"> Ханты-Мансийский район за 202</w:t>
      </w:r>
      <w:r w:rsidR="005C670A" w:rsidRPr="00C1310B">
        <w:rPr>
          <w:rFonts w:ascii="Times New Roman" w:hAnsi="Times New Roman"/>
          <w:snapToGrid w:val="0"/>
          <w:sz w:val="28"/>
          <w:szCs w:val="28"/>
        </w:rPr>
        <w:t>1</w:t>
      </w:r>
      <w:r w:rsidR="00BD5EEF" w:rsidRPr="00C1310B">
        <w:rPr>
          <w:rFonts w:ascii="Times New Roman" w:hAnsi="Times New Roman"/>
          <w:snapToGrid w:val="0"/>
          <w:sz w:val="28"/>
          <w:szCs w:val="28"/>
        </w:rPr>
        <w:t xml:space="preserve"> год.</w:t>
      </w:r>
    </w:p>
    <w:p w:rsidR="00503943" w:rsidRPr="00C1310B" w:rsidRDefault="00503943" w:rsidP="00503943">
      <w:pPr>
        <w:pStyle w:val="af5"/>
        <w:spacing w:before="0" w:beforeAutospacing="0" w:after="0" w:afterAutospacing="0"/>
        <w:ind w:firstLine="709"/>
        <w:jc w:val="both"/>
        <w:rPr>
          <w:sz w:val="28"/>
          <w:szCs w:val="28"/>
        </w:rPr>
      </w:pPr>
      <w:r w:rsidRPr="00C1310B">
        <w:rPr>
          <w:sz w:val="28"/>
          <w:szCs w:val="28"/>
        </w:rPr>
        <w:t>В 202</w:t>
      </w:r>
      <w:r w:rsidR="005C670A" w:rsidRPr="00C1310B">
        <w:rPr>
          <w:sz w:val="28"/>
          <w:szCs w:val="28"/>
        </w:rPr>
        <w:t>1</w:t>
      </w:r>
      <w:r w:rsidRPr="00C1310B">
        <w:rPr>
          <w:sz w:val="28"/>
          <w:szCs w:val="28"/>
        </w:rPr>
        <w:t xml:space="preserve"> году деятельность администрации Ханты-Мансийского района</w:t>
      </w:r>
      <w:r w:rsidR="007056DB" w:rsidRPr="00C1310B">
        <w:rPr>
          <w:sz w:val="28"/>
          <w:szCs w:val="28"/>
        </w:rPr>
        <w:t xml:space="preserve"> </w:t>
      </w:r>
      <w:r w:rsidRPr="00C1310B">
        <w:rPr>
          <w:sz w:val="28"/>
          <w:szCs w:val="28"/>
        </w:rPr>
        <w:t>(далее – администрация района) была направлена на решение задач, поставленных Президентом Российской Федерации, Губернатором</w:t>
      </w:r>
      <w:r w:rsidR="00222DFC" w:rsidRPr="00C1310B">
        <w:rPr>
          <w:sz w:val="28"/>
          <w:szCs w:val="28"/>
        </w:rPr>
        <w:t xml:space="preserve"> </w:t>
      </w:r>
      <w:r w:rsidR="007D61C6">
        <w:rPr>
          <w:sz w:val="28"/>
          <w:szCs w:val="28"/>
        </w:rPr>
        <w:br/>
      </w:r>
      <w:r w:rsidRPr="00C1310B">
        <w:rPr>
          <w:sz w:val="28"/>
          <w:szCs w:val="28"/>
        </w:rPr>
        <w:t>Ханты-Мансийского автономного округа – Югры, Думой Ханты-Мансийского района</w:t>
      </w:r>
      <w:r w:rsidR="00EC2A75" w:rsidRPr="00C1310B">
        <w:rPr>
          <w:sz w:val="28"/>
          <w:szCs w:val="28"/>
        </w:rPr>
        <w:t>,</w:t>
      </w:r>
      <w:r w:rsidRPr="00C1310B">
        <w:rPr>
          <w:sz w:val="28"/>
          <w:szCs w:val="28"/>
        </w:rPr>
        <w:t xml:space="preserve"> определенных </w:t>
      </w:r>
      <w:r w:rsidR="00351953" w:rsidRPr="00C1310B">
        <w:rPr>
          <w:bCs/>
          <w:kern w:val="28"/>
          <w:sz w:val="28"/>
          <w:szCs w:val="28"/>
        </w:rPr>
        <w:t>Стратегией социально-экономического развити</w:t>
      </w:r>
      <w:r w:rsidR="00487247">
        <w:rPr>
          <w:bCs/>
          <w:kern w:val="28"/>
          <w:sz w:val="28"/>
          <w:szCs w:val="28"/>
        </w:rPr>
        <w:t xml:space="preserve">я </w:t>
      </w:r>
      <w:r w:rsidR="007D61C6">
        <w:rPr>
          <w:bCs/>
          <w:kern w:val="28"/>
          <w:sz w:val="28"/>
          <w:szCs w:val="28"/>
        </w:rPr>
        <w:br/>
      </w:r>
      <w:r w:rsidR="00351953" w:rsidRPr="00C1310B">
        <w:rPr>
          <w:bCs/>
          <w:kern w:val="28"/>
          <w:sz w:val="28"/>
          <w:szCs w:val="28"/>
        </w:rPr>
        <w:t>Ханты-Мансийского района до 2030 года</w:t>
      </w:r>
      <w:r w:rsidR="005F0DDE" w:rsidRPr="00C1310B">
        <w:rPr>
          <w:bCs/>
          <w:kern w:val="28"/>
          <w:sz w:val="28"/>
          <w:szCs w:val="28"/>
        </w:rPr>
        <w:t xml:space="preserve"> (далее </w:t>
      </w:r>
      <w:r w:rsidR="005F0DDE" w:rsidRPr="00C1310B">
        <w:rPr>
          <w:sz w:val="28"/>
          <w:szCs w:val="28"/>
        </w:rPr>
        <w:t xml:space="preserve">– </w:t>
      </w:r>
      <w:r w:rsidR="00307B4C" w:rsidRPr="00C1310B">
        <w:rPr>
          <w:bCs/>
          <w:kern w:val="28"/>
          <w:sz w:val="28"/>
          <w:szCs w:val="28"/>
        </w:rPr>
        <w:t>Стратегия</w:t>
      </w:r>
      <w:r w:rsidR="00C343C0" w:rsidRPr="00C1310B">
        <w:rPr>
          <w:bCs/>
          <w:kern w:val="28"/>
          <w:sz w:val="28"/>
          <w:szCs w:val="28"/>
        </w:rPr>
        <w:t xml:space="preserve"> района</w:t>
      </w:r>
      <w:r w:rsidR="00307B4C" w:rsidRPr="00C1310B">
        <w:rPr>
          <w:bCs/>
          <w:kern w:val="28"/>
          <w:sz w:val="28"/>
          <w:szCs w:val="28"/>
        </w:rPr>
        <w:t>)</w:t>
      </w:r>
      <w:r w:rsidR="00351953" w:rsidRPr="00C1310B">
        <w:rPr>
          <w:bCs/>
          <w:kern w:val="28"/>
          <w:sz w:val="28"/>
          <w:szCs w:val="28"/>
        </w:rPr>
        <w:t xml:space="preserve">, а также </w:t>
      </w:r>
      <w:r w:rsidRPr="00C1310B">
        <w:rPr>
          <w:sz w:val="28"/>
          <w:szCs w:val="28"/>
        </w:rPr>
        <w:t xml:space="preserve">основными направлениями налоговой, бюджетной и долговой политики. </w:t>
      </w:r>
    </w:p>
    <w:p w:rsidR="00503943" w:rsidRPr="00C1310B" w:rsidRDefault="00AC5EC1" w:rsidP="00503943">
      <w:pPr>
        <w:spacing w:after="0" w:line="240" w:lineRule="auto"/>
        <w:ind w:firstLine="709"/>
        <w:jc w:val="both"/>
        <w:rPr>
          <w:rFonts w:ascii="Times New Roman" w:hAnsi="Times New Roman"/>
          <w:bCs/>
          <w:kern w:val="28"/>
          <w:sz w:val="28"/>
          <w:szCs w:val="28"/>
        </w:rPr>
      </w:pPr>
      <w:r w:rsidRPr="00C1310B">
        <w:rPr>
          <w:rFonts w:ascii="Times New Roman" w:hAnsi="Times New Roman"/>
          <w:sz w:val="28"/>
          <w:szCs w:val="28"/>
        </w:rPr>
        <w:t>Д</w:t>
      </w:r>
      <w:r w:rsidR="00C343C0" w:rsidRPr="00C1310B">
        <w:rPr>
          <w:rFonts w:ascii="Times New Roman" w:hAnsi="Times New Roman"/>
          <w:sz w:val="28"/>
          <w:szCs w:val="28"/>
        </w:rPr>
        <w:t xml:space="preserve">еятельность органов местного самоуправления </w:t>
      </w:r>
      <w:r w:rsidR="00DF251D" w:rsidRPr="00C1310B">
        <w:rPr>
          <w:rFonts w:ascii="Times New Roman" w:hAnsi="Times New Roman"/>
          <w:sz w:val="28"/>
          <w:szCs w:val="28"/>
        </w:rPr>
        <w:t>осуществляла</w:t>
      </w:r>
      <w:r w:rsidR="00C343C0" w:rsidRPr="00C1310B">
        <w:rPr>
          <w:rFonts w:ascii="Times New Roman" w:hAnsi="Times New Roman"/>
          <w:sz w:val="28"/>
          <w:szCs w:val="28"/>
        </w:rPr>
        <w:t>сь</w:t>
      </w:r>
      <w:r w:rsidR="00DF251D" w:rsidRPr="00C1310B">
        <w:rPr>
          <w:rFonts w:ascii="Times New Roman" w:hAnsi="Times New Roman"/>
          <w:sz w:val="28"/>
          <w:szCs w:val="28"/>
        </w:rPr>
        <w:t xml:space="preserve"> </w:t>
      </w:r>
      <w:r w:rsidR="00503943" w:rsidRPr="00C1310B">
        <w:rPr>
          <w:rFonts w:ascii="Times New Roman" w:hAnsi="Times New Roman"/>
          <w:sz w:val="28"/>
          <w:szCs w:val="28"/>
        </w:rPr>
        <w:t>в условиях</w:t>
      </w:r>
      <w:r w:rsidR="00AE7014" w:rsidRPr="00C1310B">
        <w:rPr>
          <w:rFonts w:ascii="Times New Roman" w:hAnsi="Times New Roman"/>
          <w:sz w:val="28"/>
          <w:szCs w:val="28"/>
        </w:rPr>
        <w:t xml:space="preserve"> повышенной готовности</w:t>
      </w:r>
      <w:r w:rsidR="00503943" w:rsidRPr="00C1310B">
        <w:rPr>
          <w:rFonts w:ascii="Times New Roman" w:hAnsi="Times New Roman"/>
          <w:sz w:val="28"/>
          <w:szCs w:val="28"/>
        </w:rPr>
        <w:t>, введенных в связи с распространение</w:t>
      </w:r>
      <w:r w:rsidRPr="00C1310B">
        <w:rPr>
          <w:rFonts w:ascii="Times New Roman" w:hAnsi="Times New Roman"/>
          <w:sz w:val="28"/>
          <w:szCs w:val="28"/>
        </w:rPr>
        <w:t>м новой коронавирусной инфекции</w:t>
      </w:r>
      <w:r w:rsidR="00487247">
        <w:rPr>
          <w:rFonts w:ascii="Times New Roman" w:hAnsi="Times New Roman"/>
          <w:sz w:val="28"/>
          <w:szCs w:val="28"/>
        </w:rPr>
        <w:t>,</w:t>
      </w:r>
      <w:r w:rsidRPr="00C1310B">
        <w:rPr>
          <w:rFonts w:ascii="Times New Roman" w:hAnsi="Times New Roman"/>
          <w:sz w:val="28"/>
          <w:szCs w:val="28"/>
        </w:rPr>
        <w:t xml:space="preserve"> и была </w:t>
      </w:r>
      <w:r w:rsidR="00503943" w:rsidRPr="00C1310B">
        <w:rPr>
          <w:rFonts w:ascii="Times New Roman" w:hAnsi="Times New Roman"/>
          <w:sz w:val="28"/>
          <w:szCs w:val="28"/>
        </w:rPr>
        <w:t>направлен</w:t>
      </w:r>
      <w:r w:rsidRPr="00C1310B">
        <w:rPr>
          <w:rFonts w:ascii="Times New Roman" w:hAnsi="Times New Roman"/>
          <w:sz w:val="28"/>
          <w:szCs w:val="28"/>
        </w:rPr>
        <w:t>а</w:t>
      </w:r>
      <w:r w:rsidR="00503943" w:rsidRPr="00C1310B">
        <w:rPr>
          <w:rFonts w:ascii="Times New Roman" w:hAnsi="Times New Roman"/>
          <w:sz w:val="28"/>
          <w:szCs w:val="28"/>
        </w:rPr>
        <w:t xml:space="preserve"> на сохранение жизни и здоровья людей, выполнение социальных обязательств, предусмотренных мероприятиями</w:t>
      </w:r>
      <w:r w:rsidR="00A93928" w:rsidRPr="00C1310B">
        <w:rPr>
          <w:rFonts w:ascii="Times New Roman" w:hAnsi="Times New Roman"/>
          <w:sz w:val="28"/>
          <w:szCs w:val="28"/>
        </w:rPr>
        <w:t xml:space="preserve"> </w:t>
      </w:r>
      <w:r w:rsidR="00A93928" w:rsidRPr="00C1310B">
        <w:rPr>
          <w:rFonts w:ascii="Times New Roman" w:hAnsi="Times New Roman"/>
          <w:sz w:val="28"/>
          <w:szCs w:val="28"/>
        </w:rPr>
        <w:br/>
      </w:r>
      <w:r w:rsidR="00503943" w:rsidRPr="00C1310B">
        <w:rPr>
          <w:rFonts w:ascii="Times New Roman" w:hAnsi="Times New Roman"/>
          <w:sz w:val="28"/>
          <w:szCs w:val="28"/>
        </w:rPr>
        <w:t>2</w:t>
      </w:r>
      <w:r w:rsidR="000E3920" w:rsidRPr="00C1310B">
        <w:rPr>
          <w:rFonts w:ascii="Times New Roman" w:hAnsi="Times New Roman"/>
          <w:sz w:val="28"/>
          <w:szCs w:val="28"/>
        </w:rPr>
        <w:t>3</w:t>
      </w:r>
      <w:r w:rsidR="00503943" w:rsidRPr="00C1310B">
        <w:rPr>
          <w:rFonts w:ascii="Times New Roman" w:hAnsi="Times New Roman"/>
          <w:sz w:val="28"/>
          <w:szCs w:val="28"/>
        </w:rPr>
        <w:t xml:space="preserve"> муниципальных программ финансовой емкостью более </w:t>
      </w:r>
      <w:r w:rsidR="000E3920" w:rsidRPr="00C1310B">
        <w:rPr>
          <w:rFonts w:ascii="Times New Roman" w:hAnsi="Times New Roman"/>
          <w:sz w:val="28"/>
          <w:szCs w:val="28"/>
        </w:rPr>
        <w:t>5</w:t>
      </w:r>
      <w:r w:rsidR="00503943" w:rsidRPr="00C1310B">
        <w:rPr>
          <w:rFonts w:ascii="Times New Roman" w:hAnsi="Times New Roman"/>
          <w:sz w:val="28"/>
          <w:szCs w:val="28"/>
        </w:rPr>
        <w:t xml:space="preserve"> миллиардов рублей, на </w:t>
      </w:r>
      <w:r w:rsidR="00503943" w:rsidRPr="00C1310B">
        <w:rPr>
          <w:rFonts w:ascii="Times New Roman" w:hAnsi="Times New Roman"/>
          <w:bCs/>
          <w:sz w:val="28"/>
          <w:szCs w:val="28"/>
        </w:rPr>
        <w:t xml:space="preserve">обеспечение достижения целевых показателей, установленных </w:t>
      </w:r>
      <w:r w:rsidR="00C343C0" w:rsidRPr="00C1310B">
        <w:rPr>
          <w:rFonts w:ascii="Times New Roman" w:hAnsi="Times New Roman"/>
          <w:bCs/>
          <w:kern w:val="28"/>
          <w:sz w:val="28"/>
          <w:szCs w:val="28"/>
        </w:rPr>
        <w:t xml:space="preserve">национальными проектами и </w:t>
      </w:r>
      <w:r w:rsidR="00503943" w:rsidRPr="00C1310B">
        <w:rPr>
          <w:rFonts w:ascii="Times New Roman" w:hAnsi="Times New Roman"/>
          <w:bCs/>
          <w:kern w:val="28"/>
          <w:sz w:val="28"/>
          <w:szCs w:val="28"/>
        </w:rPr>
        <w:t>Стратегией</w:t>
      </w:r>
      <w:r w:rsidR="00C343C0" w:rsidRPr="00C1310B">
        <w:rPr>
          <w:rFonts w:ascii="Times New Roman" w:hAnsi="Times New Roman"/>
          <w:bCs/>
          <w:kern w:val="28"/>
          <w:sz w:val="28"/>
          <w:szCs w:val="28"/>
        </w:rPr>
        <w:t xml:space="preserve"> района</w:t>
      </w:r>
      <w:r w:rsidR="00503943" w:rsidRPr="00C1310B">
        <w:rPr>
          <w:rFonts w:ascii="Times New Roman" w:hAnsi="Times New Roman"/>
          <w:bCs/>
          <w:kern w:val="28"/>
          <w:sz w:val="28"/>
          <w:szCs w:val="28"/>
        </w:rPr>
        <w:t>.</w:t>
      </w:r>
    </w:p>
    <w:p w:rsidR="00B56764" w:rsidRPr="00C1310B" w:rsidRDefault="004944CC" w:rsidP="00503943">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года р</w:t>
      </w:r>
      <w:r w:rsidR="00B56764" w:rsidRPr="00C1310B">
        <w:rPr>
          <w:rFonts w:ascii="Times New Roman" w:hAnsi="Times New Roman"/>
          <w:sz w:val="28"/>
          <w:szCs w:val="28"/>
        </w:rPr>
        <w:t>еализован комплекс мер, направленных</w:t>
      </w:r>
      <w:r w:rsidR="007321FA" w:rsidRPr="00C1310B">
        <w:rPr>
          <w:rFonts w:ascii="Times New Roman" w:hAnsi="Times New Roman"/>
          <w:sz w:val="28"/>
          <w:szCs w:val="28"/>
        </w:rPr>
        <w:t xml:space="preserve"> </w:t>
      </w:r>
      <w:r w:rsidR="00B56764" w:rsidRPr="00C1310B">
        <w:rPr>
          <w:rFonts w:ascii="Times New Roman" w:hAnsi="Times New Roman"/>
          <w:sz w:val="28"/>
          <w:szCs w:val="28"/>
        </w:rPr>
        <w:t xml:space="preserve">на </w:t>
      </w:r>
      <w:r w:rsidR="00B56764" w:rsidRPr="00C1310B">
        <w:rPr>
          <w:rFonts w:ascii="Times New Roman" w:hAnsi="Times New Roman"/>
          <w:bCs/>
          <w:sz w:val="28"/>
          <w:szCs w:val="28"/>
        </w:rPr>
        <w:t xml:space="preserve">предотвращение завоза и распространения новой коронавирусной инфекции, вызванной </w:t>
      </w:r>
      <w:r w:rsidR="007D6BDB" w:rsidRPr="00C1310B">
        <w:rPr>
          <w:rFonts w:ascii="Times New Roman" w:hAnsi="Times New Roman"/>
          <w:bCs/>
          <w:sz w:val="28"/>
          <w:szCs w:val="28"/>
        </w:rPr>
        <w:br/>
      </w:r>
      <w:r w:rsidR="00B56764" w:rsidRPr="00C1310B">
        <w:rPr>
          <w:rFonts w:ascii="Times New Roman" w:hAnsi="Times New Roman"/>
          <w:bCs/>
          <w:sz w:val="28"/>
          <w:szCs w:val="28"/>
        </w:rPr>
        <w:t>C</w:t>
      </w:r>
      <w:r w:rsidR="00B56764" w:rsidRPr="00C1310B">
        <w:rPr>
          <w:rFonts w:ascii="Times New Roman" w:hAnsi="Times New Roman"/>
          <w:bCs/>
          <w:sz w:val="28"/>
          <w:szCs w:val="28"/>
          <w:lang w:val="en-US"/>
        </w:rPr>
        <w:t>OVID</w:t>
      </w:r>
      <w:r w:rsidR="00B56764" w:rsidRPr="00C1310B">
        <w:rPr>
          <w:rFonts w:ascii="Times New Roman" w:hAnsi="Times New Roman"/>
          <w:bCs/>
          <w:sz w:val="28"/>
          <w:szCs w:val="28"/>
        </w:rPr>
        <w:t>-19</w:t>
      </w:r>
      <w:r w:rsidR="007D6BDB" w:rsidRPr="00C1310B">
        <w:rPr>
          <w:rFonts w:ascii="Times New Roman" w:hAnsi="Times New Roman"/>
          <w:bCs/>
          <w:sz w:val="28"/>
          <w:szCs w:val="28"/>
        </w:rPr>
        <w:t>,</w:t>
      </w:r>
      <w:r w:rsidR="00B56764" w:rsidRPr="00C1310B">
        <w:rPr>
          <w:rFonts w:ascii="Times New Roman" w:hAnsi="Times New Roman"/>
          <w:bCs/>
          <w:sz w:val="28"/>
          <w:szCs w:val="28"/>
        </w:rPr>
        <w:t xml:space="preserve"> </w:t>
      </w:r>
      <w:r w:rsidR="007321FA" w:rsidRPr="00C1310B">
        <w:rPr>
          <w:rFonts w:ascii="Times New Roman" w:hAnsi="Times New Roman"/>
          <w:bCs/>
          <w:sz w:val="28"/>
          <w:szCs w:val="28"/>
        </w:rPr>
        <w:t xml:space="preserve">и </w:t>
      </w:r>
      <w:r w:rsidR="00B56764" w:rsidRPr="00C1310B">
        <w:rPr>
          <w:rFonts w:ascii="Times New Roman" w:hAnsi="Times New Roman"/>
          <w:bCs/>
          <w:sz w:val="28"/>
          <w:szCs w:val="28"/>
        </w:rPr>
        <w:t>на обеспечение б</w:t>
      </w:r>
      <w:r w:rsidR="00B56764" w:rsidRPr="00C1310B">
        <w:rPr>
          <w:rFonts w:ascii="Times New Roman" w:hAnsi="Times New Roman"/>
          <w:sz w:val="28"/>
          <w:szCs w:val="28"/>
        </w:rPr>
        <w:t>есперебойного функционирования админист</w:t>
      </w:r>
      <w:r w:rsidR="00BB2CB1" w:rsidRPr="00C1310B">
        <w:rPr>
          <w:rFonts w:ascii="Times New Roman" w:hAnsi="Times New Roman"/>
          <w:sz w:val="28"/>
          <w:szCs w:val="28"/>
        </w:rPr>
        <w:t xml:space="preserve">рации Ханты-Мансийского района и </w:t>
      </w:r>
      <w:r w:rsidR="00B56764" w:rsidRPr="00C1310B">
        <w:rPr>
          <w:rFonts w:ascii="Times New Roman" w:hAnsi="Times New Roman"/>
          <w:sz w:val="28"/>
          <w:szCs w:val="28"/>
        </w:rPr>
        <w:t>ее органов</w:t>
      </w:r>
      <w:r w:rsidR="00BB2CB1" w:rsidRPr="00C1310B">
        <w:rPr>
          <w:rFonts w:ascii="Times New Roman" w:hAnsi="Times New Roman"/>
          <w:sz w:val="28"/>
          <w:szCs w:val="28"/>
        </w:rPr>
        <w:t>.</w:t>
      </w:r>
    </w:p>
    <w:p w:rsidR="006E315E" w:rsidRPr="00C1310B" w:rsidRDefault="00872D01" w:rsidP="00245690">
      <w:pPr>
        <w:spacing w:after="0" w:line="240" w:lineRule="auto"/>
        <w:ind w:firstLine="709"/>
        <w:jc w:val="both"/>
        <w:rPr>
          <w:rFonts w:ascii="Times New Roman" w:hAnsi="Times New Roman"/>
          <w:sz w:val="28"/>
          <w:szCs w:val="28"/>
        </w:rPr>
      </w:pPr>
      <w:r w:rsidRPr="00C1310B">
        <w:rPr>
          <w:rFonts w:ascii="Times New Roman" w:hAnsi="Times New Roman"/>
          <w:bCs/>
          <w:kern w:val="28"/>
          <w:sz w:val="28"/>
          <w:szCs w:val="28"/>
        </w:rPr>
        <w:t xml:space="preserve">Несмотря на </w:t>
      </w:r>
      <w:r w:rsidR="00336699" w:rsidRPr="00C1310B">
        <w:rPr>
          <w:rFonts w:ascii="Times New Roman" w:hAnsi="Times New Roman"/>
          <w:bCs/>
          <w:kern w:val="28"/>
          <w:sz w:val="28"/>
          <w:szCs w:val="28"/>
        </w:rPr>
        <w:t xml:space="preserve">работу в особых </w:t>
      </w:r>
      <w:r w:rsidR="00AC5EC1" w:rsidRPr="00C1310B">
        <w:rPr>
          <w:rFonts w:ascii="Times New Roman" w:hAnsi="Times New Roman"/>
          <w:bCs/>
          <w:kern w:val="28"/>
          <w:sz w:val="28"/>
          <w:szCs w:val="28"/>
        </w:rPr>
        <w:t>эпидемиологических</w:t>
      </w:r>
      <w:r w:rsidR="00503943" w:rsidRPr="00C1310B">
        <w:rPr>
          <w:rFonts w:ascii="Times New Roman" w:hAnsi="Times New Roman"/>
          <w:bCs/>
          <w:kern w:val="28"/>
          <w:sz w:val="28"/>
          <w:szCs w:val="28"/>
        </w:rPr>
        <w:t xml:space="preserve"> условия</w:t>
      </w:r>
      <w:r w:rsidR="00336699" w:rsidRPr="00C1310B">
        <w:rPr>
          <w:rFonts w:ascii="Times New Roman" w:hAnsi="Times New Roman"/>
          <w:bCs/>
          <w:kern w:val="28"/>
          <w:sz w:val="28"/>
          <w:szCs w:val="28"/>
        </w:rPr>
        <w:t>х</w:t>
      </w:r>
      <w:r w:rsidR="00503943" w:rsidRPr="00C1310B">
        <w:rPr>
          <w:rFonts w:ascii="Times New Roman" w:hAnsi="Times New Roman"/>
          <w:bCs/>
          <w:kern w:val="28"/>
          <w:sz w:val="28"/>
          <w:szCs w:val="28"/>
        </w:rPr>
        <w:t>, с</w:t>
      </w:r>
      <w:r w:rsidR="006E315E" w:rsidRPr="00C1310B">
        <w:rPr>
          <w:rFonts w:ascii="Times New Roman" w:hAnsi="Times New Roman"/>
          <w:sz w:val="28"/>
          <w:szCs w:val="28"/>
        </w:rPr>
        <w:t>оциально-экономическое развитие Ханты-Мансийского района за 202</w:t>
      </w:r>
      <w:r w:rsidR="000E3920" w:rsidRPr="00C1310B">
        <w:rPr>
          <w:rFonts w:ascii="Times New Roman" w:hAnsi="Times New Roman"/>
          <w:sz w:val="28"/>
          <w:szCs w:val="28"/>
        </w:rPr>
        <w:t>1</w:t>
      </w:r>
      <w:r w:rsidR="006E315E" w:rsidRPr="00C1310B">
        <w:rPr>
          <w:rFonts w:ascii="Times New Roman" w:hAnsi="Times New Roman"/>
          <w:sz w:val="28"/>
          <w:szCs w:val="28"/>
        </w:rPr>
        <w:t xml:space="preserve"> год характеризуется следующими положительными тенденциями по отношению к 20</w:t>
      </w:r>
      <w:r w:rsidR="000E3920" w:rsidRPr="00C1310B">
        <w:rPr>
          <w:rFonts w:ascii="Times New Roman" w:hAnsi="Times New Roman"/>
          <w:sz w:val="28"/>
          <w:szCs w:val="28"/>
        </w:rPr>
        <w:t>20</w:t>
      </w:r>
      <w:r w:rsidR="006E315E" w:rsidRPr="00C1310B">
        <w:rPr>
          <w:rFonts w:ascii="Times New Roman" w:hAnsi="Times New Roman"/>
          <w:sz w:val="28"/>
          <w:szCs w:val="28"/>
        </w:rPr>
        <w:t xml:space="preserve"> году:</w:t>
      </w:r>
    </w:p>
    <w:p w:rsidR="005F0DDE" w:rsidRPr="00C1310B" w:rsidRDefault="006E315E" w:rsidP="006E315E">
      <w:pPr>
        <w:spacing w:after="0" w:line="240" w:lineRule="auto"/>
        <w:ind w:firstLine="709"/>
        <w:jc w:val="both"/>
        <w:rPr>
          <w:rFonts w:ascii="Times New Roman" w:hAnsi="Times New Roman"/>
          <w:sz w:val="28"/>
          <w:szCs w:val="28"/>
        </w:rPr>
      </w:pPr>
      <w:r w:rsidRPr="00C1310B">
        <w:rPr>
          <w:rFonts w:ascii="Times New Roman" w:hAnsi="Times New Roman"/>
          <w:bCs/>
          <w:kern w:val="28"/>
          <w:sz w:val="28"/>
          <w:szCs w:val="28"/>
        </w:rPr>
        <w:t xml:space="preserve">ввод жилья – </w:t>
      </w:r>
      <w:r w:rsidR="00D37925" w:rsidRPr="00C1310B">
        <w:rPr>
          <w:rFonts w:ascii="Times New Roman" w:hAnsi="Times New Roman"/>
          <w:bCs/>
          <w:kern w:val="28"/>
          <w:sz w:val="28"/>
          <w:szCs w:val="28"/>
        </w:rPr>
        <w:t>16 980,9</w:t>
      </w:r>
      <w:r w:rsidRPr="00C1310B">
        <w:rPr>
          <w:rFonts w:ascii="Times New Roman" w:hAnsi="Times New Roman"/>
          <w:bCs/>
          <w:kern w:val="28"/>
          <w:sz w:val="28"/>
          <w:szCs w:val="28"/>
        </w:rPr>
        <w:t xml:space="preserve"> кв.</w:t>
      </w:r>
      <w:r w:rsidR="00FF527F" w:rsidRPr="00C1310B">
        <w:rPr>
          <w:rFonts w:ascii="Times New Roman" w:hAnsi="Times New Roman"/>
          <w:bCs/>
          <w:kern w:val="28"/>
          <w:sz w:val="28"/>
          <w:szCs w:val="28"/>
        </w:rPr>
        <w:t xml:space="preserve"> </w:t>
      </w:r>
      <w:r w:rsidRPr="00C1310B">
        <w:rPr>
          <w:rFonts w:ascii="Times New Roman" w:hAnsi="Times New Roman"/>
          <w:bCs/>
          <w:kern w:val="28"/>
          <w:sz w:val="28"/>
          <w:szCs w:val="28"/>
        </w:rPr>
        <w:t>метров</w:t>
      </w:r>
      <w:r w:rsidR="007D6BDB" w:rsidRPr="00C1310B">
        <w:rPr>
          <w:rFonts w:ascii="Times New Roman" w:hAnsi="Times New Roman"/>
          <w:bCs/>
          <w:kern w:val="28"/>
          <w:sz w:val="28"/>
          <w:szCs w:val="28"/>
        </w:rPr>
        <w:t>,</w:t>
      </w:r>
      <w:r w:rsidR="00241507" w:rsidRPr="00C1310B">
        <w:rPr>
          <w:rFonts w:ascii="Times New Roman" w:hAnsi="Times New Roman"/>
          <w:bCs/>
          <w:kern w:val="28"/>
          <w:sz w:val="28"/>
          <w:szCs w:val="28"/>
        </w:rPr>
        <w:t xml:space="preserve"> что составляет</w:t>
      </w:r>
      <w:r w:rsidRPr="00C1310B">
        <w:rPr>
          <w:rFonts w:ascii="Times New Roman" w:hAnsi="Times New Roman"/>
          <w:bCs/>
          <w:kern w:val="28"/>
          <w:sz w:val="28"/>
          <w:szCs w:val="28"/>
        </w:rPr>
        <w:t xml:space="preserve"> </w:t>
      </w:r>
      <w:r w:rsidR="00D37925" w:rsidRPr="00C1310B">
        <w:rPr>
          <w:rFonts w:ascii="Times New Roman" w:hAnsi="Times New Roman"/>
          <w:bCs/>
          <w:kern w:val="28"/>
          <w:sz w:val="28"/>
          <w:szCs w:val="28"/>
        </w:rPr>
        <w:t>141,</w:t>
      </w:r>
      <w:r w:rsidRPr="00C1310B">
        <w:rPr>
          <w:rFonts w:ascii="Times New Roman" w:hAnsi="Times New Roman"/>
          <w:bCs/>
          <w:kern w:val="28"/>
          <w:sz w:val="28"/>
          <w:szCs w:val="28"/>
        </w:rPr>
        <w:t xml:space="preserve">9% к установленному </w:t>
      </w:r>
      <w:r w:rsidR="007D6BDB" w:rsidRPr="00C1310B">
        <w:rPr>
          <w:rFonts w:ascii="Times New Roman" w:hAnsi="Times New Roman"/>
          <w:bCs/>
          <w:kern w:val="28"/>
          <w:sz w:val="28"/>
          <w:szCs w:val="28"/>
        </w:rPr>
        <w:t xml:space="preserve">Правительством </w:t>
      </w:r>
      <w:r w:rsidRPr="00C1310B">
        <w:rPr>
          <w:rFonts w:ascii="Times New Roman" w:hAnsi="Times New Roman"/>
          <w:sz w:val="28"/>
          <w:szCs w:val="28"/>
        </w:rPr>
        <w:t xml:space="preserve">Ханты-Мансийского автономного округа </w:t>
      </w:r>
      <w:r w:rsidRPr="00C1310B">
        <w:rPr>
          <w:rFonts w:ascii="Times New Roman" w:eastAsia="Times New Roman" w:hAnsi="Times New Roman"/>
          <w:sz w:val="28"/>
          <w:szCs w:val="28"/>
          <w:lang w:eastAsia="ru-RU"/>
        </w:rPr>
        <w:t>– Югры</w:t>
      </w:r>
      <w:r w:rsidR="00810D77" w:rsidRPr="00C1310B">
        <w:rPr>
          <w:rFonts w:ascii="Times New Roman" w:eastAsia="Times New Roman" w:hAnsi="Times New Roman"/>
          <w:sz w:val="28"/>
          <w:szCs w:val="28"/>
          <w:lang w:eastAsia="ru-RU"/>
        </w:rPr>
        <w:t xml:space="preserve"> </w:t>
      </w:r>
      <w:r w:rsidR="00EA03C7" w:rsidRPr="00C1310B">
        <w:rPr>
          <w:rFonts w:ascii="Times New Roman" w:hAnsi="Times New Roman"/>
          <w:bCs/>
          <w:kern w:val="28"/>
          <w:sz w:val="28"/>
          <w:szCs w:val="28"/>
        </w:rPr>
        <w:t>плану</w:t>
      </w:r>
      <w:r w:rsidR="00487247">
        <w:rPr>
          <w:rFonts w:ascii="Times New Roman" w:eastAsia="Times New Roman" w:hAnsi="Times New Roman"/>
          <w:sz w:val="28"/>
          <w:szCs w:val="28"/>
          <w:lang w:eastAsia="ru-RU"/>
        </w:rPr>
        <w:br/>
      </w:r>
      <w:r w:rsidR="008D28EA" w:rsidRPr="00C1310B">
        <w:rPr>
          <w:rFonts w:ascii="Times New Roman" w:eastAsia="Times New Roman" w:hAnsi="Times New Roman"/>
          <w:sz w:val="28"/>
          <w:szCs w:val="28"/>
          <w:lang w:eastAsia="ru-RU"/>
        </w:rPr>
        <w:t>(</w:t>
      </w:r>
      <w:r w:rsidR="00D37925" w:rsidRPr="00C1310B">
        <w:rPr>
          <w:rFonts w:ascii="Times New Roman" w:hAnsi="Times New Roman"/>
          <w:sz w:val="28"/>
          <w:szCs w:val="28"/>
        </w:rPr>
        <w:t>11 963</w:t>
      </w:r>
      <w:r w:rsidRPr="00C1310B">
        <w:rPr>
          <w:rFonts w:ascii="Times New Roman" w:hAnsi="Times New Roman"/>
          <w:sz w:val="28"/>
          <w:szCs w:val="28"/>
        </w:rPr>
        <w:t xml:space="preserve"> кв.</w:t>
      </w:r>
      <w:r w:rsidR="007D6BDB" w:rsidRPr="00C1310B">
        <w:rPr>
          <w:rFonts w:ascii="Times New Roman" w:hAnsi="Times New Roman"/>
          <w:sz w:val="28"/>
          <w:szCs w:val="28"/>
        </w:rPr>
        <w:t xml:space="preserve"> метра</w:t>
      </w:r>
      <w:r w:rsidR="00241507" w:rsidRPr="00C1310B">
        <w:rPr>
          <w:rFonts w:ascii="Times New Roman" w:hAnsi="Times New Roman"/>
          <w:sz w:val="28"/>
          <w:szCs w:val="28"/>
        </w:rPr>
        <w:t>)</w:t>
      </w:r>
      <w:r w:rsidR="00C63C65">
        <w:rPr>
          <w:rFonts w:ascii="Times New Roman" w:hAnsi="Times New Roman"/>
          <w:sz w:val="28"/>
          <w:szCs w:val="28"/>
        </w:rPr>
        <w:t>, в том числе</w:t>
      </w:r>
      <w:r w:rsidR="00A146FB">
        <w:rPr>
          <w:rFonts w:ascii="Times New Roman" w:hAnsi="Times New Roman"/>
          <w:sz w:val="28"/>
          <w:szCs w:val="28"/>
        </w:rPr>
        <w:t xml:space="preserve"> </w:t>
      </w:r>
      <w:r w:rsidR="00C63C65">
        <w:rPr>
          <w:rFonts w:ascii="Times New Roman" w:hAnsi="Times New Roman"/>
          <w:sz w:val="28"/>
          <w:szCs w:val="28"/>
        </w:rPr>
        <w:t>и</w:t>
      </w:r>
      <w:r w:rsidR="00C63C65" w:rsidRPr="00C1310B">
        <w:rPr>
          <w:rFonts w:ascii="Times New Roman" w:hAnsi="Times New Roman"/>
          <w:sz w:val="28"/>
          <w:szCs w:val="28"/>
        </w:rPr>
        <w:t>ндивидуальное жилищное строительство составило 13,7 тыс. кв. метров или 80,7% от общего объема введенного жилья</w:t>
      </w:r>
      <w:r w:rsidR="005F0DDE" w:rsidRPr="00C1310B">
        <w:rPr>
          <w:rFonts w:ascii="Times New Roman" w:hAnsi="Times New Roman"/>
          <w:sz w:val="28"/>
          <w:szCs w:val="28"/>
        </w:rPr>
        <w:t>;</w:t>
      </w:r>
    </w:p>
    <w:p w:rsidR="00176464" w:rsidRPr="00C1310B" w:rsidRDefault="00176464" w:rsidP="00176464">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объем производства продукции сельского хозяйства </w:t>
      </w:r>
      <w:r w:rsidRPr="00C1310B">
        <w:rPr>
          <w:rFonts w:ascii="Times New Roman" w:hAnsi="Times New Roman"/>
          <w:sz w:val="28"/>
          <w:szCs w:val="28"/>
          <w:lang w:eastAsia="ru-RU"/>
        </w:rPr>
        <w:t xml:space="preserve">– </w:t>
      </w:r>
      <w:r w:rsidRPr="00C1310B">
        <w:rPr>
          <w:rFonts w:ascii="Times New Roman" w:hAnsi="Times New Roman"/>
          <w:bCs/>
          <w:kern w:val="28"/>
          <w:sz w:val="28"/>
          <w:szCs w:val="28"/>
        </w:rPr>
        <w:t xml:space="preserve">2 030,0 </w:t>
      </w:r>
      <w:proofErr w:type="gramStart"/>
      <w:r w:rsidRPr="00C1310B">
        <w:rPr>
          <w:rFonts w:ascii="Times New Roman" w:hAnsi="Times New Roman"/>
          <w:bCs/>
          <w:kern w:val="28"/>
          <w:sz w:val="28"/>
          <w:szCs w:val="28"/>
        </w:rPr>
        <w:t>млн</w:t>
      </w:r>
      <w:proofErr w:type="gramEnd"/>
      <w:r w:rsidRPr="00C1310B">
        <w:rPr>
          <w:rFonts w:ascii="Times New Roman" w:hAnsi="Times New Roman"/>
          <w:bCs/>
          <w:kern w:val="28"/>
          <w:sz w:val="28"/>
          <w:szCs w:val="28"/>
        </w:rPr>
        <w:t xml:space="preserve"> рублей</w:t>
      </w:r>
      <w:r w:rsidR="00487247">
        <w:rPr>
          <w:rFonts w:ascii="Times New Roman" w:hAnsi="Times New Roman"/>
          <w:bCs/>
          <w:kern w:val="28"/>
          <w:sz w:val="28"/>
          <w:szCs w:val="28"/>
        </w:rPr>
        <w:t>,</w:t>
      </w:r>
      <w:r w:rsidRPr="00C1310B">
        <w:rPr>
          <w:rFonts w:ascii="Times New Roman" w:hAnsi="Times New Roman"/>
          <w:bCs/>
          <w:kern w:val="28"/>
          <w:sz w:val="28"/>
          <w:szCs w:val="28"/>
        </w:rPr>
        <w:t xml:space="preserve"> или 101,0% </w:t>
      </w:r>
      <w:r w:rsidRPr="00C1310B">
        <w:rPr>
          <w:rFonts w:ascii="Times New Roman" w:hAnsi="Times New Roman"/>
          <w:sz w:val="28"/>
          <w:szCs w:val="28"/>
          <w:shd w:val="clear" w:color="auto" w:fill="FFFFFF"/>
          <w:lang w:eastAsia="ru-RU"/>
        </w:rPr>
        <w:t xml:space="preserve">к аналогичному показателю за 2020 год </w:t>
      </w:r>
      <w:r w:rsidRPr="00C1310B">
        <w:rPr>
          <w:rFonts w:ascii="Times New Roman" w:hAnsi="Times New Roman"/>
          <w:bCs/>
          <w:kern w:val="28"/>
          <w:sz w:val="28"/>
          <w:szCs w:val="28"/>
        </w:rPr>
        <w:t>(2 010,0 млн рублей);</w:t>
      </w:r>
    </w:p>
    <w:p w:rsidR="00176464" w:rsidRPr="00C1310B" w:rsidRDefault="00176464" w:rsidP="00176464">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производство мяса </w:t>
      </w:r>
      <w:r w:rsidRPr="00C1310B">
        <w:rPr>
          <w:rFonts w:ascii="Times New Roman" w:hAnsi="Times New Roman"/>
          <w:sz w:val="28"/>
          <w:szCs w:val="28"/>
          <w:lang w:eastAsia="ru-RU"/>
        </w:rPr>
        <w:t xml:space="preserve">– </w:t>
      </w:r>
      <w:r w:rsidR="00222DFC" w:rsidRPr="00C1310B">
        <w:rPr>
          <w:rFonts w:ascii="Times New Roman" w:hAnsi="Times New Roman"/>
          <w:bCs/>
          <w:sz w:val="28"/>
          <w:szCs w:val="28"/>
          <w:lang w:eastAsia="ru-RU"/>
        </w:rPr>
        <w:t>1 050 тонн</w:t>
      </w:r>
      <w:r w:rsidRPr="00C1310B">
        <w:rPr>
          <w:rFonts w:ascii="Times New Roman" w:hAnsi="Times New Roman"/>
          <w:bCs/>
          <w:sz w:val="28"/>
          <w:szCs w:val="28"/>
          <w:lang w:eastAsia="ru-RU"/>
        </w:rPr>
        <w:t xml:space="preserve"> или 100,5% </w:t>
      </w:r>
      <w:r w:rsidRPr="00C1310B">
        <w:rPr>
          <w:rFonts w:ascii="Times New Roman" w:hAnsi="Times New Roman"/>
          <w:sz w:val="28"/>
          <w:szCs w:val="28"/>
          <w:shd w:val="clear" w:color="auto" w:fill="FFFFFF"/>
          <w:lang w:eastAsia="ru-RU"/>
        </w:rPr>
        <w:t>к аналогичному показателю</w:t>
      </w:r>
      <w:r w:rsidR="00810D77" w:rsidRPr="00C1310B">
        <w:rPr>
          <w:rFonts w:ascii="Times New Roman" w:hAnsi="Times New Roman"/>
          <w:sz w:val="28"/>
          <w:szCs w:val="28"/>
          <w:shd w:val="clear" w:color="auto" w:fill="FFFFFF"/>
          <w:lang w:eastAsia="ru-RU"/>
        </w:rPr>
        <w:t xml:space="preserve"> </w:t>
      </w:r>
      <w:r w:rsidRPr="00C1310B">
        <w:rPr>
          <w:rFonts w:ascii="Times New Roman" w:hAnsi="Times New Roman"/>
          <w:sz w:val="28"/>
          <w:szCs w:val="28"/>
          <w:shd w:val="clear" w:color="auto" w:fill="FFFFFF"/>
          <w:lang w:eastAsia="ru-RU"/>
        </w:rPr>
        <w:t xml:space="preserve">за 2020 год </w:t>
      </w:r>
      <w:r w:rsidRPr="00C1310B">
        <w:rPr>
          <w:rFonts w:ascii="Times New Roman" w:hAnsi="Times New Roman"/>
          <w:bCs/>
          <w:sz w:val="28"/>
          <w:szCs w:val="28"/>
          <w:lang w:eastAsia="ru-RU"/>
        </w:rPr>
        <w:t>(1 045 тонн);</w:t>
      </w:r>
    </w:p>
    <w:p w:rsidR="00176464" w:rsidRPr="00C1310B" w:rsidRDefault="00176464" w:rsidP="00176464">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производство молока </w:t>
      </w:r>
      <w:r w:rsidRPr="00C1310B">
        <w:rPr>
          <w:rFonts w:ascii="Times New Roman" w:hAnsi="Times New Roman"/>
          <w:sz w:val="28"/>
          <w:szCs w:val="28"/>
          <w:lang w:eastAsia="ru-RU"/>
        </w:rPr>
        <w:t xml:space="preserve">– </w:t>
      </w:r>
      <w:r w:rsidRPr="00C1310B">
        <w:rPr>
          <w:rFonts w:ascii="Times New Roman" w:hAnsi="Times New Roman"/>
          <w:bCs/>
          <w:sz w:val="28"/>
          <w:szCs w:val="28"/>
          <w:lang w:eastAsia="ru-RU"/>
        </w:rPr>
        <w:t xml:space="preserve">6 180 тонн или 100,2% </w:t>
      </w:r>
      <w:r w:rsidRPr="00C1310B">
        <w:rPr>
          <w:rFonts w:ascii="Times New Roman" w:hAnsi="Times New Roman"/>
          <w:sz w:val="28"/>
          <w:szCs w:val="28"/>
          <w:shd w:val="clear" w:color="auto" w:fill="FFFFFF"/>
          <w:lang w:eastAsia="ru-RU"/>
        </w:rPr>
        <w:t xml:space="preserve">к аналогичному показателю за 2020 год </w:t>
      </w:r>
      <w:r w:rsidRPr="00C1310B">
        <w:rPr>
          <w:rFonts w:ascii="Times New Roman" w:hAnsi="Times New Roman"/>
          <w:bCs/>
          <w:sz w:val="28"/>
          <w:szCs w:val="28"/>
          <w:lang w:eastAsia="ru-RU"/>
        </w:rPr>
        <w:t>(6 170 тонн);</w:t>
      </w:r>
    </w:p>
    <w:p w:rsidR="00176464" w:rsidRPr="00C1310B" w:rsidRDefault="00176464" w:rsidP="00176464">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производство овощей – 2 920 тонн или 133,6% </w:t>
      </w:r>
      <w:r w:rsidRPr="00C1310B">
        <w:rPr>
          <w:rFonts w:ascii="Times New Roman" w:hAnsi="Times New Roman"/>
          <w:sz w:val="28"/>
          <w:szCs w:val="28"/>
          <w:shd w:val="clear" w:color="auto" w:fill="FFFFFF"/>
          <w:lang w:eastAsia="ru-RU"/>
        </w:rPr>
        <w:t>к аналогичному показателю за 2020 год</w:t>
      </w:r>
      <w:r w:rsidRPr="00C1310B">
        <w:rPr>
          <w:rFonts w:ascii="Times New Roman" w:hAnsi="Times New Roman"/>
          <w:bCs/>
          <w:kern w:val="28"/>
          <w:sz w:val="28"/>
          <w:szCs w:val="28"/>
        </w:rPr>
        <w:t xml:space="preserve"> (2 185 тонн); </w:t>
      </w:r>
    </w:p>
    <w:p w:rsidR="00ED2D79" w:rsidRPr="00C1310B" w:rsidRDefault="006E315E" w:rsidP="006E315E">
      <w:pPr>
        <w:spacing w:after="0" w:line="240" w:lineRule="auto"/>
        <w:ind w:firstLine="709"/>
        <w:jc w:val="both"/>
        <w:rPr>
          <w:rFonts w:ascii="Times New Roman" w:hAnsi="Times New Roman"/>
          <w:sz w:val="28"/>
          <w:szCs w:val="28"/>
          <w:shd w:val="clear" w:color="auto" w:fill="FFFFFF"/>
          <w:lang w:eastAsia="ru-RU"/>
        </w:rPr>
      </w:pPr>
      <w:r w:rsidRPr="00C1310B">
        <w:rPr>
          <w:rFonts w:ascii="Times New Roman" w:hAnsi="Times New Roman"/>
          <w:sz w:val="28"/>
          <w:szCs w:val="28"/>
          <w:lang w:eastAsia="ru-RU"/>
        </w:rPr>
        <w:t xml:space="preserve">количество субъектов малого и среднего предпринимательства </w:t>
      </w:r>
      <w:r w:rsidRPr="00C1310B">
        <w:rPr>
          <w:rFonts w:ascii="Times New Roman" w:hAnsi="Times New Roman"/>
          <w:bCs/>
          <w:kern w:val="28"/>
          <w:sz w:val="28"/>
          <w:szCs w:val="28"/>
        </w:rPr>
        <w:t>–</w:t>
      </w:r>
      <w:r w:rsidR="008003B0" w:rsidRPr="00C1310B">
        <w:rPr>
          <w:rFonts w:ascii="Times New Roman" w:hAnsi="Times New Roman"/>
          <w:bCs/>
          <w:kern w:val="28"/>
          <w:sz w:val="28"/>
          <w:szCs w:val="28"/>
        </w:rPr>
        <w:t xml:space="preserve"> </w:t>
      </w:r>
      <w:r w:rsidR="00F37950">
        <w:rPr>
          <w:rFonts w:ascii="Times New Roman" w:hAnsi="Times New Roman"/>
          <w:bCs/>
          <w:kern w:val="28"/>
          <w:sz w:val="28"/>
          <w:szCs w:val="28"/>
        </w:rPr>
        <w:br/>
      </w:r>
      <w:r w:rsidR="00ED2D79" w:rsidRPr="00C1310B">
        <w:rPr>
          <w:rFonts w:ascii="Times New Roman" w:hAnsi="Times New Roman"/>
          <w:bCs/>
          <w:kern w:val="28"/>
          <w:sz w:val="28"/>
          <w:szCs w:val="28"/>
        </w:rPr>
        <w:t>4</w:t>
      </w:r>
      <w:r w:rsidR="00EA0222" w:rsidRPr="00C1310B">
        <w:rPr>
          <w:rFonts w:ascii="Times New Roman" w:hAnsi="Times New Roman"/>
          <w:bCs/>
          <w:kern w:val="28"/>
          <w:sz w:val="28"/>
          <w:szCs w:val="28"/>
        </w:rPr>
        <w:t>06</w:t>
      </w:r>
      <w:r w:rsidR="00ED2D79" w:rsidRPr="00C1310B">
        <w:rPr>
          <w:rFonts w:ascii="Times New Roman" w:hAnsi="Times New Roman"/>
          <w:bCs/>
          <w:kern w:val="28"/>
          <w:sz w:val="28"/>
          <w:szCs w:val="28"/>
        </w:rPr>
        <w:t xml:space="preserve"> единиц или 105,7% </w:t>
      </w:r>
      <w:r w:rsidR="00ED2D79" w:rsidRPr="00C1310B">
        <w:rPr>
          <w:rFonts w:ascii="Times New Roman" w:hAnsi="Times New Roman"/>
          <w:sz w:val="28"/>
          <w:szCs w:val="28"/>
          <w:shd w:val="clear" w:color="auto" w:fill="FFFFFF"/>
          <w:lang w:eastAsia="ru-RU"/>
        </w:rPr>
        <w:t>к аналогичному показателю за 2020 год (384 единицы);</w:t>
      </w:r>
    </w:p>
    <w:p w:rsidR="00A80CE3" w:rsidRPr="00C1310B" w:rsidRDefault="00A80CE3" w:rsidP="006E315E">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rPr>
        <w:t>численность занятых в сфере малого и среднего предпринимательства</w:t>
      </w:r>
      <w:r w:rsidR="00810D77" w:rsidRPr="00C1310B">
        <w:rPr>
          <w:rFonts w:ascii="Times New Roman" w:hAnsi="Times New Roman"/>
          <w:sz w:val="28"/>
          <w:szCs w:val="28"/>
        </w:rPr>
        <w:t xml:space="preserve"> </w:t>
      </w:r>
      <w:r w:rsidR="00EA03C7">
        <w:rPr>
          <w:rFonts w:ascii="Times New Roman" w:hAnsi="Times New Roman"/>
          <w:sz w:val="28"/>
          <w:szCs w:val="28"/>
        </w:rPr>
        <w:br/>
      </w:r>
      <w:r w:rsidR="00033FAC" w:rsidRPr="00C1310B">
        <w:rPr>
          <w:rFonts w:ascii="Times New Roman" w:hAnsi="Times New Roman"/>
          <w:sz w:val="28"/>
          <w:szCs w:val="28"/>
        </w:rPr>
        <w:t>(за исключением занятых</w:t>
      </w:r>
      <w:r w:rsidR="00671F30" w:rsidRPr="00C1310B">
        <w:rPr>
          <w:rFonts w:ascii="Times New Roman" w:hAnsi="Times New Roman"/>
          <w:sz w:val="28"/>
          <w:szCs w:val="28"/>
        </w:rPr>
        <w:t xml:space="preserve"> в </w:t>
      </w:r>
      <w:r w:rsidR="00033FAC" w:rsidRPr="00C1310B">
        <w:rPr>
          <w:rFonts w:ascii="Times New Roman" w:hAnsi="Times New Roman"/>
          <w:sz w:val="28"/>
          <w:szCs w:val="28"/>
        </w:rPr>
        <w:t>нефтегазовой отрасли)</w:t>
      </w:r>
      <w:r w:rsidRPr="00C1310B">
        <w:rPr>
          <w:rFonts w:ascii="Times New Roman" w:hAnsi="Times New Roman"/>
          <w:sz w:val="28"/>
          <w:szCs w:val="28"/>
        </w:rPr>
        <w:t xml:space="preserve"> </w:t>
      </w:r>
      <w:r w:rsidRPr="00C1310B">
        <w:rPr>
          <w:rFonts w:ascii="Times New Roman" w:hAnsi="Times New Roman"/>
          <w:sz w:val="28"/>
          <w:szCs w:val="28"/>
          <w:shd w:val="clear" w:color="auto" w:fill="FFFFFF"/>
          <w:lang w:eastAsia="ru-RU"/>
        </w:rPr>
        <w:t xml:space="preserve">– 1 248 человек или </w:t>
      </w:r>
      <w:r w:rsidR="00F73098" w:rsidRPr="00C1310B">
        <w:rPr>
          <w:rFonts w:ascii="Times New Roman" w:hAnsi="Times New Roman"/>
          <w:sz w:val="28"/>
          <w:szCs w:val="28"/>
          <w:shd w:val="clear" w:color="auto" w:fill="FFFFFF"/>
          <w:lang w:eastAsia="ru-RU"/>
        </w:rPr>
        <w:t xml:space="preserve">109,9% </w:t>
      </w:r>
      <w:r w:rsidR="00EA03C7">
        <w:rPr>
          <w:rFonts w:ascii="Times New Roman" w:hAnsi="Times New Roman"/>
          <w:sz w:val="28"/>
          <w:szCs w:val="28"/>
          <w:shd w:val="clear" w:color="auto" w:fill="FFFFFF"/>
          <w:lang w:eastAsia="ru-RU"/>
        </w:rPr>
        <w:br/>
      </w:r>
      <w:r w:rsidR="00F73098" w:rsidRPr="00C1310B">
        <w:rPr>
          <w:rFonts w:ascii="Times New Roman" w:hAnsi="Times New Roman"/>
          <w:sz w:val="28"/>
          <w:szCs w:val="28"/>
          <w:shd w:val="clear" w:color="auto" w:fill="FFFFFF"/>
          <w:lang w:eastAsia="ru-RU"/>
        </w:rPr>
        <w:t>к аналогичному показателю за 2020 год (</w:t>
      </w:r>
      <w:r w:rsidRPr="00C1310B">
        <w:rPr>
          <w:rFonts w:ascii="Times New Roman" w:hAnsi="Times New Roman"/>
          <w:sz w:val="28"/>
          <w:szCs w:val="28"/>
          <w:shd w:val="clear" w:color="auto" w:fill="FFFFFF"/>
          <w:lang w:eastAsia="ru-RU"/>
        </w:rPr>
        <w:t xml:space="preserve">1 135 </w:t>
      </w:r>
      <w:r w:rsidR="00F73098" w:rsidRPr="00C1310B">
        <w:rPr>
          <w:rFonts w:ascii="Times New Roman" w:hAnsi="Times New Roman"/>
          <w:sz w:val="28"/>
          <w:szCs w:val="28"/>
          <w:shd w:val="clear" w:color="auto" w:fill="FFFFFF"/>
          <w:lang w:eastAsia="ru-RU"/>
        </w:rPr>
        <w:t>человек);</w:t>
      </w:r>
    </w:p>
    <w:p w:rsidR="006E315E" w:rsidRPr="00C1310B" w:rsidRDefault="006E315E" w:rsidP="006E315E">
      <w:pPr>
        <w:spacing w:after="0" w:line="240" w:lineRule="auto"/>
        <w:ind w:firstLine="709"/>
        <w:jc w:val="both"/>
        <w:rPr>
          <w:rFonts w:ascii="Times New Roman" w:hAnsi="Times New Roman"/>
          <w:bCs/>
          <w:kern w:val="28"/>
          <w:sz w:val="28"/>
          <w:szCs w:val="28"/>
        </w:rPr>
      </w:pPr>
      <w:r w:rsidRPr="00C1310B">
        <w:rPr>
          <w:rFonts w:ascii="Times New Roman" w:hAnsi="Times New Roman"/>
          <w:sz w:val="28"/>
          <w:szCs w:val="28"/>
          <w:lang w:eastAsia="ru-RU"/>
        </w:rPr>
        <w:t xml:space="preserve">поступление налоговых платежей в </w:t>
      </w:r>
      <w:r w:rsidR="00A146FB" w:rsidRPr="00D8581E">
        <w:rPr>
          <w:rFonts w:ascii="Times New Roman" w:hAnsi="Times New Roman"/>
          <w:sz w:val="28"/>
          <w:szCs w:val="28"/>
          <w:lang w:eastAsia="ru-RU"/>
        </w:rPr>
        <w:t>консолидированный</w:t>
      </w:r>
      <w:r w:rsidR="008571F1" w:rsidRPr="00D8581E">
        <w:rPr>
          <w:rFonts w:ascii="Times New Roman" w:hAnsi="Times New Roman"/>
          <w:sz w:val="28"/>
          <w:szCs w:val="28"/>
          <w:lang w:eastAsia="ru-RU"/>
        </w:rPr>
        <w:t xml:space="preserve"> </w:t>
      </w:r>
      <w:r w:rsidRPr="00C1310B">
        <w:rPr>
          <w:rFonts w:ascii="Times New Roman" w:hAnsi="Times New Roman"/>
          <w:sz w:val="28"/>
          <w:szCs w:val="28"/>
          <w:lang w:eastAsia="ru-RU"/>
        </w:rPr>
        <w:t>бюджет</w:t>
      </w:r>
      <w:r w:rsidR="00487247">
        <w:rPr>
          <w:rFonts w:ascii="Times New Roman" w:hAnsi="Times New Roman"/>
          <w:sz w:val="28"/>
          <w:szCs w:val="28"/>
          <w:lang w:eastAsia="ru-RU"/>
        </w:rPr>
        <w:t xml:space="preserve"> </w:t>
      </w:r>
      <w:r w:rsidR="00A146FB">
        <w:rPr>
          <w:rFonts w:ascii="Times New Roman" w:hAnsi="Times New Roman"/>
          <w:sz w:val="28"/>
          <w:szCs w:val="28"/>
          <w:lang w:eastAsia="ru-RU"/>
        </w:rPr>
        <w:br/>
      </w:r>
      <w:r w:rsidRPr="00C1310B">
        <w:rPr>
          <w:rFonts w:ascii="Times New Roman" w:hAnsi="Times New Roman"/>
          <w:sz w:val="28"/>
          <w:szCs w:val="28"/>
          <w:lang w:eastAsia="ru-RU"/>
        </w:rPr>
        <w:t xml:space="preserve">Ханты-Мансийского района от </w:t>
      </w:r>
      <w:r w:rsidR="00396F21" w:rsidRPr="00C1310B">
        <w:rPr>
          <w:rFonts w:ascii="Times New Roman" w:hAnsi="Times New Roman"/>
          <w:sz w:val="28"/>
          <w:szCs w:val="28"/>
          <w:lang w:eastAsia="ru-RU"/>
        </w:rPr>
        <w:t xml:space="preserve">деятельности </w:t>
      </w:r>
      <w:r w:rsidRPr="00C1310B">
        <w:rPr>
          <w:rFonts w:ascii="Times New Roman" w:hAnsi="Times New Roman"/>
          <w:sz w:val="28"/>
          <w:szCs w:val="28"/>
          <w:lang w:eastAsia="ru-RU"/>
        </w:rPr>
        <w:t xml:space="preserve">субъектов малого и среднего предпринимательства </w:t>
      </w:r>
      <w:r w:rsidRPr="00C1310B">
        <w:rPr>
          <w:rFonts w:ascii="Times New Roman" w:hAnsi="Times New Roman"/>
          <w:bCs/>
          <w:kern w:val="28"/>
          <w:sz w:val="28"/>
          <w:szCs w:val="28"/>
        </w:rPr>
        <w:t xml:space="preserve">– </w:t>
      </w:r>
      <w:r w:rsidRPr="00C1310B">
        <w:rPr>
          <w:rFonts w:ascii="Times New Roman" w:hAnsi="Times New Roman"/>
          <w:sz w:val="28"/>
          <w:szCs w:val="28"/>
          <w:lang w:eastAsia="ru-RU"/>
        </w:rPr>
        <w:t>4</w:t>
      </w:r>
      <w:r w:rsidR="00ED2D79" w:rsidRPr="00C1310B">
        <w:rPr>
          <w:rFonts w:ascii="Times New Roman" w:hAnsi="Times New Roman"/>
          <w:sz w:val="28"/>
          <w:szCs w:val="28"/>
          <w:lang w:eastAsia="ru-RU"/>
        </w:rPr>
        <w:t>3</w:t>
      </w:r>
      <w:r w:rsidRPr="00C1310B">
        <w:rPr>
          <w:rFonts w:ascii="Times New Roman" w:hAnsi="Times New Roman"/>
          <w:sz w:val="28"/>
          <w:szCs w:val="28"/>
          <w:lang w:eastAsia="ru-RU"/>
        </w:rPr>
        <w:t>,</w:t>
      </w:r>
      <w:r w:rsidR="00ED2D79" w:rsidRPr="00C1310B">
        <w:rPr>
          <w:rFonts w:ascii="Times New Roman" w:hAnsi="Times New Roman"/>
          <w:sz w:val="28"/>
          <w:szCs w:val="28"/>
          <w:lang w:eastAsia="ru-RU"/>
        </w:rPr>
        <w:t>6</w:t>
      </w:r>
      <w:r w:rsidRPr="00C1310B">
        <w:rPr>
          <w:rFonts w:ascii="Times New Roman" w:hAnsi="Times New Roman"/>
          <w:sz w:val="28"/>
          <w:szCs w:val="28"/>
          <w:lang w:eastAsia="ru-RU"/>
        </w:rPr>
        <w:t xml:space="preserve"> </w:t>
      </w:r>
      <w:proofErr w:type="gramStart"/>
      <w:r w:rsidRPr="00C1310B">
        <w:rPr>
          <w:rFonts w:ascii="Times New Roman" w:hAnsi="Times New Roman"/>
          <w:sz w:val="28"/>
          <w:szCs w:val="28"/>
          <w:lang w:eastAsia="ru-RU"/>
        </w:rPr>
        <w:t>млн</w:t>
      </w:r>
      <w:proofErr w:type="gramEnd"/>
      <w:r w:rsidR="00050D4D" w:rsidRPr="00C1310B">
        <w:rPr>
          <w:rFonts w:ascii="Times New Roman" w:hAnsi="Times New Roman"/>
          <w:sz w:val="28"/>
          <w:szCs w:val="28"/>
          <w:lang w:eastAsia="ru-RU"/>
        </w:rPr>
        <w:t xml:space="preserve"> </w:t>
      </w:r>
      <w:r w:rsidRPr="00C1310B">
        <w:rPr>
          <w:rFonts w:ascii="Times New Roman" w:hAnsi="Times New Roman"/>
          <w:sz w:val="28"/>
          <w:szCs w:val="28"/>
          <w:lang w:eastAsia="ru-RU"/>
        </w:rPr>
        <w:t xml:space="preserve">рублей или </w:t>
      </w:r>
      <w:r w:rsidR="00ED2D79" w:rsidRPr="00C1310B">
        <w:rPr>
          <w:rFonts w:ascii="Times New Roman" w:hAnsi="Times New Roman"/>
          <w:sz w:val="28"/>
          <w:szCs w:val="28"/>
          <w:lang w:eastAsia="ru-RU"/>
        </w:rPr>
        <w:t>103,1</w:t>
      </w:r>
      <w:r w:rsidRPr="00C1310B">
        <w:rPr>
          <w:rFonts w:ascii="Times New Roman" w:hAnsi="Times New Roman"/>
          <w:sz w:val="28"/>
          <w:szCs w:val="28"/>
          <w:lang w:eastAsia="ru-RU"/>
        </w:rPr>
        <w:t xml:space="preserve">% </w:t>
      </w:r>
      <w:r w:rsidRPr="00C1310B">
        <w:rPr>
          <w:rFonts w:ascii="Times New Roman" w:hAnsi="Times New Roman"/>
          <w:sz w:val="28"/>
          <w:szCs w:val="28"/>
          <w:shd w:val="clear" w:color="auto" w:fill="FFFFFF"/>
          <w:lang w:eastAsia="ru-RU"/>
        </w:rPr>
        <w:t>к аналогичному показателю за 20</w:t>
      </w:r>
      <w:r w:rsidR="00ED2D79" w:rsidRPr="00C1310B">
        <w:rPr>
          <w:rFonts w:ascii="Times New Roman" w:hAnsi="Times New Roman"/>
          <w:sz w:val="28"/>
          <w:szCs w:val="28"/>
          <w:shd w:val="clear" w:color="auto" w:fill="FFFFFF"/>
          <w:lang w:eastAsia="ru-RU"/>
        </w:rPr>
        <w:t>20</w:t>
      </w:r>
      <w:r w:rsidRPr="00C1310B">
        <w:rPr>
          <w:rFonts w:ascii="Times New Roman" w:hAnsi="Times New Roman"/>
          <w:sz w:val="28"/>
          <w:szCs w:val="28"/>
          <w:shd w:val="clear" w:color="auto" w:fill="FFFFFF"/>
          <w:lang w:eastAsia="ru-RU"/>
        </w:rPr>
        <w:t xml:space="preserve"> год</w:t>
      </w:r>
      <w:r w:rsidRPr="00C1310B">
        <w:rPr>
          <w:rFonts w:ascii="Times New Roman" w:hAnsi="Times New Roman"/>
          <w:bCs/>
          <w:kern w:val="28"/>
          <w:sz w:val="28"/>
          <w:szCs w:val="28"/>
        </w:rPr>
        <w:t xml:space="preserve"> (</w:t>
      </w:r>
      <w:r w:rsidR="00ED2D79" w:rsidRPr="00C1310B">
        <w:rPr>
          <w:rFonts w:ascii="Times New Roman" w:hAnsi="Times New Roman"/>
          <w:bCs/>
          <w:kern w:val="28"/>
          <w:sz w:val="28"/>
          <w:szCs w:val="28"/>
        </w:rPr>
        <w:t>42,3</w:t>
      </w:r>
      <w:r w:rsidRPr="00C1310B">
        <w:rPr>
          <w:rFonts w:ascii="Times New Roman" w:hAnsi="Times New Roman"/>
          <w:bCs/>
          <w:kern w:val="28"/>
          <w:sz w:val="28"/>
          <w:szCs w:val="28"/>
        </w:rPr>
        <w:t xml:space="preserve"> млн</w:t>
      </w:r>
      <w:r w:rsidR="008571F1" w:rsidRPr="00C1310B">
        <w:rPr>
          <w:rFonts w:ascii="Times New Roman" w:hAnsi="Times New Roman"/>
          <w:bCs/>
          <w:kern w:val="28"/>
          <w:sz w:val="28"/>
          <w:szCs w:val="28"/>
        </w:rPr>
        <w:t xml:space="preserve"> </w:t>
      </w:r>
      <w:r w:rsidRPr="00C1310B">
        <w:rPr>
          <w:rFonts w:ascii="Times New Roman" w:hAnsi="Times New Roman"/>
          <w:bCs/>
          <w:kern w:val="28"/>
          <w:sz w:val="28"/>
          <w:szCs w:val="28"/>
        </w:rPr>
        <w:t>рублей);</w:t>
      </w:r>
    </w:p>
    <w:p w:rsidR="00E87D6B" w:rsidRPr="00C1310B" w:rsidRDefault="00E87D6B" w:rsidP="00E87D6B">
      <w:pPr>
        <w:widowControl w:val="0"/>
        <w:suppressAutoHyphens/>
        <w:autoSpaceDE w:val="0"/>
        <w:autoSpaceDN w:val="0"/>
        <w:adjustRightInd w:val="0"/>
        <w:spacing w:after="0" w:line="240" w:lineRule="auto"/>
        <w:ind w:firstLine="708"/>
        <w:jc w:val="both"/>
        <w:rPr>
          <w:rFonts w:ascii="Times New Roman" w:hAnsi="Times New Roman"/>
          <w:sz w:val="28"/>
          <w:szCs w:val="28"/>
        </w:rPr>
      </w:pPr>
      <w:r w:rsidRPr="00C1310B">
        <w:rPr>
          <w:rFonts w:ascii="Times New Roman" w:hAnsi="Times New Roman"/>
          <w:sz w:val="28"/>
          <w:szCs w:val="28"/>
        </w:rPr>
        <w:lastRenderedPageBreak/>
        <w:t>численность официально зарегистрированных безработных граждан</w:t>
      </w:r>
      <w:r w:rsidR="00175F9A" w:rsidRPr="00C1310B">
        <w:rPr>
          <w:rFonts w:ascii="Times New Roman" w:hAnsi="Times New Roman"/>
          <w:sz w:val="28"/>
          <w:szCs w:val="28"/>
        </w:rPr>
        <w:t xml:space="preserve"> </w:t>
      </w:r>
      <w:r w:rsidR="00810D77" w:rsidRPr="00C1310B">
        <w:rPr>
          <w:rFonts w:ascii="Times New Roman" w:hAnsi="Times New Roman"/>
          <w:bCs/>
          <w:kern w:val="28"/>
          <w:sz w:val="28"/>
          <w:szCs w:val="28"/>
        </w:rPr>
        <w:t>–</w:t>
      </w:r>
      <w:r w:rsidR="00222DFC" w:rsidRPr="00C1310B">
        <w:rPr>
          <w:rFonts w:ascii="Times New Roman" w:hAnsi="Times New Roman"/>
          <w:sz w:val="28"/>
          <w:szCs w:val="28"/>
        </w:rPr>
        <w:t xml:space="preserve"> </w:t>
      </w:r>
      <w:r w:rsidR="00EA03C7">
        <w:rPr>
          <w:rFonts w:ascii="Times New Roman" w:hAnsi="Times New Roman"/>
          <w:sz w:val="28"/>
          <w:szCs w:val="28"/>
        </w:rPr>
        <w:br/>
      </w:r>
      <w:r w:rsidRPr="00C1310B">
        <w:rPr>
          <w:rFonts w:ascii="Times New Roman" w:hAnsi="Times New Roman"/>
          <w:sz w:val="28"/>
          <w:szCs w:val="28"/>
        </w:rPr>
        <w:t>86 человек, что на 402 человека меньше аналогичного показателя</w:t>
      </w:r>
      <w:r w:rsidR="00222DFC" w:rsidRPr="00C1310B">
        <w:rPr>
          <w:rFonts w:ascii="Times New Roman" w:hAnsi="Times New Roman"/>
          <w:sz w:val="28"/>
          <w:szCs w:val="28"/>
        </w:rPr>
        <w:t xml:space="preserve"> </w:t>
      </w:r>
      <w:r w:rsidRPr="00C1310B">
        <w:rPr>
          <w:rFonts w:ascii="Times New Roman" w:hAnsi="Times New Roman"/>
          <w:sz w:val="28"/>
          <w:szCs w:val="28"/>
        </w:rPr>
        <w:t xml:space="preserve">на 1 января </w:t>
      </w:r>
      <w:r w:rsidR="00EA03C7">
        <w:rPr>
          <w:rFonts w:ascii="Times New Roman" w:hAnsi="Times New Roman"/>
          <w:sz w:val="28"/>
          <w:szCs w:val="28"/>
        </w:rPr>
        <w:br/>
      </w:r>
      <w:r w:rsidRPr="00C1310B">
        <w:rPr>
          <w:rFonts w:ascii="Times New Roman" w:hAnsi="Times New Roman"/>
          <w:sz w:val="28"/>
          <w:szCs w:val="28"/>
        </w:rPr>
        <w:t>2021 года (488 человек);</w:t>
      </w:r>
    </w:p>
    <w:p w:rsidR="00E87D6B" w:rsidRPr="00C1310B" w:rsidRDefault="00E87D6B" w:rsidP="00E87D6B">
      <w:pPr>
        <w:widowControl w:val="0"/>
        <w:suppressAutoHyphens/>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уровень регистрируемой безработицы </w:t>
      </w:r>
      <w:r w:rsidRPr="00C1310B">
        <w:rPr>
          <w:rFonts w:ascii="Times New Roman" w:hAnsi="Times New Roman"/>
          <w:sz w:val="28"/>
          <w:szCs w:val="28"/>
          <w:shd w:val="clear" w:color="auto" w:fill="FFFFFF"/>
          <w:lang w:eastAsia="ru-RU"/>
        </w:rPr>
        <w:t xml:space="preserve">– </w:t>
      </w:r>
      <w:r w:rsidRPr="00C1310B">
        <w:rPr>
          <w:rFonts w:ascii="Times New Roman" w:eastAsia="Times New Roman" w:hAnsi="Times New Roman"/>
          <w:sz w:val="28"/>
          <w:szCs w:val="28"/>
          <w:lang w:eastAsia="ru-RU"/>
        </w:rPr>
        <w:t xml:space="preserve">0,35% </w:t>
      </w:r>
      <w:r w:rsidR="00C72EB5" w:rsidRPr="00C1310B">
        <w:rPr>
          <w:rFonts w:ascii="Times New Roman" w:eastAsia="Times New Roman" w:hAnsi="Times New Roman"/>
          <w:sz w:val="28"/>
          <w:szCs w:val="28"/>
          <w:lang w:eastAsia="ru-RU"/>
        </w:rPr>
        <w:t xml:space="preserve">или на 2,03 пункта ниже аналогичного показателя за 2020 год </w:t>
      </w:r>
      <w:r w:rsidRPr="00C1310B">
        <w:rPr>
          <w:rFonts w:ascii="Times New Roman" w:eastAsia="Times New Roman" w:hAnsi="Times New Roman"/>
          <w:sz w:val="28"/>
          <w:szCs w:val="28"/>
          <w:lang w:eastAsia="ru-RU"/>
        </w:rPr>
        <w:t>(на 1 января 2021 года – 2,38%);</w:t>
      </w:r>
    </w:p>
    <w:p w:rsidR="00E87D6B" w:rsidRPr="00C1310B" w:rsidRDefault="00E87D6B" w:rsidP="00E87D6B">
      <w:pPr>
        <w:numPr>
          <w:ilvl w:val="0"/>
          <w:numId w:val="4"/>
        </w:numPr>
        <w:spacing w:after="0" w:line="240" w:lineRule="auto"/>
        <w:ind w:firstLine="709"/>
        <w:jc w:val="both"/>
      </w:pPr>
      <w:r w:rsidRPr="00C1310B">
        <w:rPr>
          <w:rFonts w:ascii="Times New Roman" w:hAnsi="Times New Roman"/>
          <w:bCs/>
          <w:kern w:val="28"/>
          <w:sz w:val="28"/>
          <w:szCs w:val="28"/>
        </w:rPr>
        <w:t xml:space="preserve">количество вновь созданных рабочих мест </w:t>
      </w:r>
      <w:r w:rsidRPr="00C1310B">
        <w:rPr>
          <w:rFonts w:ascii="Times New Roman" w:hAnsi="Times New Roman"/>
          <w:sz w:val="28"/>
          <w:szCs w:val="28"/>
          <w:shd w:val="clear" w:color="auto" w:fill="FFFFFF"/>
          <w:lang w:eastAsia="ru-RU"/>
        </w:rPr>
        <w:t xml:space="preserve">– </w:t>
      </w:r>
      <w:r w:rsidR="001844FE">
        <w:rPr>
          <w:rFonts w:ascii="Times New Roman" w:hAnsi="Times New Roman"/>
          <w:bCs/>
          <w:kern w:val="28"/>
          <w:sz w:val="28"/>
          <w:szCs w:val="28"/>
        </w:rPr>
        <w:t>587</w:t>
      </w:r>
      <w:r w:rsidRPr="00C1310B">
        <w:rPr>
          <w:rFonts w:ascii="Times New Roman" w:hAnsi="Times New Roman"/>
          <w:bCs/>
          <w:kern w:val="28"/>
          <w:sz w:val="28"/>
          <w:szCs w:val="28"/>
        </w:rPr>
        <w:t xml:space="preserve"> единиц</w:t>
      </w:r>
      <w:r w:rsidR="001844FE">
        <w:rPr>
          <w:rFonts w:ascii="Times New Roman" w:hAnsi="Times New Roman"/>
          <w:bCs/>
          <w:kern w:val="28"/>
          <w:sz w:val="28"/>
          <w:szCs w:val="28"/>
        </w:rPr>
        <w:t xml:space="preserve"> или 108,5</w:t>
      </w:r>
      <w:r w:rsidRPr="00C1310B">
        <w:rPr>
          <w:rFonts w:ascii="Times New Roman" w:hAnsi="Times New Roman"/>
          <w:bCs/>
          <w:kern w:val="28"/>
          <w:sz w:val="28"/>
          <w:szCs w:val="28"/>
        </w:rPr>
        <w:t xml:space="preserve">% </w:t>
      </w:r>
      <w:r w:rsidR="00EA03C7">
        <w:rPr>
          <w:rFonts w:ascii="Times New Roman" w:hAnsi="Times New Roman"/>
          <w:bCs/>
          <w:kern w:val="28"/>
          <w:sz w:val="28"/>
          <w:szCs w:val="28"/>
        </w:rPr>
        <w:br/>
      </w:r>
      <w:r w:rsidRPr="00C1310B">
        <w:rPr>
          <w:rFonts w:ascii="Times New Roman" w:hAnsi="Times New Roman"/>
          <w:bCs/>
          <w:kern w:val="28"/>
          <w:sz w:val="28"/>
          <w:szCs w:val="28"/>
        </w:rPr>
        <w:t>к аналогичному показателю 2020 года (541 еди</w:t>
      </w:r>
      <w:r w:rsidR="0093727B" w:rsidRPr="00C1310B">
        <w:rPr>
          <w:rFonts w:ascii="Times New Roman" w:hAnsi="Times New Roman"/>
          <w:bCs/>
          <w:kern w:val="28"/>
          <w:sz w:val="28"/>
          <w:szCs w:val="28"/>
        </w:rPr>
        <w:t>ница), в том числе постоянных –</w:t>
      </w:r>
      <w:r w:rsidR="00810D77" w:rsidRPr="00C1310B">
        <w:rPr>
          <w:rFonts w:ascii="Times New Roman" w:hAnsi="Times New Roman"/>
          <w:bCs/>
          <w:kern w:val="28"/>
          <w:sz w:val="28"/>
          <w:szCs w:val="28"/>
        </w:rPr>
        <w:t xml:space="preserve"> </w:t>
      </w:r>
      <w:r w:rsidRPr="00C1310B">
        <w:rPr>
          <w:rFonts w:ascii="Times New Roman" w:hAnsi="Times New Roman"/>
          <w:bCs/>
          <w:kern w:val="28"/>
          <w:sz w:val="28"/>
          <w:szCs w:val="28"/>
        </w:rPr>
        <w:t>260 единиц</w:t>
      </w:r>
      <w:r w:rsidR="00487247">
        <w:rPr>
          <w:rFonts w:ascii="Times New Roman" w:hAnsi="Times New Roman"/>
          <w:bCs/>
          <w:kern w:val="28"/>
          <w:sz w:val="28"/>
          <w:szCs w:val="28"/>
        </w:rPr>
        <w:t>,</w:t>
      </w:r>
      <w:r w:rsidRPr="00C1310B">
        <w:rPr>
          <w:rFonts w:ascii="Times New Roman" w:hAnsi="Times New Roman"/>
          <w:bCs/>
          <w:kern w:val="28"/>
          <w:sz w:val="28"/>
          <w:szCs w:val="28"/>
        </w:rPr>
        <w:t xml:space="preserve"> или 116,6% </w:t>
      </w:r>
      <w:r w:rsidR="00093262" w:rsidRPr="00C1310B">
        <w:rPr>
          <w:rFonts w:ascii="Times New Roman" w:hAnsi="Times New Roman"/>
          <w:sz w:val="28"/>
          <w:szCs w:val="28"/>
          <w:shd w:val="clear" w:color="auto" w:fill="FFFFFF"/>
          <w:lang w:eastAsia="ru-RU"/>
        </w:rPr>
        <w:t>к аналогичному показателю за 2020 год</w:t>
      </w:r>
      <w:r w:rsidR="00093262" w:rsidRPr="00C1310B">
        <w:rPr>
          <w:rFonts w:ascii="Times New Roman" w:hAnsi="Times New Roman"/>
          <w:bCs/>
          <w:kern w:val="28"/>
          <w:sz w:val="28"/>
          <w:szCs w:val="28"/>
        </w:rPr>
        <w:t xml:space="preserve"> </w:t>
      </w:r>
      <w:r w:rsidR="008571F1" w:rsidRPr="00C1310B">
        <w:rPr>
          <w:rFonts w:ascii="Times New Roman" w:hAnsi="Times New Roman"/>
          <w:bCs/>
          <w:kern w:val="28"/>
          <w:sz w:val="28"/>
          <w:szCs w:val="28"/>
        </w:rPr>
        <w:t>(223 единицы);</w:t>
      </w:r>
    </w:p>
    <w:p w:rsidR="008571F1" w:rsidRPr="00C1310B" w:rsidRDefault="008571F1" w:rsidP="008571F1">
      <w:pPr>
        <w:spacing w:after="0" w:line="240" w:lineRule="auto"/>
        <w:ind w:firstLine="709"/>
        <w:jc w:val="both"/>
        <w:rPr>
          <w:rFonts w:ascii="Times New Roman" w:hAnsi="Times New Roman"/>
          <w:bCs/>
          <w:kern w:val="28"/>
          <w:sz w:val="28"/>
          <w:szCs w:val="28"/>
        </w:rPr>
      </w:pPr>
      <w:r w:rsidRPr="00C1310B">
        <w:rPr>
          <w:rFonts w:ascii="Times New Roman" w:hAnsi="Times New Roman"/>
          <w:bCs/>
          <w:kern w:val="28"/>
          <w:sz w:val="28"/>
          <w:szCs w:val="28"/>
        </w:rPr>
        <w:t xml:space="preserve">оборот розничной торговли </w:t>
      </w:r>
      <w:r w:rsidRPr="00C1310B">
        <w:rPr>
          <w:rFonts w:ascii="Times New Roman" w:hAnsi="Times New Roman"/>
          <w:sz w:val="28"/>
          <w:szCs w:val="28"/>
          <w:shd w:val="clear" w:color="auto" w:fill="FFFFFF"/>
          <w:lang w:eastAsia="ru-RU"/>
        </w:rPr>
        <w:t>–</w:t>
      </w:r>
      <w:r w:rsidR="00222DFC" w:rsidRPr="00C1310B">
        <w:rPr>
          <w:rFonts w:ascii="Times New Roman" w:hAnsi="Times New Roman"/>
          <w:sz w:val="28"/>
          <w:szCs w:val="28"/>
          <w:shd w:val="clear" w:color="auto" w:fill="FFFFFF"/>
          <w:lang w:eastAsia="ru-RU"/>
        </w:rPr>
        <w:t xml:space="preserve"> 2 </w:t>
      </w:r>
      <w:r w:rsidR="00810D77" w:rsidRPr="00C1310B">
        <w:rPr>
          <w:rFonts w:ascii="Times New Roman" w:hAnsi="Times New Roman"/>
          <w:sz w:val="28"/>
          <w:szCs w:val="28"/>
          <w:shd w:val="clear" w:color="auto" w:fill="FFFFFF"/>
          <w:lang w:eastAsia="ru-RU"/>
        </w:rPr>
        <w:t>58</w:t>
      </w:r>
      <w:r w:rsidR="00222DFC" w:rsidRPr="00C1310B">
        <w:rPr>
          <w:rFonts w:ascii="Times New Roman" w:hAnsi="Times New Roman"/>
          <w:sz w:val="28"/>
          <w:szCs w:val="28"/>
          <w:shd w:val="clear" w:color="auto" w:fill="FFFFFF"/>
          <w:lang w:eastAsia="ru-RU"/>
        </w:rPr>
        <w:t>0,0</w:t>
      </w:r>
      <w:r w:rsidRPr="00C1310B">
        <w:rPr>
          <w:rFonts w:ascii="Times New Roman" w:hAnsi="Times New Roman"/>
          <w:sz w:val="28"/>
          <w:szCs w:val="28"/>
          <w:shd w:val="clear" w:color="auto" w:fill="FFFFFF"/>
          <w:lang w:eastAsia="ru-RU"/>
        </w:rPr>
        <w:t xml:space="preserve"> </w:t>
      </w:r>
      <w:proofErr w:type="gramStart"/>
      <w:r w:rsidR="00222DFC" w:rsidRPr="00C1310B">
        <w:rPr>
          <w:rFonts w:ascii="Times New Roman" w:hAnsi="Times New Roman"/>
          <w:sz w:val="28"/>
          <w:szCs w:val="28"/>
          <w:shd w:val="clear" w:color="auto" w:fill="FFFFFF"/>
          <w:lang w:eastAsia="ru-RU"/>
        </w:rPr>
        <w:t>млн</w:t>
      </w:r>
      <w:proofErr w:type="gramEnd"/>
      <w:r w:rsidRPr="00C1310B">
        <w:rPr>
          <w:rFonts w:ascii="Times New Roman" w:hAnsi="Times New Roman"/>
          <w:sz w:val="28"/>
          <w:szCs w:val="28"/>
          <w:shd w:val="clear" w:color="auto" w:fill="FFFFFF"/>
          <w:lang w:eastAsia="ru-RU"/>
        </w:rPr>
        <w:t xml:space="preserve"> рублей или 104,4% </w:t>
      </w:r>
      <w:r w:rsidR="00EA03C7">
        <w:rPr>
          <w:rFonts w:ascii="Times New Roman" w:hAnsi="Times New Roman"/>
          <w:sz w:val="28"/>
          <w:szCs w:val="28"/>
          <w:shd w:val="clear" w:color="auto" w:fill="FFFFFF"/>
          <w:lang w:eastAsia="ru-RU"/>
        </w:rPr>
        <w:br/>
      </w:r>
      <w:r w:rsidRPr="00C1310B">
        <w:rPr>
          <w:rFonts w:ascii="Times New Roman" w:hAnsi="Times New Roman"/>
          <w:sz w:val="28"/>
          <w:szCs w:val="28"/>
          <w:shd w:val="clear" w:color="auto" w:fill="FFFFFF"/>
          <w:lang w:eastAsia="ru-RU"/>
        </w:rPr>
        <w:t>к аналогичному показателю за 2020 год</w:t>
      </w:r>
      <w:r w:rsidRPr="00C1310B">
        <w:rPr>
          <w:rFonts w:ascii="Times New Roman" w:hAnsi="Times New Roman"/>
          <w:bCs/>
          <w:kern w:val="28"/>
          <w:sz w:val="28"/>
          <w:szCs w:val="28"/>
        </w:rPr>
        <w:t xml:space="preserve"> (2</w:t>
      </w:r>
      <w:r w:rsidR="00222DFC" w:rsidRPr="00C1310B">
        <w:rPr>
          <w:rFonts w:ascii="Times New Roman" w:hAnsi="Times New Roman"/>
          <w:bCs/>
          <w:kern w:val="28"/>
          <w:sz w:val="28"/>
          <w:szCs w:val="28"/>
        </w:rPr>
        <w:t> </w:t>
      </w:r>
      <w:r w:rsidRPr="00C1310B">
        <w:rPr>
          <w:rFonts w:ascii="Times New Roman" w:hAnsi="Times New Roman"/>
          <w:bCs/>
          <w:kern w:val="28"/>
          <w:sz w:val="28"/>
          <w:szCs w:val="28"/>
        </w:rPr>
        <w:t>47</w:t>
      </w:r>
      <w:r w:rsidR="00222DFC" w:rsidRPr="00C1310B">
        <w:rPr>
          <w:rFonts w:ascii="Times New Roman" w:hAnsi="Times New Roman"/>
          <w:bCs/>
          <w:kern w:val="28"/>
          <w:sz w:val="28"/>
          <w:szCs w:val="28"/>
        </w:rPr>
        <w:t>0,0</w:t>
      </w:r>
      <w:r w:rsidRPr="00C1310B">
        <w:rPr>
          <w:rFonts w:ascii="Times New Roman" w:hAnsi="Times New Roman"/>
          <w:bCs/>
          <w:kern w:val="28"/>
          <w:sz w:val="28"/>
          <w:szCs w:val="28"/>
        </w:rPr>
        <w:t xml:space="preserve"> мл</w:t>
      </w:r>
      <w:r w:rsidR="00222DFC" w:rsidRPr="00C1310B">
        <w:rPr>
          <w:rFonts w:ascii="Times New Roman" w:hAnsi="Times New Roman"/>
          <w:bCs/>
          <w:kern w:val="28"/>
          <w:sz w:val="28"/>
          <w:szCs w:val="28"/>
        </w:rPr>
        <w:t>н</w:t>
      </w:r>
      <w:r w:rsidRPr="00C1310B">
        <w:rPr>
          <w:rFonts w:ascii="Times New Roman" w:hAnsi="Times New Roman"/>
          <w:bCs/>
          <w:kern w:val="28"/>
          <w:sz w:val="28"/>
          <w:szCs w:val="28"/>
        </w:rPr>
        <w:t xml:space="preserve"> рублей);</w:t>
      </w:r>
    </w:p>
    <w:p w:rsidR="008571F1" w:rsidRPr="00C1310B" w:rsidRDefault="008571F1" w:rsidP="008571F1">
      <w:pPr>
        <w:spacing w:after="0" w:line="240" w:lineRule="auto"/>
        <w:ind w:firstLine="709"/>
        <w:jc w:val="both"/>
        <w:rPr>
          <w:rFonts w:ascii="Times New Roman" w:hAnsi="Times New Roman"/>
          <w:bCs/>
          <w:kern w:val="28"/>
          <w:sz w:val="28"/>
          <w:szCs w:val="28"/>
        </w:rPr>
      </w:pPr>
      <w:r w:rsidRPr="00C1310B">
        <w:rPr>
          <w:rFonts w:ascii="Times New Roman" w:hAnsi="Times New Roman"/>
          <w:bCs/>
          <w:kern w:val="28"/>
          <w:sz w:val="28"/>
          <w:szCs w:val="28"/>
        </w:rPr>
        <w:t xml:space="preserve">объем платных услуг населению </w:t>
      </w:r>
      <w:r w:rsidRPr="00C1310B">
        <w:rPr>
          <w:rFonts w:ascii="Times New Roman" w:hAnsi="Times New Roman"/>
          <w:sz w:val="28"/>
          <w:szCs w:val="28"/>
          <w:shd w:val="clear" w:color="auto" w:fill="FFFFFF"/>
          <w:lang w:eastAsia="ru-RU"/>
        </w:rPr>
        <w:t xml:space="preserve">– 394,7 </w:t>
      </w:r>
      <w:proofErr w:type="gramStart"/>
      <w:r w:rsidRPr="00C1310B">
        <w:rPr>
          <w:rFonts w:ascii="Times New Roman" w:hAnsi="Times New Roman"/>
          <w:sz w:val="28"/>
          <w:szCs w:val="28"/>
          <w:shd w:val="clear" w:color="auto" w:fill="FFFFFF"/>
          <w:lang w:eastAsia="ru-RU"/>
        </w:rPr>
        <w:t>млн</w:t>
      </w:r>
      <w:proofErr w:type="gramEnd"/>
      <w:r w:rsidRPr="00C1310B">
        <w:rPr>
          <w:rFonts w:ascii="Times New Roman" w:hAnsi="Times New Roman"/>
          <w:sz w:val="28"/>
          <w:szCs w:val="28"/>
          <w:shd w:val="clear" w:color="auto" w:fill="FFFFFF"/>
          <w:lang w:eastAsia="ru-RU"/>
        </w:rPr>
        <w:t xml:space="preserve"> рублей </w:t>
      </w:r>
      <w:r w:rsidRPr="00C1310B">
        <w:rPr>
          <w:rFonts w:ascii="Times New Roman" w:hAnsi="Times New Roman"/>
          <w:sz w:val="28"/>
          <w:szCs w:val="28"/>
          <w:lang w:eastAsia="ru-RU"/>
        </w:rPr>
        <w:t xml:space="preserve">или 102,9% </w:t>
      </w:r>
      <w:r w:rsidR="00EA03C7">
        <w:rPr>
          <w:rFonts w:ascii="Times New Roman" w:hAnsi="Times New Roman"/>
          <w:sz w:val="28"/>
          <w:szCs w:val="28"/>
          <w:lang w:eastAsia="ru-RU"/>
        </w:rPr>
        <w:br/>
      </w:r>
      <w:r w:rsidRPr="00C1310B">
        <w:rPr>
          <w:rFonts w:ascii="Times New Roman" w:hAnsi="Times New Roman"/>
          <w:sz w:val="28"/>
          <w:szCs w:val="28"/>
          <w:shd w:val="clear" w:color="auto" w:fill="FFFFFF"/>
          <w:lang w:eastAsia="ru-RU"/>
        </w:rPr>
        <w:t>к аналогичному показателю за 2020 год</w:t>
      </w:r>
      <w:r w:rsidRPr="00C1310B">
        <w:rPr>
          <w:rFonts w:ascii="Times New Roman" w:hAnsi="Times New Roman"/>
          <w:bCs/>
          <w:kern w:val="28"/>
          <w:sz w:val="28"/>
          <w:szCs w:val="28"/>
        </w:rPr>
        <w:t xml:space="preserve"> (383,5 млн рублей);</w:t>
      </w:r>
    </w:p>
    <w:p w:rsidR="00D16983" w:rsidRPr="00C1310B" w:rsidRDefault="008571F1" w:rsidP="008571F1">
      <w:pPr>
        <w:spacing w:after="0" w:line="240" w:lineRule="auto"/>
        <w:ind w:firstLine="709"/>
        <w:jc w:val="both"/>
      </w:pPr>
      <w:r w:rsidRPr="00C1310B">
        <w:rPr>
          <w:rFonts w:ascii="Times New Roman" w:eastAsia="Times New Roman" w:hAnsi="Times New Roman"/>
          <w:sz w:val="28"/>
          <w:szCs w:val="28"/>
          <w:lang w:eastAsia="ru-RU"/>
        </w:rPr>
        <w:t xml:space="preserve">среднесписочная численность работников (без внешних совместителей) по полному кругу организаций </w:t>
      </w:r>
      <w:r w:rsidRPr="00C1310B">
        <w:rPr>
          <w:rFonts w:ascii="Times New Roman" w:hAnsi="Times New Roman"/>
          <w:sz w:val="28"/>
          <w:szCs w:val="28"/>
          <w:shd w:val="clear" w:color="auto" w:fill="FFFFFF"/>
          <w:lang w:eastAsia="ru-RU"/>
        </w:rPr>
        <w:t xml:space="preserve">– 22 860 человек, что на 471 человека больше </w:t>
      </w:r>
      <w:r w:rsidRPr="00C1310B">
        <w:rPr>
          <w:rFonts w:ascii="Times New Roman" w:hAnsi="Times New Roman"/>
          <w:sz w:val="28"/>
          <w:szCs w:val="28"/>
        </w:rPr>
        <w:t>аналогичного показателя 2020 года (22 389 человек).</w:t>
      </w:r>
    </w:p>
    <w:p w:rsidR="008571F1" w:rsidRPr="00C1310B" w:rsidRDefault="00785D8F" w:rsidP="001868A3">
      <w:pPr>
        <w:spacing w:after="0" w:line="240" w:lineRule="auto"/>
        <w:ind w:firstLine="708"/>
        <w:contextualSpacing/>
        <w:jc w:val="both"/>
        <w:rPr>
          <w:rFonts w:ascii="Times New Roman" w:hAnsi="Times New Roman"/>
          <w:sz w:val="28"/>
          <w:szCs w:val="28"/>
        </w:rPr>
      </w:pPr>
      <w:r w:rsidRPr="00C1310B">
        <w:rPr>
          <w:rFonts w:ascii="Times New Roman" w:hAnsi="Times New Roman"/>
          <w:sz w:val="28"/>
          <w:szCs w:val="28"/>
        </w:rPr>
        <w:t xml:space="preserve">2. </w:t>
      </w:r>
      <w:r w:rsidR="008571F1" w:rsidRPr="00C1310B">
        <w:rPr>
          <w:rFonts w:ascii="Times New Roman" w:hAnsi="Times New Roman"/>
          <w:sz w:val="28"/>
          <w:szCs w:val="28"/>
        </w:rPr>
        <w:t>О реализованных в муниципалитете при поддержке Губернатор</w:t>
      </w:r>
      <w:r w:rsidR="00487247">
        <w:rPr>
          <w:rFonts w:ascii="Times New Roman" w:hAnsi="Times New Roman"/>
          <w:sz w:val="28"/>
          <w:szCs w:val="28"/>
        </w:rPr>
        <w:t>а</w:t>
      </w:r>
      <w:r w:rsidR="00222DFC" w:rsidRPr="00C1310B">
        <w:rPr>
          <w:rFonts w:ascii="Times New Roman" w:hAnsi="Times New Roman"/>
          <w:sz w:val="28"/>
          <w:szCs w:val="28"/>
        </w:rPr>
        <w:t xml:space="preserve"> </w:t>
      </w:r>
      <w:r w:rsidR="00B5061F">
        <w:rPr>
          <w:rFonts w:ascii="Times New Roman" w:hAnsi="Times New Roman"/>
          <w:sz w:val="28"/>
          <w:szCs w:val="28"/>
        </w:rPr>
        <w:br/>
      </w:r>
      <w:r w:rsidR="007E1D8A" w:rsidRPr="00C1310B">
        <w:rPr>
          <w:rFonts w:ascii="Times New Roman" w:hAnsi="Times New Roman"/>
          <w:sz w:val="28"/>
          <w:szCs w:val="28"/>
        </w:rPr>
        <w:t xml:space="preserve">Ханты-Мансийского автономного округа – Югры </w:t>
      </w:r>
      <w:r w:rsidR="008571F1" w:rsidRPr="00C1310B">
        <w:rPr>
          <w:rFonts w:ascii="Times New Roman" w:hAnsi="Times New Roman"/>
          <w:sz w:val="28"/>
          <w:szCs w:val="28"/>
        </w:rPr>
        <w:t>инициативах.</w:t>
      </w:r>
    </w:p>
    <w:p w:rsidR="001868A3" w:rsidRPr="00C1310B" w:rsidRDefault="00660B27" w:rsidP="001D130A">
      <w:pPr>
        <w:spacing w:after="0" w:line="240" w:lineRule="auto"/>
        <w:ind w:firstLine="708"/>
        <w:contextualSpacing/>
        <w:jc w:val="both"/>
        <w:rPr>
          <w:rFonts w:ascii="Times New Roman" w:hAnsi="Times New Roman"/>
          <w:sz w:val="28"/>
          <w:szCs w:val="28"/>
        </w:rPr>
      </w:pPr>
      <w:r>
        <w:rPr>
          <w:rFonts w:ascii="Times New Roman" w:hAnsi="Times New Roman"/>
          <w:sz w:val="28"/>
          <w:szCs w:val="28"/>
        </w:rPr>
        <w:t>С</w:t>
      </w:r>
      <w:r w:rsidR="001D130A" w:rsidRPr="00C1310B">
        <w:rPr>
          <w:rFonts w:ascii="Times New Roman" w:hAnsi="Times New Roman"/>
          <w:sz w:val="28"/>
          <w:szCs w:val="28"/>
        </w:rPr>
        <w:t xml:space="preserve"> цел</w:t>
      </w:r>
      <w:r>
        <w:rPr>
          <w:rFonts w:ascii="Times New Roman" w:hAnsi="Times New Roman"/>
          <w:sz w:val="28"/>
          <w:szCs w:val="28"/>
        </w:rPr>
        <w:t>ью</w:t>
      </w:r>
      <w:r w:rsidR="001D130A" w:rsidRPr="00C1310B">
        <w:rPr>
          <w:rFonts w:ascii="Times New Roman" w:hAnsi="Times New Roman"/>
          <w:sz w:val="28"/>
          <w:szCs w:val="28"/>
        </w:rPr>
        <w:t xml:space="preserve"> обеспечения социально-экономического развития и общественно-политической стабильности в муниципалитете Губернатором и Правительством Югры поддержаны и реализованы на территории района в 2021 году следующие проекты:</w:t>
      </w:r>
    </w:p>
    <w:p w:rsidR="00F86304" w:rsidRPr="00C1310B" w:rsidRDefault="00F86304" w:rsidP="00F86304">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 xml:space="preserve">в Селиярово и Ярках открыты центры образования «Точка роста», </w:t>
      </w:r>
      <w:r w:rsidR="0034463D" w:rsidRPr="00C1310B">
        <w:rPr>
          <w:rFonts w:ascii="Times New Roman" w:hAnsi="Times New Roman"/>
          <w:color w:val="000000"/>
          <w:sz w:val="28"/>
          <w:szCs w:val="28"/>
        </w:rPr>
        <w:t>предоставляющие</w:t>
      </w:r>
      <w:r w:rsidRPr="00C1310B">
        <w:rPr>
          <w:rFonts w:ascii="Times New Roman" w:hAnsi="Times New Roman"/>
          <w:color w:val="000000"/>
          <w:sz w:val="28"/>
          <w:szCs w:val="28"/>
        </w:rPr>
        <w:t xml:space="preserve"> обширные возможности для занятий по дополнительным общеобразовательным программам цифрового, </w:t>
      </w:r>
      <w:proofErr w:type="gramStart"/>
      <w:r w:rsidRPr="00C1310B">
        <w:rPr>
          <w:rFonts w:ascii="Times New Roman" w:hAnsi="Times New Roman"/>
          <w:color w:val="000000"/>
          <w:sz w:val="28"/>
          <w:szCs w:val="28"/>
        </w:rPr>
        <w:t>естественно</w:t>
      </w:r>
      <w:r w:rsidR="00B77FC5">
        <w:rPr>
          <w:rFonts w:ascii="Times New Roman" w:hAnsi="Times New Roman"/>
          <w:color w:val="000000"/>
          <w:sz w:val="28"/>
          <w:szCs w:val="28"/>
        </w:rPr>
        <w:t>-</w:t>
      </w:r>
      <w:r w:rsidRPr="00C1310B">
        <w:rPr>
          <w:rFonts w:ascii="Times New Roman" w:hAnsi="Times New Roman"/>
          <w:color w:val="000000"/>
          <w:sz w:val="28"/>
          <w:szCs w:val="28"/>
        </w:rPr>
        <w:t>научного</w:t>
      </w:r>
      <w:proofErr w:type="gramEnd"/>
      <w:r w:rsidRPr="00C1310B">
        <w:rPr>
          <w:rFonts w:ascii="Times New Roman" w:hAnsi="Times New Roman"/>
          <w:color w:val="000000"/>
          <w:sz w:val="28"/>
          <w:szCs w:val="28"/>
        </w:rPr>
        <w:t>, технического и гуманитарного профилей, в том числе с использованием дистанционных форм обучения;</w:t>
      </w:r>
    </w:p>
    <w:p w:rsidR="00F86304" w:rsidRPr="00FA5827" w:rsidRDefault="00F86304" w:rsidP="00F86304">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в рамках государственного контракта между Мин</w:t>
      </w:r>
      <w:r w:rsidR="00B77FC5">
        <w:rPr>
          <w:rFonts w:ascii="Times New Roman" w:hAnsi="Times New Roman"/>
          <w:color w:val="000000"/>
          <w:sz w:val="28"/>
          <w:szCs w:val="28"/>
        </w:rPr>
        <w:t xml:space="preserve">истерством </w:t>
      </w:r>
      <w:r w:rsidRPr="00C1310B">
        <w:rPr>
          <w:rFonts w:ascii="Times New Roman" w:hAnsi="Times New Roman"/>
          <w:color w:val="000000"/>
          <w:sz w:val="28"/>
          <w:szCs w:val="28"/>
        </w:rPr>
        <w:t>цифро</w:t>
      </w:r>
      <w:r w:rsidR="00B77FC5">
        <w:rPr>
          <w:rFonts w:ascii="Times New Roman" w:hAnsi="Times New Roman"/>
          <w:color w:val="000000"/>
          <w:sz w:val="28"/>
          <w:szCs w:val="28"/>
        </w:rPr>
        <w:t>вого развития</w:t>
      </w:r>
      <w:r w:rsidRPr="00C1310B">
        <w:rPr>
          <w:rFonts w:ascii="Times New Roman" w:hAnsi="Times New Roman"/>
          <w:color w:val="000000"/>
          <w:sz w:val="28"/>
          <w:szCs w:val="28"/>
        </w:rPr>
        <w:t xml:space="preserve"> России и ПАО «Ростелеком» выполнено подключение социально значимых объектов </w:t>
      </w:r>
      <w:r w:rsidR="0034463D" w:rsidRPr="00C1310B">
        <w:rPr>
          <w:rFonts w:ascii="Times New Roman" w:hAnsi="Times New Roman"/>
          <w:color w:val="000000"/>
          <w:sz w:val="28"/>
          <w:szCs w:val="28"/>
        </w:rPr>
        <w:t>деревни Согом</w:t>
      </w:r>
      <w:r w:rsidRPr="00C1310B">
        <w:rPr>
          <w:rFonts w:ascii="Times New Roman" w:hAnsi="Times New Roman"/>
          <w:color w:val="000000"/>
          <w:sz w:val="28"/>
          <w:szCs w:val="28"/>
        </w:rPr>
        <w:t xml:space="preserve"> к широ</w:t>
      </w:r>
      <w:r w:rsidR="0034463D" w:rsidRPr="00C1310B">
        <w:rPr>
          <w:rFonts w:ascii="Times New Roman" w:hAnsi="Times New Roman"/>
          <w:color w:val="000000"/>
          <w:sz w:val="28"/>
          <w:szCs w:val="28"/>
        </w:rPr>
        <w:t xml:space="preserve">кополосному доступу в Интернет путем </w:t>
      </w:r>
      <w:r w:rsidR="00617EAB">
        <w:rPr>
          <w:rFonts w:ascii="Times New Roman" w:hAnsi="Times New Roman"/>
          <w:color w:val="000000"/>
          <w:sz w:val="28"/>
          <w:szCs w:val="28"/>
        </w:rPr>
        <w:t xml:space="preserve">прокладки </w:t>
      </w:r>
      <w:r w:rsidR="004C6C0B">
        <w:rPr>
          <w:rFonts w:ascii="Times New Roman" w:hAnsi="Times New Roman"/>
          <w:color w:val="000000"/>
          <w:sz w:val="28"/>
          <w:szCs w:val="28"/>
        </w:rPr>
        <w:t>86</w:t>
      </w:r>
      <w:r w:rsidR="0034463D" w:rsidRPr="00C1310B">
        <w:rPr>
          <w:rFonts w:ascii="Times New Roman" w:hAnsi="Times New Roman"/>
          <w:color w:val="000000"/>
          <w:sz w:val="28"/>
          <w:szCs w:val="28"/>
        </w:rPr>
        <w:t xml:space="preserve"> километров </w:t>
      </w:r>
      <w:r w:rsidRPr="00C1310B">
        <w:rPr>
          <w:rFonts w:ascii="Times New Roman" w:hAnsi="Times New Roman"/>
          <w:color w:val="000000"/>
          <w:sz w:val="28"/>
          <w:szCs w:val="28"/>
        </w:rPr>
        <w:t>волоконно-оптическо</w:t>
      </w:r>
      <w:r w:rsidR="0034463D" w:rsidRPr="00C1310B">
        <w:rPr>
          <w:rFonts w:ascii="Times New Roman" w:hAnsi="Times New Roman"/>
          <w:color w:val="000000"/>
          <w:sz w:val="28"/>
          <w:szCs w:val="28"/>
        </w:rPr>
        <w:t xml:space="preserve">й линии связи </w:t>
      </w:r>
      <w:r w:rsidRPr="00C1310B">
        <w:rPr>
          <w:rFonts w:ascii="Times New Roman" w:hAnsi="Times New Roman"/>
          <w:color w:val="000000"/>
          <w:sz w:val="28"/>
          <w:szCs w:val="28"/>
        </w:rPr>
        <w:t xml:space="preserve">в сложных условиях заболоченной местности. </w:t>
      </w:r>
      <w:r w:rsidR="00FA5827">
        <w:rPr>
          <w:rFonts w:ascii="Times New Roman" w:hAnsi="Times New Roman"/>
          <w:color w:val="000000"/>
          <w:sz w:val="28"/>
          <w:szCs w:val="28"/>
        </w:rPr>
        <w:t>Пять социально</w:t>
      </w:r>
      <w:r w:rsidR="00B77FC5">
        <w:rPr>
          <w:rFonts w:ascii="Times New Roman" w:hAnsi="Times New Roman"/>
          <w:color w:val="000000"/>
          <w:sz w:val="28"/>
          <w:szCs w:val="28"/>
        </w:rPr>
        <w:t xml:space="preserve"> </w:t>
      </w:r>
      <w:r w:rsidR="00FA5827">
        <w:rPr>
          <w:rFonts w:ascii="Times New Roman" w:hAnsi="Times New Roman"/>
          <w:color w:val="000000"/>
          <w:sz w:val="28"/>
          <w:szCs w:val="28"/>
        </w:rPr>
        <w:t>значимых</w:t>
      </w:r>
      <w:r w:rsidR="00FA5827" w:rsidRPr="00FA5827">
        <w:t xml:space="preserve"> </w:t>
      </w:r>
      <w:r w:rsidR="00FA5827" w:rsidRPr="00FA5827">
        <w:rPr>
          <w:rFonts w:ascii="Times New Roman" w:hAnsi="Times New Roman"/>
          <w:sz w:val="28"/>
          <w:szCs w:val="28"/>
        </w:rPr>
        <w:t>объектов подключены</w:t>
      </w:r>
      <w:r w:rsidR="00FA5827">
        <w:rPr>
          <w:rFonts w:ascii="Times New Roman" w:hAnsi="Times New Roman"/>
          <w:sz w:val="28"/>
          <w:szCs w:val="28"/>
        </w:rPr>
        <w:t xml:space="preserve"> к</w:t>
      </w:r>
      <w:r w:rsidR="00FA5827" w:rsidRPr="00FA5827">
        <w:rPr>
          <w:rFonts w:ascii="Times New Roman" w:hAnsi="Times New Roman"/>
          <w:sz w:val="28"/>
          <w:szCs w:val="28"/>
        </w:rPr>
        <w:t xml:space="preserve"> высокоскоростному</w:t>
      </w:r>
      <w:r w:rsidR="00FA5827">
        <w:rPr>
          <w:rFonts w:ascii="Times New Roman" w:hAnsi="Times New Roman"/>
          <w:sz w:val="28"/>
          <w:szCs w:val="28"/>
        </w:rPr>
        <w:t xml:space="preserve"> Интернету</w:t>
      </w:r>
      <w:r w:rsidR="00FA5827">
        <w:rPr>
          <w:rFonts w:ascii="Times New Roman" w:hAnsi="Times New Roman"/>
          <w:color w:val="000000"/>
          <w:sz w:val="28"/>
          <w:szCs w:val="28"/>
        </w:rPr>
        <w:t xml:space="preserve">. Создан </w:t>
      </w:r>
      <w:r w:rsidR="00076295">
        <w:rPr>
          <w:rFonts w:ascii="Times New Roman" w:hAnsi="Times New Roman"/>
          <w:color w:val="000000"/>
          <w:sz w:val="28"/>
          <w:szCs w:val="28"/>
        </w:rPr>
        <w:t>центр</w:t>
      </w:r>
      <w:r w:rsidR="00FA5827">
        <w:rPr>
          <w:rFonts w:ascii="Times New Roman" w:hAnsi="Times New Roman"/>
          <w:color w:val="000000"/>
          <w:sz w:val="28"/>
          <w:szCs w:val="28"/>
        </w:rPr>
        <w:t xml:space="preserve"> общественного доступа в здании библиотеки. </w:t>
      </w:r>
      <w:r w:rsidRPr="00C1310B">
        <w:rPr>
          <w:rFonts w:ascii="Times New Roman" w:hAnsi="Times New Roman"/>
          <w:color w:val="000000"/>
          <w:sz w:val="28"/>
          <w:szCs w:val="28"/>
        </w:rPr>
        <w:t>Мероприятия реализованы в рамках федерального проекта «Информационная инфраструктура» национальной программы «Цифровая экономика Российской Федерации</w:t>
      </w:r>
      <w:r w:rsidR="00EB05CE" w:rsidRPr="00C1310B">
        <w:rPr>
          <w:rFonts w:ascii="Times New Roman" w:hAnsi="Times New Roman"/>
          <w:color w:val="000000"/>
          <w:sz w:val="28"/>
          <w:szCs w:val="28"/>
        </w:rPr>
        <w:t>»</w:t>
      </w:r>
      <w:r w:rsidR="00FA5827">
        <w:rPr>
          <w:rFonts w:ascii="Times New Roman" w:hAnsi="Times New Roman"/>
          <w:color w:val="000000"/>
          <w:sz w:val="28"/>
          <w:szCs w:val="28"/>
        </w:rPr>
        <w:t xml:space="preserve">. </w:t>
      </w:r>
    </w:p>
    <w:p w:rsidR="00EB05CE" w:rsidRPr="00C1310B" w:rsidRDefault="00EB05CE" w:rsidP="00B559BC">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в</w:t>
      </w:r>
      <w:r w:rsidR="00F86304" w:rsidRPr="00C1310B">
        <w:rPr>
          <w:rFonts w:ascii="Times New Roman" w:hAnsi="Times New Roman"/>
          <w:color w:val="000000"/>
          <w:sz w:val="28"/>
          <w:szCs w:val="28"/>
        </w:rPr>
        <w:t xml:space="preserve"> рамках регионального гр</w:t>
      </w:r>
      <w:r w:rsidR="00043FB1">
        <w:rPr>
          <w:rFonts w:ascii="Times New Roman" w:hAnsi="Times New Roman"/>
          <w:color w:val="000000"/>
          <w:sz w:val="28"/>
          <w:szCs w:val="28"/>
        </w:rPr>
        <w:t xml:space="preserve">анта в Горноправдинске завершен </w:t>
      </w:r>
      <w:r w:rsidR="00043FB1" w:rsidRPr="00A8322D">
        <w:rPr>
          <w:rFonts w:ascii="Times New Roman" w:hAnsi="Times New Roman"/>
          <w:sz w:val="28"/>
          <w:szCs w:val="28"/>
        </w:rPr>
        <w:t xml:space="preserve">один из этапов </w:t>
      </w:r>
      <w:r w:rsidR="00F86304" w:rsidRPr="00C1310B">
        <w:rPr>
          <w:rFonts w:ascii="Times New Roman" w:hAnsi="Times New Roman"/>
          <w:color w:val="000000"/>
          <w:sz w:val="28"/>
          <w:szCs w:val="28"/>
        </w:rPr>
        <w:t>об</w:t>
      </w:r>
      <w:r w:rsidR="00043FB1">
        <w:rPr>
          <w:rFonts w:ascii="Times New Roman" w:hAnsi="Times New Roman"/>
          <w:color w:val="000000"/>
          <w:sz w:val="28"/>
          <w:szCs w:val="28"/>
        </w:rPr>
        <w:t>устройства</w:t>
      </w:r>
      <w:r w:rsidR="00F86304" w:rsidRPr="00C1310B">
        <w:rPr>
          <w:rFonts w:ascii="Times New Roman" w:hAnsi="Times New Roman"/>
          <w:color w:val="000000"/>
          <w:sz w:val="28"/>
          <w:szCs w:val="28"/>
        </w:rPr>
        <w:t xml:space="preserve"> комплексного объекта «Спорт – это здоровье», включающего веревочный парк для </w:t>
      </w:r>
      <w:r w:rsidRPr="00C1310B">
        <w:rPr>
          <w:rFonts w:ascii="Times New Roman" w:hAnsi="Times New Roman"/>
          <w:color w:val="000000"/>
          <w:sz w:val="28"/>
          <w:szCs w:val="28"/>
        </w:rPr>
        <w:t xml:space="preserve">организации </w:t>
      </w:r>
      <w:r w:rsidR="00F86304" w:rsidRPr="00C1310B">
        <w:rPr>
          <w:rFonts w:ascii="Times New Roman" w:hAnsi="Times New Roman"/>
          <w:color w:val="000000"/>
          <w:sz w:val="28"/>
          <w:szCs w:val="28"/>
        </w:rPr>
        <w:t>активного досуга жителей поселка</w:t>
      </w:r>
      <w:r w:rsidRPr="00C1310B">
        <w:rPr>
          <w:rFonts w:ascii="Times New Roman" w:hAnsi="Times New Roman"/>
          <w:color w:val="000000"/>
          <w:sz w:val="28"/>
          <w:szCs w:val="28"/>
        </w:rPr>
        <w:t>;</w:t>
      </w:r>
    </w:p>
    <w:p w:rsidR="00F86304" w:rsidRPr="00C1310B" w:rsidRDefault="00EB05CE" w:rsidP="00B559BC">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продолжена</w:t>
      </w:r>
      <w:r w:rsidR="00F86304" w:rsidRPr="00C1310B">
        <w:rPr>
          <w:rFonts w:ascii="Times New Roman" w:hAnsi="Times New Roman"/>
          <w:color w:val="000000"/>
          <w:sz w:val="28"/>
          <w:szCs w:val="28"/>
        </w:rPr>
        <w:t xml:space="preserve"> реализация предложенного </w:t>
      </w:r>
      <w:proofErr w:type="spellStart"/>
      <w:r w:rsidR="00F86304" w:rsidRPr="00C1310B">
        <w:rPr>
          <w:rFonts w:ascii="Times New Roman" w:hAnsi="Times New Roman"/>
          <w:color w:val="000000"/>
          <w:sz w:val="28"/>
          <w:szCs w:val="28"/>
        </w:rPr>
        <w:t>горноправдинскими</w:t>
      </w:r>
      <w:proofErr w:type="spellEnd"/>
      <w:r w:rsidR="00F86304" w:rsidRPr="00C1310B">
        <w:rPr>
          <w:rFonts w:ascii="Times New Roman" w:hAnsi="Times New Roman"/>
          <w:color w:val="000000"/>
          <w:sz w:val="28"/>
          <w:szCs w:val="28"/>
        </w:rPr>
        <w:t xml:space="preserve"> ш</w:t>
      </w:r>
      <w:r w:rsidRPr="00C1310B">
        <w:rPr>
          <w:rFonts w:ascii="Times New Roman" w:hAnsi="Times New Roman"/>
          <w:color w:val="000000"/>
          <w:sz w:val="28"/>
          <w:szCs w:val="28"/>
        </w:rPr>
        <w:t>кольниками проекта «Парк мечты»;</w:t>
      </w:r>
    </w:p>
    <w:p w:rsidR="00F86304" w:rsidRPr="00C1310B" w:rsidRDefault="009913D7" w:rsidP="00961DED">
      <w:pPr>
        <w:autoSpaceDE w:val="0"/>
        <w:autoSpaceDN w:val="0"/>
        <w:adjustRightInd w:val="0"/>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при</w:t>
      </w:r>
      <w:r w:rsidR="006500AF" w:rsidRPr="00C1310B">
        <w:rPr>
          <w:rFonts w:ascii="Times New Roman" w:hAnsi="Times New Roman"/>
          <w:color w:val="000000"/>
          <w:sz w:val="28"/>
          <w:szCs w:val="28"/>
        </w:rPr>
        <w:t xml:space="preserve"> государственной поддержке </w:t>
      </w:r>
      <w:r w:rsidR="00EB05CE" w:rsidRPr="00C1310B">
        <w:rPr>
          <w:rFonts w:ascii="Times New Roman" w:hAnsi="Times New Roman"/>
          <w:color w:val="000000"/>
          <w:sz w:val="28"/>
          <w:szCs w:val="28"/>
        </w:rPr>
        <w:t>в</w:t>
      </w:r>
      <w:r w:rsidR="00F86304" w:rsidRPr="00C1310B">
        <w:rPr>
          <w:rFonts w:ascii="Times New Roman" w:hAnsi="Times New Roman"/>
          <w:color w:val="000000"/>
          <w:sz w:val="28"/>
          <w:szCs w:val="28"/>
        </w:rPr>
        <w:t xml:space="preserve"> селе Кышик с июля </w:t>
      </w:r>
      <w:r w:rsidR="00EB05CE" w:rsidRPr="00C1310B">
        <w:rPr>
          <w:rFonts w:ascii="Times New Roman" w:hAnsi="Times New Roman"/>
          <w:color w:val="000000"/>
          <w:sz w:val="28"/>
          <w:szCs w:val="28"/>
        </w:rPr>
        <w:t xml:space="preserve">2021 </w:t>
      </w:r>
      <w:r w:rsidR="00F86304" w:rsidRPr="00C1310B">
        <w:rPr>
          <w:rFonts w:ascii="Times New Roman" w:hAnsi="Times New Roman"/>
          <w:color w:val="000000"/>
          <w:sz w:val="28"/>
          <w:szCs w:val="28"/>
        </w:rPr>
        <w:t xml:space="preserve">года запущено производство </w:t>
      </w:r>
      <w:r w:rsidR="00B77FC5">
        <w:rPr>
          <w:rFonts w:ascii="Times New Roman" w:hAnsi="Times New Roman"/>
          <w:color w:val="000000"/>
          <w:sz w:val="28"/>
          <w:szCs w:val="28"/>
        </w:rPr>
        <w:t>пяти</w:t>
      </w:r>
      <w:r w:rsidR="00F86304" w:rsidRPr="00C1310B">
        <w:rPr>
          <w:rFonts w:ascii="Times New Roman" w:hAnsi="Times New Roman"/>
          <w:color w:val="000000"/>
          <w:sz w:val="28"/>
          <w:szCs w:val="28"/>
        </w:rPr>
        <w:t xml:space="preserve"> видов твердых сыров длительного срока хранения (</w:t>
      </w:r>
      <w:r w:rsidR="00B77FC5">
        <w:rPr>
          <w:rFonts w:ascii="Times New Roman" w:hAnsi="Times New Roman"/>
          <w:color w:val="000000"/>
          <w:sz w:val="28"/>
          <w:szCs w:val="28"/>
        </w:rPr>
        <w:t>три</w:t>
      </w:r>
      <w:r w:rsidR="00F86304" w:rsidRPr="00C1310B">
        <w:rPr>
          <w:rFonts w:ascii="Times New Roman" w:hAnsi="Times New Roman"/>
          <w:color w:val="000000"/>
          <w:sz w:val="28"/>
          <w:szCs w:val="28"/>
        </w:rPr>
        <w:t xml:space="preserve"> месяца вызревани</w:t>
      </w:r>
      <w:r w:rsidR="00B77FC5">
        <w:rPr>
          <w:rFonts w:ascii="Times New Roman" w:hAnsi="Times New Roman"/>
          <w:color w:val="000000"/>
          <w:sz w:val="28"/>
          <w:szCs w:val="28"/>
        </w:rPr>
        <w:t>я</w:t>
      </w:r>
      <w:r w:rsidR="00222DFC" w:rsidRPr="00C1310B">
        <w:rPr>
          <w:rFonts w:ascii="Times New Roman" w:hAnsi="Times New Roman"/>
          <w:color w:val="000000"/>
          <w:sz w:val="28"/>
          <w:szCs w:val="28"/>
        </w:rPr>
        <w:t>).</w:t>
      </w:r>
    </w:p>
    <w:p w:rsidR="001F2B89" w:rsidRPr="00C1310B" w:rsidRDefault="001F2B89" w:rsidP="001F2B89">
      <w:pPr>
        <w:spacing w:after="0" w:line="240" w:lineRule="auto"/>
        <w:ind w:firstLine="708"/>
        <w:contextualSpacing/>
        <w:jc w:val="both"/>
        <w:rPr>
          <w:rFonts w:ascii="Times New Roman" w:hAnsi="Times New Roman"/>
          <w:sz w:val="28"/>
          <w:szCs w:val="28"/>
        </w:rPr>
      </w:pPr>
      <w:r w:rsidRPr="00C1310B">
        <w:rPr>
          <w:rFonts w:ascii="Times New Roman" w:hAnsi="Times New Roman"/>
          <w:sz w:val="28"/>
          <w:szCs w:val="28"/>
        </w:rPr>
        <w:lastRenderedPageBreak/>
        <w:t>Благодаря поддержке Губернатора и Правительства Ханты-Мансийского автономного округа – Югры в 2021 году на территории района реализован</w:t>
      </w:r>
      <w:r w:rsidR="00B77FC5">
        <w:rPr>
          <w:rFonts w:ascii="Times New Roman" w:hAnsi="Times New Roman"/>
          <w:sz w:val="28"/>
          <w:szCs w:val="28"/>
        </w:rPr>
        <w:t>о</w:t>
      </w:r>
      <w:r w:rsidR="00222DFC" w:rsidRPr="00C1310B">
        <w:rPr>
          <w:rFonts w:ascii="Times New Roman" w:hAnsi="Times New Roman"/>
          <w:sz w:val="28"/>
          <w:szCs w:val="28"/>
        </w:rPr>
        <w:t xml:space="preserve"> </w:t>
      </w:r>
      <w:r w:rsidR="00B77FC5">
        <w:rPr>
          <w:rFonts w:ascii="Times New Roman" w:hAnsi="Times New Roman"/>
          <w:sz w:val="28"/>
          <w:szCs w:val="28"/>
        </w:rPr>
        <w:br/>
      </w:r>
      <w:r w:rsidRPr="00C1310B">
        <w:rPr>
          <w:rFonts w:ascii="Times New Roman" w:hAnsi="Times New Roman"/>
          <w:sz w:val="28"/>
          <w:szCs w:val="28"/>
        </w:rPr>
        <w:t>14 предпринимательс</w:t>
      </w:r>
      <w:r w:rsidR="004B2F8B" w:rsidRPr="00C1310B">
        <w:rPr>
          <w:rFonts w:ascii="Times New Roman" w:hAnsi="Times New Roman"/>
          <w:sz w:val="28"/>
          <w:szCs w:val="28"/>
        </w:rPr>
        <w:t>ких инициатив на общую сумму 9,7</w:t>
      </w:r>
      <w:r w:rsidRPr="00C1310B">
        <w:rPr>
          <w:rFonts w:ascii="Times New Roman" w:hAnsi="Times New Roman"/>
          <w:sz w:val="28"/>
          <w:szCs w:val="28"/>
        </w:rPr>
        <w:t xml:space="preserve"> млн рублей:</w:t>
      </w:r>
    </w:p>
    <w:p w:rsidR="00494258" w:rsidRPr="00C1310B" w:rsidRDefault="00494258" w:rsidP="00494258">
      <w:pPr>
        <w:pStyle w:val="affc"/>
        <w:spacing w:line="240" w:lineRule="auto"/>
        <w:ind w:firstLine="709"/>
        <w:rPr>
          <w:color w:val="auto"/>
          <w:sz w:val="28"/>
          <w:szCs w:val="28"/>
        </w:rPr>
      </w:pPr>
      <w:r w:rsidRPr="00C1310B">
        <w:rPr>
          <w:color w:val="auto"/>
          <w:sz w:val="28"/>
          <w:szCs w:val="28"/>
        </w:rPr>
        <w:t>крес</w:t>
      </w:r>
      <w:r w:rsidR="00F80A9B" w:rsidRPr="00C1310B">
        <w:rPr>
          <w:color w:val="auto"/>
          <w:sz w:val="28"/>
          <w:szCs w:val="28"/>
        </w:rPr>
        <w:t>тьянское (фермерское) хозяйство Веретельникова</w:t>
      </w:r>
      <w:r w:rsidR="002F4ECC" w:rsidRPr="00C1310B">
        <w:rPr>
          <w:color w:val="auto"/>
          <w:sz w:val="28"/>
          <w:szCs w:val="28"/>
        </w:rPr>
        <w:t xml:space="preserve"> С.В. (д. Белогорье) </w:t>
      </w:r>
      <w:r w:rsidRPr="00C1310B">
        <w:rPr>
          <w:color w:val="auto"/>
          <w:sz w:val="28"/>
          <w:szCs w:val="28"/>
        </w:rPr>
        <w:t xml:space="preserve">получило </w:t>
      </w:r>
      <w:r w:rsidR="00286A6E" w:rsidRPr="00C1310B">
        <w:rPr>
          <w:color w:val="auto"/>
          <w:sz w:val="28"/>
          <w:szCs w:val="28"/>
        </w:rPr>
        <w:t xml:space="preserve">государственную финансовую поддержку в форме </w:t>
      </w:r>
      <w:r w:rsidRPr="00C1310B">
        <w:rPr>
          <w:color w:val="auto"/>
          <w:sz w:val="28"/>
          <w:szCs w:val="28"/>
        </w:rPr>
        <w:t>грант</w:t>
      </w:r>
      <w:r w:rsidR="00286A6E" w:rsidRPr="00C1310B">
        <w:rPr>
          <w:color w:val="auto"/>
          <w:sz w:val="28"/>
          <w:szCs w:val="28"/>
        </w:rPr>
        <w:t>а</w:t>
      </w:r>
      <w:r w:rsidR="001B3EDE" w:rsidRPr="00C1310B">
        <w:rPr>
          <w:color w:val="auto"/>
          <w:sz w:val="28"/>
          <w:szCs w:val="28"/>
        </w:rPr>
        <w:t xml:space="preserve"> в сумме</w:t>
      </w:r>
      <w:r w:rsidR="00222DFC" w:rsidRPr="00C1310B">
        <w:rPr>
          <w:color w:val="auto"/>
          <w:sz w:val="28"/>
          <w:szCs w:val="28"/>
        </w:rPr>
        <w:t xml:space="preserve"> </w:t>
      </w:r>
      <w:r w:rsidR="00AD52D9">
        <w:rPr>
          <w:color w:val="auto"/>
          <w:sz w:val="28"/>
          <w:szCs w:val="28"/>
        </w:rPr>
        <w:br/>
      </w:r>
      <w:r w:rsidR="001B3EDE" w:rsidRPr="00C1310B">
        <w:rPr>
          <w:color w:val="auto"/>
          <w:sz w:val="28"/>
          <w:szCs w:val="28"/>
        </w:rPr>
        <w:t>4</w:t>
      </w:r>
      <w:r w:rsidR="00222DFC" w:rsidRPr="00C1310B">
        <w:rPr>
          <w:color w:val="auto"/>
          <w:sz w:val="28"/>
          <w:szCs w:val="28"/>
        </w:rPr>
        <w:t>,1</w:t>
      </w:r>
      <w:r w:rsidR="001B3EDE" w:rsidRPr="00C1310B">
        <w:rPr>
          <w:color w:val="auto"/>
          <w:sz w:val="28"/>
          <w:szCs w:val="28"/>
        </w:rPr>
        <w:t xml:space="preserve"> </w:t>
      </w:r>
      <w:proofErr w:type="gramStart"/>
      <w:r w:rsidR="001B3EDE" w:rsidRPr="00C1310B">
        <w:rPr>
          <w:color w:val="auto"/>
          <w:sz w:val="28"/>
          <w:szCs w:val="28"/>
        </w:rPr>
        <w:t>млн</w:t>
      </w:r>
      <w:proofErr w:type="gramEnd"/>
      <w:r w:rsidR="001B3EDE" w:rsidRPr="00C1310B">
        <w:rPr>
          <w:color w:val="auto"/>
          <w:sz w:val="28"/>
          <w:szCs w:val="28"/>
        </w:rPr>
        <w:t xml:space="preserve"> рублей</w:t>
      </w:r>
      <w:r w:rsidRPr="00C1310B">
        <w:rPr>
          <w:color w:val="auto"/>
          <w:sz w:val="28"/>
          <w:szCs w:val="28"/>
        </w:rPr>
        <w:t xml:space="preserve"> на развитие </w:t>
      </w:r>
      <w:r w:rsidR="00286A6E" w:rsidRPr="00C1310B">
        <w:rPr>
          <w:color w:val="auto"/>
          <w:sz w:val="28"/>
          <w:szCs w:val="28"/>
        </w:rPr>
        <w:t xml:space="preserve">семейной животноводческой фермы, </w:t>
      </w:r>
      <w:r w:rsidR="003F5DAF" w:rsidRPr="00C1310B">
        <w:rPr>
          <w:rFonts w:eastAsia="Times New Roman"/>
          <w:bCs/>
          <w:color w:val="auto"/>
          <w:sz w:val="28"/>
          <w:szCs w:val="28"/>
        </w:rPr>
        <w:t xml:space="preserve">средства </w:t>
      </w:r>
      <w:r w:rsidR="001B3EDE" w:rsidRPr="00C1310B">
        <w:rPr>
          <w:rFonts w:eastAsia="Times New Roman"/>
          <w:bCs/>
          <w:color w:val="auto"/>
          <w:sz w:val="28"/>
          <w:szCs w:val="28"/>
        </w:rPr>
        <w:t>которого</w:t>
      </w:r>
      <w:r w:rsidR="00286A6E" w:rsidRPr="00C1310B">
        <w:rPr>
          <w:rFonts w:eastAsia="Times New Roman"/>
          <w:bCs/>
          <w:color w:val="auto"/>
          <w:sz w:val="28"/>
          <w:szCs w:val="28"/>
        </w:rPr>
        <w:t xml:space="preserve"> направлены на укрепление материально-технической базы</w:t>
      </w:r>
      <w:r w:rsidR="00C862BD" w:rsidRPr="00C1310B">
        <w:rPr>
          <w:rFonts w:eastAsia="Times New Roman"/>
          <w:bCs/>
          <w:color w:val="auto"/>
          <w:sz w:val="28"/>
          <w:szCs w:val="28"/>
        </w:rPr>
        <w:t>:</w:t>
      </w:r>
      <w:r w:rsidR="00286A6E" w:rsidRPr="00C1310B">
        <w:rPr>
          <w:rFonts w:eastAsia="Times New Roman"/>
          <w:bCs/>
          <w:color w:val="auto"/>
          <w:sz w:val="28"/>
          <w:szCs w:val="28"/>
        </w:rPr>
        <w:t xml:space="preserve"> </w:t>
      </w:r>
      <w:r w:rsidR="00C862BD" w:rsidRPr="00C1310B">
        <w:rPr>
          <w:rFonts w:eastAsia="Times New Roman"/>
          <w:bCs/>
          <w:color w:val="auto"/>
          <w:sz w:val="28"/>
          <w:szCs w:val="28"/>
        </w:rPr>
        <w:t xml:space="preserve">приобретены </w:t>
      </w:r>
      <w:r w:rsidR="00286A6E" w:rsidRPr="00C1310B">
        <w:rPr>
          <w:rFonts w:eastAsia="Times New Roman"/>
          <w:bCs/>
          <w:color w:val="auto"/>
          <w:sz w:val="28"/>
          <w:szCs w:val="28"/>
        </w:rPr>
        <w:t>трактор, автомобиль, сенокосная техника</w:t>
      </w:r>
      <w:r w:rsidR="007C26B2" w:rsidRPr="00C1310B">
        <w:rPr>
          <w:rFonts w:eastAsia="Times New Roman"/>
          <w:bCs/>
          <w:color w:val="auto"/>
          <w:sz w:val="28"/>
          <w:szCs w:val="28"/>
        </w:rPr>
        <w:t>;</w:t>
      </w:r>
    </w:p>
    <w:p w:rsidR="00C862BD" w:rsidRPr="00C1310B" w:rsidRDefault="009116A8" w:rsidP="007C39F4">
      <w:pPr>
        <w:spacing w:after="0" w:line="240" w:lineRule="auto"/>
        <w:ind w:firstLine="708"/>
        <w:jc w:val="both"/>
        <w:rPr>
          <w:rFonts w:ascii="Times New Roman" w:hAnsi="Times New Roman"/>
          <w:color w:val="000000"/>
          <w:sz w:val="28"/>
          <w:szCs w:val="28"/>
        </w:rPr>
      </w:pPr>
      <w:r w:rsidRPr="00C1310B">
        <w:rPr>
          <w:rFonts w:ascii="Times New Roman" w:hAnsi="Times New Roman"/>
          <w:color w:val="000000"/>
          <w:sz w:val="28"/>
          <w:szCs w:val="28"/>
        </w:rPr>
        <w:t>в декабре 2021 года</w:t>
      </w:r>
      <w:r w:rsidRPr="00C1310B">
        <w:rPr>
          <w:rFonts w:ascii="Times New Roman" w:hAnsi="Times New Roman"/>
          <w:color w:val="FF0000"/>
          <w:sz w:val="28"/>
          <w:szCs w:val="28"/>
        </w:rPr>
        <w:t xml:space="preserve"> </w:t>
      </w:r>
      <w:r w:rsidR="00C862BD" w:rsidRPr="00C1310B">
        <w:rPr>
          <w:rFonts w:ascii="Times New Roman" w:hAnsi="Times New Roman"/>
          <w:color w:val="000000"/>
          <w:sz w:val="28"/>
          <w:szCs w:val="28"/>
        </w:rPr>
        <w:t xml:space="preserve">предоставлен грант Губернатора </w:t>
      </w:r>
      <w:r w:rsidR="007C26B2" w:rsidRPr="00C1310B">
        <w:rPr>
          <w:rFonts w:ascii="Times New Roman" w:hAnsi="Times New Roman"/>
          <w:color w:val="000000"/>
          <w:sz w:val="28"/>
          <w:szCs w:val="28"/>
        </w:rPr>
        <w:t>в размере</w:t>
      </w:r>
      <w:r w:rsidR="00222DFC" w:rsidRPr="00C1310B">
        <w:rPr>
          <w:rFonts w:ascii="Times New Roman" w:hAnsi="Times New Roman"/>
          <w:color w:val="000000"/>
          <w:sz w:val="28"/>
          <w:szCs w:val="28"/>
        </w:rPr>
        <w:t xml:space="preserve"> </w:t>
      </w:r>
      <w:r w:rsidR="007C26B2" w:rsidRPr="00C1310B">
        <w:rPr>
          <w:rFonts w:ascii="Times New Roman" w:hAnsi="Times New Roman"/>
          <w:color w:val="000000"/>
          <w:sz w:val="28"/>
          <w:szCs w:val="28"/>
        </w:rPr>
        <w:t xml:space="preserve">1,5 </w:t>
      </w:r>
      <w:proofErr w:type="gramStart"/>
      <w:r w:rsidR="007C26B2" w:rsidRPr="00C1310B">
        <w:rPr>
          <w:rFonts w:ascii="Times New Roman" w:hAnsi="Times New Roman"/>
          <w:color w:val="000000"/>
          <w:sz w:val="28"/>
          <w:szCs w:val="28"/>
        </w:rPr>
        <w:t>млн</w:t>
      </w:r>
      <w:proofErr w:type="gramEnd"/>
      <w:r w:rsidR="00810D77" w:rsidRPr="00C1310B">
        <w:rPr>
          <w:rFonts w:ascii="Times New Roman" w:hAnsi="Times New Roman"/>
          <w:color w:val="000000"/>
          <w:sz w:val="28"/>
          <w:szCs w:val="28"/>
        </w:rPr>
        <w:t xml:space="preserve"> </w:t>
      </w:r>
      <w:r w:rsidR="007C26B2" w:rsidRPr="00C1310B">
        <w:rPr>
          <w:rFonts w:ascii="Times New Roman" w:hAnsi="Times New Roman"/>
          <w:color w:val="000000"/>
          <w:sz w:val="28"/>
          <w:szCs w:val="28"/>
        </w:rPr>
        <w:t xml:space="preserve">рублей </w:t>
      </w:r>
      <w:r w:rsidR="00C862BD" w:rsidRPr="00C1310B">
        <w:rPr>
          <w:rFonts w:ascii="Times New Roman" w:hAnsi="Times New Roman"/>
          <w:color w:val="000000"/>
          <w:sz w:val="28"/>
          <w:szCs w:val="28"/>
        </w:rPr>
        <w:t xml:space="preserve">на создание </w:t>
      </w:r>
      <w:r w:rsidR="007C26B2" w:rsidRPr="00C1310B">
        <w:rPr>
          <w:rFonts w:ascii="Times New Roman" w:hAnsi="Times New Roman"/>
          <w:color w:val="000000"/>
          <w:sz w:val="28"/>
          <w:szCs w:val="28"/>
        </w:rPr>
        <w:t xml:space="preserve">на территории Ханты-Мансийского района </w:t>
      </w:r>
      <w:r w:rsidR="00D353CB" w:rsidRPr="00C1310B">
        <w:rPr>
          <w:rFonts w:ascii="Times New Roman" w:hAnsi="Times New Roman"/>
          <w:color w:val="000000"/>
          <w:sz w:val="28"/>
          <w:szCs w:val="28"/>
        </w:rPr>
        <w:t xml:space="preserve">ресурсного центра для </w:t>
      </w:r>
      <w:r w:rsidR="00C862BD" w:rsidRPr="00C1310B">
        <w:rPr>
          <w:rFonts w:ascii="Times New Roman" w:hAnsi="Times New Roman"/>
          <w:color w:val="000000"/>
          <w:sz w:val="28"/>
          <w:szCs w:val="28"/>
        </w:rPr>
        <w:t>СОНКО</w:t>
      </w:r>
      <w:r w:rsidR="00CF0031">
        <w:rPr>
          <w:rFonts w:ascii="Times New Roman" w:hAnsi="Times New Roman"/>
          <w:color w:val="000000"/>
          <w:sz w:val="28"/>
          <w:szCs w:val="28"/>
        </w:rPr>
        <w:t>,</w:t>
      </w:r>
      <w:r w:rsidR="00B972FD" w:rsidRPr="00C1310B">
        <w:rPr>
          <w:rFonts w:ascii="Times New Roman" w:hAnsi="Times New Roman"/>
          <w:color w:val="000000"/>
          <w:sz w:val="28"/>
          <w:szCs w:val="28"/>
        </w:rPr>
        <w:t xml:space="preserve"> на приобретение </w:t>
      </w:r>
      <w:r w:rsidR="0017668A" w:rsidRPr="00C1310B">
        <w:rPr>
          <w:rFonts w:ascii="Times New Roman" w:hAnsi="Times New Roman"/>
          <w:color w:val="000000"/>
          <w:sz w:val="28"/>
          <w:szCs w:val="28"/>
        </w:rPr>
        <w:t>оргтехники</w:t>
      </w:r>
      <w:r w:rsidR="00B972FD" w:rsidRPr="00C1310B">
        <w:rPr>
          <w:rFonts w:ascii="Times New Roman" w:hAnsi="Times New Roman"/>
          <w:color w:val="000000"/>
          <w:sz w:val="28"/>
          <w:szCs w:val="28"/>
        </w:rPr>
        <w:t>, обучение сотрудников,</w:t>
      </w:r>
      <w:r w:rsidR="0017668A" w:rsidRPr="00C1310B">
        <w:rPr>
          <w:rFonts w:ascii="Times New Roman" w:hAnsi="Times New Roman"/>
          <w:color w:val="000000"/>
          <w:sz w:val="28"/>
          <w:szCs w:val="28"/>
        </w:rPr>
        <w:t xml:space="preserve"> создание интернет-странички, сопровождение СОНКО по реализации проектов</w:t>
      </w:r>
      <w:r w:rsidR="0057513A" w:rsidRPr="00C1310B">
        <w:rPr>
          <w:rFonts w:ascii="Times New Roman" w:hAnsi="Times New Roman"/>
          <w:color w:val="000000"/>
          <w:sz w:val="28"/>
          <w:szCs w:val="28"/>
        </w:rPr>
        <w:t xml:space="preserve">. Срок реализации проекта </w:t>
      </w:r>
      <w:r w:rsidR="0015304C" w:rsidRPr="00C1310B">
        <w:rPr>
          <w:rFonts w:ascii="Times New Roman" w:hAnsi="Times New Roman"/>
          <w:color w:val="000000"/>
          <w:sz w:val="28"/>
          <w:szCs w:val="28"/>
        </w:rPr>
        <w:t>– д</w:t>
      </w:r>
      <w:r w:rsidR="0057513A" w:rsidRPr="00C1310B">
        <w:rPr>
          <w:rFonts w:ascii="Times New Roman" w:hAnsi="Times New Roman"/>
          <w:color w:val="000000"/>
          <w:sz w:val="28"/>
          <w:szCs w:val="28"/>
        </w:rPr>
        <w:t>о 2023 года</w:t>
      </w:r>
      <w:r w:rsidR="00EE76D0" w:rsidRPr="00C1310B">
        <w:rPr>
          <w:rFonts w:ascii="Times New Roman" w:hAnsi="Times New Roman"/>
          <w:color w:val="000000"/>
          <w:sz w:val="28"/>
          <w:szCs w:val="28"/>
        </w:rPr>
        <w:t>;</w:t>
      </w:r>
    </w:p>
    <w:p w:rsidR="00093262" w:rsidRPr="00C1310B" w:rsidRDefault="007C39F4" w:rsidP="00093262">
      <w:pPr>
        <w:spacing w:after="0" w:line="240" w:lineRule="auto"/>
        <w:jc w:val="both"/>
        <w:rPr>
          <w:rFonts w:ascii="Times New Roman" w:hAnsi="Times New Roman"/>
          <w:color w:val="000000"/>
          <w:sz w:val="28"/>
          <w:szCs w:val="28"/>
        </w:rPr>
      </w:pPr>
      <w:r w:rsidRPr="00C1310B">
        <w:rPr>
          <w:rFonts w:ascii="Times New Roman" w:hAnsi="Times New Roman"/>
          <w:color w:val="FF0000"/>
          <w:sz w:val="28"/>
          <w:szCs w:val="28"/>
        </w:rPr>
        <w:tab/>
      </w:r>
      <w:r w:rsidR="00AA12DA" w:rsidRPr="00C1310B">
        <w:rPr>
          <w:rFonts w:ascii="Times New Roman" w:hAnsi="Times New Roman"/>
          <w:color w:val="000000"/>
          <w:sz w:val="28"/>
          <w:szCs w:val="28"/>
        </w:rPr>
        <w:t>из бюджета автономного округа</w:t>
      </w:r>
      <w:r w:rsidR="00AA12DA" w:rsidRPr="00C1310B">
        <w:rPr>
          <w:rFonts w:ascii="Times New Roman" w:hAnsi="Times New Roman"/>
          <w:color w:val="FF0000"/>
          <w:sz w:val="28"/>
          <w:szCs w:val="28"/>
        </w:rPr>
        <w:t xml:space="preserve"> </w:t>
      </w:r>
      <w:r w:rsidR="00207B17" w:rsidRPr="00C1310B">
        <w:rPr>
          <w:rFonts w:ascii="Times New Roman" w:hAnsi="Times New Roman"/>
          <w:color w:val="000000"/>
          <w:sz w:val="28"/>
          <w:szCs w:val="28"/>
        </w:rPr>
        <w:t>предоставлен грант ОКМНС «Остяко-</w:t>
      </w:r>
      <w:proofErr w:type="spellStart"/>
      <w:r w:rsidR="00207B17" w:rsidRPr="00C1310B">
        <w:rPr>
          <w:rFonts w:ascii="Times New Roman" w:hAnsi="Times New Roman"/>
          <w:color w:val="000000"/>
          <w:sz w:val="28"/>
          <w:szCs w:val="28"/>
        </w:rPr>
        <w:t>Вогульск</w:t>
      </w:r>
      <w:proofErr w:type="spellEnd"/>
      <w:r w:rsidR="00207B17" w:rsidRPr="00C1310B">
        <w:rPr>
          <w:rFonts w:ascii="Times New Roman" w:hAnsi="Times New Roman"/>
          <w:color w:val="000000"/>
          <w:sz w:val="28"/>
          <w:szCs w:val="28"/>
        </w:rPr>
        <w:t>»</w:t>
      </w:r>
      <w:r w:rsidR="00AA12DA" w:rsidRPr="00C1310B">
        <w:rPr>
          <w:rFonts w:ascii="Times New Roman" w:hAnsi="Times New Roman"/>
          <w:color w:val="000000"/>
          <w:sz w:val="28"/>
          <w:szCs w:val="28"/>
        </w:rPr>
        <w:t xml:space="preserve"> (база отдыха 74 км дороги Ханты-Мансийск</w:t>
      </w:r>
      <w:r w:rsidR="006A68BF" w:rsidRPr="00C1310B">
        <w:rPr>
          <w:rFonts w:ascii="Times New Roman" w:hAnsi="Times New Roman"/>
          <w:color w:val="000000"/>
          <w:sz w:val="28"/>
          <w:szCs w:val="28"/>
        </w:rPr>
        <w:t xml:space="preserve"> – </w:t>
      </w:r>
      <w:proofErr w:type="spellStart"/>
      <w:r w:rsidR="00AA12DA" w:rsidRPr="00C1310B">
        <w:rPr>
          <w:rFonts w:ascii="Times New Roman" w:hAnsi="Times New Roman"/>
          <w:color w:val="000000"/>
          <w:sz w:val="28"/>
          <w:szCs w:val="28"/>
        </w:rPr>
        <w:t>Нягань</w:t>
      </w:r>
      <w:proofErr w:type="spellEnd"/>
      <w:r w:rsidR="00AA12DA" w:rsidRPr="00C1310B">
        <w:rPr>
          <w:rFonts w:ascii="Times New Roman" w:hAnsi="Times New Roman"/>
          <w:color w:val="000000"/>
          <w:sz w:val="28"/>
          <w:szCs w:val="28"/>
        </w:rPr>
        <w:t>)</w:t>
      </w:r>
      <w:r w:rsidR="002B4B15" w:rsidRPr="00C1310B">
        <w:rPr>
          <w:rFonts w:ascii="Times New Roman" w:hAnsi="Times New Roman"/>
          <w:color w:val="000000"/>
          <w:sz w:val="28"/>
          <w:szCs w:val="28"/>
        </w:rPr>
        <w:t xml:space="preserve"> в размере</w:t>
      </w:r>
      <w:r w:rsidR="006A68BF" w:rsidRPr="00C1310B">
        <w:rPr>
          <w:rFonts w:ascii="Times New Roman" w:hAnsi="Times New Roman"/>
          <w:color w:val="000000"/>
          <w:sz w:val="28"/>
          <w:szCs w:val="28"/>
        </w:rPr>
        <w:t xml:space="preserve"> </w:t>
      </w:r>
      <w:r w:rsidR="00BA6769">
        <w:rPr>
          <w:rFonts w:ascii="Times New Roman" w:hAnsi="Times New Roman"/>
          <w:color w:val="000000"/>
          <w:sz w:val="28"/>
          <w:szCs w:val="28"/>
        </w:rPr>
        <w:br/>
      </w:r>
      <w:r w:rsidR="00207B17" w:rsidRPr="00C1310B">
        <w:rPr>
          <w:rFonts w:ascii="Times New Roman" w:hAnsi="Times New Roman"/>
          <w:color w:val="000000"/>
          <w:sz w:val="28"/>
          <w:szCs w:val="28"/>
        </w:rPr>
        <w:t xml:space="preserve">1,8 </w:t>
      </w:r>
      <w:proofErr w:type="gramStart"/>
      <w:r w:rsidR="00207B17" w:rsidRPr="00C1310B">
        <w:rPr>
          <w:rFonts w:ascii="Times New Roman" w:hAnsi="Times New Roman"/>
          <w:color w:val="000000"/>
          <w:sz w:val="28"/>
          <w:szCs w:val="28"/>
        </w:rPr>
        <w:t>млн</w:t>
      </w:r>
      <w:proofErr w:type="gramEnd"/>
      <w:r w:rsidR="00810D77" w:rsidRPr="00C1310B">
        <w:rPr>
          <w:rFonts w:ascii="Times New Roman" w:hAnsi="Times New Roman"/>
          <w:color w:val="000000"/>
          <w:sz w:val="28"/>
          <w:szCs w:val="28"/>
        </w:rPr>
        <w:t xml:space="preserve"> </w:t>
      </w:r>
      <w:r w:rsidR="00207B17" w:rsidRPr="00C1310B">
        <w:rPr>
          <w:rFonts w:ascii="Times New Roman" w:hAnsi="Times New Roman"/>
          <w:color w:val="000000"/>
          <w:sz w:val="28"/>
          <w:szCs w:val="28"/>
        </w:rPr>
        <w:t>рублей на</w:t>
      </w:r>
      <w:r w:rsidR="008B4B50" w:rsidRPr="00C1310B">
        <w:rPr>
          <w:rFonts w:ascii="Times New Roman" w:hAnsi="Times New Roman"/>
          <w:color w:val="000000"/>
          <w:sz w:val="28"/>
          <w:szCs w:val="28"/>
        </w:rPr>
        <w:t xml:space="preserve"> создание инфраструктуры, укрепление материально-технической базы в целях</w:t>
      </w:r>
      <w:r w:rsidR="00207B17" w:rsidRPr="00C1310B">
        <w:rPr>
          <w:rFonts w:ascii="Times New Roman" w:hAnsi="Times New Roman"/>
          <w:color w:val="000000"/>
          <w:sz w:val="28"/>
          <w:szCs w:val="28"/>
        </w:rPr>
        <w:t xml:space="preserve"> </w:t>
      </w:r>
      <w:r w:rsidR="008B4B50" w:rsidRPr="00C1310B">
        <w:rPr>
          <w:rFonts w:ascii="Times New Roman" w:hAnsi="Times New Roman"/>
          <w:color w:val="000000"/>
          <w:sz w:val="28"/>
          <w:szCs w:val="28"/>
        </w:rPr>
        <w:t>развития</w:t>
      </w:r>
      <w:r w:rsidR="00207B17" w:rsidRPr="00C1310B">
        <w:rPr>
          <w:rFonts w:ascii="Times New Roman" w:hAnsi="Times New Roman"/>
          <w:color w:val="000000"/>
          <w:sz w:val="28"/>
          <w:szCs w:val="28"/>
        </w:rPr>
        <w:t xml:space="preserve"> </w:t>
      </w:r>
      <w:r w:rsidR="00AA12DA" w:rsidRPr="00C1310B">
        <w:rPr>
          <w:rFonts w:ascii="Times New Roman" w:hAnsi="Times New Roman"/>
          <w:color w:val="000000"/>
          <w:sz w:val="28"/>
          <w:szCs w:val="28"/>
        </w:rPr>
        <w:t>внутреннего и въезд</w:t>
      </w:r>
      <w:r w:rsidR="00931335" w:rsidRPr="00C1310B">
        <w:rPr>
          <w:rFonts w:ascii="Times New Roman" w:hAnsi="Times New Roman"/>
          <w:color w:val="000000"/>
          <w:sz w:val="28"/>
          <w:szCs w:val="28"/>
        </w:rPr>
        <w:t>ного туризма;</w:t>
      </w:r>
    </w:p>
    <w:p w:rsidR="00931335" w:rsidRPr="00C1310B" w:rsidRDefault="00931335" w:rsidP="00093262">
      <w:pPr>
        <w:spacing w:after="0" w:line="240" w:lineRule="auto"/>
        <w:jc w:val="both"/>
        <w:rPr>
          <w:rFonts w:ascii="Times New Roman" w:hAnsi="Times New Roman"/>
          <w:color w:val="000000"/>
          <w:sz w:val="28"/>
          <w:szCs w:val="28"/>
        </w:rPr>
      </w:pPr>
      <w:r w:rsidRPr="00C1310B">
        <w:rPr>
          <w:rFonts w:ascii="Times New Roman" w:hAnsi="Times New Roman"/>
          <w:color w:val="000000"/>
          <w:sz w:val="28"/>
          <w:szCs w:val="28"/>
        </w:rPr>
        <w:tab/>
        <w:t xml:space="preserve">11 начинающим предпринимателям, </w:t>
      </w:r>
      <w:proofErr w:type="spellStart"/>
      <w:r w:rsidRPr="00C1310B">
        <w:rPr>
          <w:rFonts w:ascii="Times New Roman" w:hAnsi="Times New Roman"/>
          <w:color w:val="000000"/>
          <w:sz w:val="28"/>
          <w:szCs w:val="28"/>
        </w:rPr>
        <w:t>самозанятым</w:t>
      </w:r>
      <w:proofErr w:type="spellEnd"/>
      <w:r w:rsidRPr="00C1310B">
        <w:rPr>
          <w:rFonts w:ascii="Times New Roman" w:hAnsi="Times New Roman"/>
          <w:color w:val="000000"/>
          <w:sz w:val="28"/>
          <w:szCs w:val="28"/>
        </w:rPr>
        <w:t xml:space="preserve"> </w:t>
      </w:r>
      <w:r w:rsidR="0053187B" w:rsidRPr="00C1310B">
        <w:rPr>
          <w:rFonts w:ascii="Times New Roman" w:hAnsi="Times New Roman"/>
          <w:color w:val="000000"/>
          <w:sz w:val="28"/>
          <w:szCs w:val="28"/>
        </w:rPr>
        <w:t>гражданам, планирующим осуществлять деятельность на территории района</w:t>
      </w:r>
      <w:r w:rsidR="009913D7" w:rsidRPr="00C1310B">
        <w:rPr>
          <w:rFonts w:ascii="Times New Roman" w:hAnsi="Times New Roman"/>
          <w:color w:val="000000"/>
          <w:sz w:val="28"/>
          <w:szCs w:val="28"/>
        </w:rPr>
        <w:t>,</w:t>
      </w:r>
      <w:r w:rsidR="0053187B" w:rsidRPr="00C1310B">
        <w:rPr>
          <w:rFonts w:ascii="Times New Roman" w:hAnsi="Times New Roman"/>
          <w:color w:val="000000"/>
          <w:sz w:val="28"/>
          <w:szCs w:val="28"/>
        </w:rPr>
        <w:t xml:space="preserve"> </w:t>
      </w:r>
      <w:r w:rsidR="004C5AE7" w:rsidRPr="00C1310B">
        <w:rPr>
          <w:rFonts w:ascii="Times New Roman" w:hAnsi="Times New Roman"/>
          <w:color w:val="000000"/>
          <w:sz w:val="28"/>
          <w:szCs w:val="28"/>
        </w:rPr>
        <w:t xml:space="preserve">из бюджета автономного округа </w:t>
      </w:r>
      <w:r w:rsidRPr="00C1310B">
        <w:rPr>
          <w:rFonts w:ascii="Times New Roman" w:hAnsi="Times New Roman"/>
          <w:color w:val="000000"/>
          <w:sz w:val="28"/>
          <w:szCs w:val="28"/>
        </w:rPr>
        <w:t>предоставлены субсиди</w:t>
      </w:r>
      <w:r w:rsidR="00641045" w:rsidRPr="00C1310B">
        <w:rPr>
          <w:rFonts w:ascii="Times New Roman" w:hAnsi="Times New Roman"/>
          <w:color w:val="000000"/>
          <w:sz w:val="28"/>
          <w:szCs w:val="28"/>
        </w:rPr>
        <w:t>и на создание собственного дела</w:t>
      </w:r>
      <w:r w:rsidR="00F05DB4" w:rsidRPr="00C1310B">
        <w:rPr>
          <w:rFonts w:ascii="Times New Roman" w:hAnsi="Times New Roman"/>
          <w:color w:val="000000"/>
          <w:sz w:val="28"/>
          <w:szCs w:val="28"/>
        </w:rPr>
        <w:t xml:space="preserve"> </w:t>
      </w:r>
      <w:r w:rsidR="004B2F8B" w:rsidRPr="00C1310B">
        <w:rPr>
          <w:rFonts w:ascii="Times New Roman" w:hAnsi="Times New Roman"/>
          <w:color w:val="000000"/>
          <w:sz w:val="28"/>
          <w:szCs w:val="28"/>
        </w:rPr>
        <w:t>в общей сумме 2,3</w:t>
      </w:r>
      <w:r w:rsidRPr="00C1310B">
        <w:rPr>
          <w:rFonts w:ascii="Times New Roman" w:hAnsi="Times New Roman"/>
          <w:color w:val="000000"/>
          <w:sz w:val="28"/>
          <w:szCs w:val="28"/>
        </w:rPr>
        <w:t xml:space="preserve"> млн</w:t>
      </w:r>
      <w:r w:rsidR="00810D77" w:rsidRPr="00C1310B">
        <w:rPr>
          <w:rFonts w:ascii="Times New Roman" w:hAnsi="Times New Roman"/>
          <w:color w:val="000000"/>
          <w:sz w:val="28"/>
          <w:szCs w:val="28"/>
        </w:rPr>
        <w:t xml:space="preserve"> </w:t>
      </w:r>
      <w:r w:rsidRPr="00C1310B">
        <w:rPr>
          <w:rFonts w:ascii="Times New Roman" w:hAnsi="Times New Roman"/>
          <w:color w:val="000000"/>
          <w:sz w:val="28"/>
          <w:szCs w:val="28"/>
        </w:rPr>
        <w:t>рублей.</w:t>
      </w:r>
    </w:p>
    <w:p w:rsidR="00360C5C" w:rsidRPr="00C1310B" w:rsidRDefault="00672FBC" w:rsidP="00093262">
      <w:pPr>
        <w:spacing w:after="0" w:line="240" w:lineRule="auto"/>
        <w:ind w:firstLine="708"/>
        <w:jc w:val="both"/>
        <w:rPr>
          <w:color w:val="000000"/>
          <w:sz w:val="28"/>
          <w:szCs w:val="28"/>
        </w:rPr>
      </w:pPr>
      <w:proofErr w:type="gramStart"/>
      <w:r w:rsidRPr="00C1310B">
        <w:rPr>
          <w:rFonts w:ascii="Times New Roman" w:hAnsi="Times New Roman"/>
          <w:color w:val="000000"/>
          <w:sz w:val="28"/>
          <w:szCs w:val="28"/>
        </w:rPr>
        <w:t>В 202</w:t>
      </w:r>
      <w:r w:rsidR="00E87D6B" w:rsidRPr="00C1310B">
        <w:rPr>
          <w:rFonts w:ascii="Times New Roman" w:hAnsi="Times New Roman"/>
          <w:color w:val="000000"/>
          <w:sz w:val="28"/>
          <w:szCs w:val="28"/>
        </w:rPr>
        <w:t>1</w:t>
      </w:r>
      <w:r w:rsidRPr="00C1310B">
        <w:rPr>
          <w:rFonts w:ascii="Times New Roman" w:hAnsi="Times New Roman"/>
          <w:color w:val="000000"/>
          <w:sz w:val="28"/>
          <w:szCs w:val="28"/>
        </w:rPr>
        <w:t xml:space="preserve"> году в органы государственной власти Ханты-Мансийского автономного округа – Югры главой</w:t>
      </w:r>
      <w:r w:rsidR="000F16EA">
        <w:rPr>
          <w:rFonts w:ascii="Times New Roman" w:hAnsi="Times New Roman"/>
          <w:color w:val="000000"/>
          <w:sz w:val="28"/>
          <w:szCs w:val="28"/>
        </w:rPr>
        <w:t xml:space="preserve"> Ханты-Мансийского района (далее - глава</w:t>
      </w:r>
      <w:r w:rsidRPr="00C1310B">
        <w:rPr>
          <w:rFonts w:ascii="Times New Roman" w:hAnsi="Times New Roman"/>
          <w:color w:val="000000"/>
          <w:sz w:val="28"/>
          <w:szCs w:val="28"/>
        </w:rPr>
        <w:t xml:space="preserve"> района</w:t>
      </w:r>
      <w:r w:rsidR="000F16EA">
        <w:rPr>
          <w:rFonts w:ascii="Times New Roman" w:hAnsi="Times New Roman"/>
          <w:color w:val="000000"/>
          <w:sz w:val="28"/>
          <w:szCs w:val="28"/>
        </w:rPr>
        <w:t>)</w:t>
      </w:r>
      <w:r w:rsidRPr="00C1310B">
        <w:rPr>
          <w:rFonts w:ascii="Times New Roman" w:hAnsi="Times New Roman"/>
          <w:color w:val="000000"/>
          <w:sz w:val="28"/>
          <w:szCs w:val="28"/>
        </w:rPr>
        <w:t xml:space="preserve"> направлены </w:t>
      </w:r>
      <w:r w:rsidR="00F524BD" w:rsidRPr="00C1310B">
        <w:rPr>
          <w:rFonts w:ascii="Times New Roman" w:hAnsi="Times New Roman"/>
          <w:color w:val="000000"/>
          <w:sz w:val="28"/>
          <w:szCs w:val="28"/>
        </w:rPr>
        <w:t xml:space="preserve">следующие </w:t>
      </w:r>
      <w:r w:rsidRPr="00C1310B">
        <w:rPr>
          <w:rFonts w:ascii="Times New Roman" w:hAnsi="Times New Roman"/>
          <w:color w:val="000000"/>
          <w:sz w:val="28"/>
          <w:szCs w:val="28"/>
        </w:rPr>
        <w:t>предложения, в реализации которых муниципальному образованию необходима поддержка на региональном, федеральном уровнях</w:t>
      </w:r>
      <w:r w:rsidRPr="00C1310B">
        <w:rPr>
          <w:color w:val="000000"/>
          <w:sz w:val="28"/>
          <w:szCs w:val="28"/>
        </w:rPr>
        <w:t>:</w:t>
      </w:r>
      <w:proofErr w:type="gramEnd"/>
    </w:p>
    <w:p w:rsidR="00623D07" w:rsidRPr="00C1310B" w:rsidRDefault="007768B9" w:rsidP="00623D07">
      <w:pPr>
        <w:spacing w:after="0" w:line="240" w:lineRule="auto"/>
        <w:ind w:firstLine="708"/>
        <w:jc w:val="both"/>
        <w:rPr>
          <w:rFonts w:ascii="Times New Roman" w:hAnsi="Times New Roman"/>
          <w:color w:val="000000"/>
          <w:sz w:val="28"/>
          <w:szCs w:val="28"/>
        </w:rPr>
      </w:pPr>
      <w:proofErr w:type="gramStart"/>
      <w:r w:rsidRPr="00C1310B">
        <w:rPr>
          <w:rFonts w:ascii="Times New Roman" w:hAnsi="Times New Roman"/>
          <w:color w:val="000000"/>
          <w:sz w:val="28"/>
          <w:szCs w:val="28"/>
        </w:rPr>
        <w:t>о</w:t>
      </w:r>
      <w:r w:rsidR="00786921" w:rsidRPr="00C1310B">
        <w:rPr>
          <w:rFonts w:ascii="Times New Roman" w:hAnsi="Times New Roman"/>
          <w:color w:val="000000"/>
          <w:sz w:val="28"/>
          <w:szCs w:val="28"/>
        </w:rPr>
        <w:t xml:space="preserve"> </w:t>
      </w:r>
      <w:r w:rsidR="009913D7" w:rsidRPr="00C1310B">
        <w:rPr>
          <w:rFonts w:ascii="Times New Roman" w:hAnsi="Times New Roman"/>
          <w:color w:val="000000"/>
          <w:sz w:val="28"/>
          <w:szCs w:val="28"/>
        </w:rPr>
        <w:t>внесении</w:t>
      </w:r>
      <w:r w:rsidR="00786921" w:rsidRPr="00C1310B">
        <w:rPr>
          <w:rFonts w:ascii="Times New Roman" w:hAnsi="Times New Roman"/>
          <w:color w:val="000000"/>
          <w:sz w:val="28"/>
          <w:szCs w:val="28"/>
        </w:rPr>
        <w:t xml:space="preserve"> изменений в государственную программу Ханты-Мансийского авт</w:t>
      </w:r>
      <w:r w:rsidR="009913D7" w:rsidRPr="00C1310B">
        <w:rPr>
          <w:rFonts w:ascii="Times New Roman" w:hAnsi="Times New Roman"/>
          <w:color w:val="000000"/>
          <w:sz w:val="28"/>
          <w:szCs w:val="28"/>
        </w:rPr>
        <w:t>ономного округа – Югры «Развитие</w:t>
      </w:r>
      <w:r w:rsidR="00786921" w:rsidRPr="00C1310B">
        <w:rPr>
          <w:rFonts w:ascii="Times New Roman" w:hAnsi="Times New Roman"/>
          <w:color w:val="000000"/>
          <w:sz w:val="28"/>
          <w:szCs w:val="28"/>
        </w:rPr>
        <w:t xml:space="preserve"> образования» в части изменения мощности объекта «Средняя</w:t>
      </w:r>
      <w:r w:rsidR="00274F78" w:rsidRPr="00C1310B">
        <w:rPr>
          <w:rFonts w:ascii="Times New Roman" w:hAnsi="Times New Roman"/>
          <w:color w:val="000000"/>
          <w:sz w:val="28"/>
          <w:szCs w:val="28"/>
        </w:rPr>
        <w:t xml:space="preserve"> общеобразовательная школа в д.</w:t>
      </w:r>
      <w:r w:rsidR="00810D77" w:rsidRPr="00C1310B">
        <w:rPr>
          <w:rFonts w:ascii="Times New Roman" w:hAnsi="Times New Roman"/>
          <w:color w:val="000000"/>
          <w:sz w:val="28"/>
          <w:szCs w:val="28"/>
        </w:rPr>
        <w:t xml:space="preserve"> </w:t>
      </w:r>
      <w:r w:rsidR="00786921" w:rsidRPr="00C1310B">
        <w:rPr>
          <w:rFonts w:ascii="Times New Roman" w:hAnsi="Times New Roman"/>
          <w:color w:val="000000"/>
          <w:sz w:val="28"/>
          <w:szCs w:val="28"/>
        </w:rPr>
        <w:t>Шапша</w:t>
      </w:r>
      <w:r w:rsidR="006A68BF" w:rsidRPr="00C1310B">
        <w:rPr>
          <w:rFonts w:ascii="Times New Roman" w:hAnsi="Times New Roman"/>
          <w:color w:val="000000"/>
          <w:sz w:val="28"/>
          <w:szCs w:val="28"/>
        </w:rPr>
        <w:t xml:space="preserve"> </w:t>
      </w:r>
      <w:r w:rsidR="00786921" w:rsidRPr="00C1310B">
        <w:rPr>
          <w:rFonts w:ascii="Times New Roman" w:hAnsi="Times New Roman"/>
          <w:color w:val="000000"/>
          <w:sz w:val="28"/>
          <w:szCs w:val="28"/>
        </w:rPr>
        <w:t>на 250 мест с пришкольным интернатом на 50 мест и сроков ст</w:t>
      </w:r>
      <w:r w:rsidR="00C46200" w:rsidRPr="00C1310B">
        <w:rPr>
          <w:rFonts w:ascii="Times New Roman" w:hAnsi="Times New Roman"/>
          <w:color w:val="000000"/>
          <w:sz w:val="28"/>
          <w:szCs w:val="28"/>
        </w:rPr>
        <w:t xml:space="preserve">роительства на </w:t>
      </w:r>
      <w:r w:rsidR="00B70720" w:rsidRPr="00C1310B">
        <w:rPr>
          <w:rFonts w:ascii="Times New Roman" w:hAnsi="Times New Roman"/>
          <w:color w:val="000000"/>
          <w:sz w:val="28"/>
          <w:szCs w:val="28"/>
        </w:rPr>
        <w:t>2022</w:t>
      </w:r>
      <w:r w:rsidR="006A68BF" w:rsidRPr="00C1310B">
        <w:rPr>
          <w:rFonts w:ascii="Times New Roman" w:hAnsi="Times New Roman"/>
          <w:color w:val="000000"/>
          <w:sz w:val="28"/>
          <w:szCs w:val="28"/>
        </w:rPr>
        <w:t>–</w:t>
      </w:r>
      <w:r w:rsidR="00623D07" w:rsidRPr="00C1310B">
        <w:rPr>
          <w:rFonts w:ascii="Times New Roman" w:hAnsi="Times New Roman"/>
          <w:color w:val="000000"/>
          <w:sz w:val="28"/>
          <w:szCs w:val="28"/>
        </w:rPr>
        <w:t>2023 годы</w:t>
      </w:r>
      <w:r w:rsidR="000F16EA">
        <w:rPr>
          <w:rFonts w:ascii="Times New Roman" w:hAnsi="Times New Roman"/>
          <w:color w:val="000000"/>
          <w:sz w:val="28"/>
          <w:szCs w:val="28"/>
        </w:rPr>
        <w:t>»</w:t>
      </w:r>
      <w:r w:rsidR="00623D07" w:rsidRPr="00C1310B">
        <w:rPr>
          <w:rFonts w:ascii="Times New Roman" w:hAnsi="Times New Roman"/>
          <w:color w:val="000000"/>
          <w:sz w:val="28"/>
          <w:szCs w:val="28"/>
        </w:rPr>
        <w:t xml:space="preserve"> (обращение принято в работу Департаментом по образованию и молодежной политики Ханты-Мансийского автономного округа – Югры);</w:t>
      </w:r>
      <w:proofErr w:type="gramEnd"/>
    </w:p>
    <w:p w:rsidR="00F524BD" w:rsidRPr="00C1310B" w:rsidRDefault="00860990" w:rsidP="00E87D6B">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 внесени</w:t>
      </w:r>
      <w:r w:rsidR="00516BB9">
        <w:rPr>
          <w:rFonts w:ascii="Times New Roman" w:eastAsia="Times New Roman" w:hAnsi="Times New Roman"/>
          <w:color w:val="000000"/>
          <w:sz w:val="28"/>
          <w:szCs w:val="28"/>
          <w:lang w:eastAsia="ru-RU"/>
        </w:rPr>
        <w:t>и</w:t>
      </w:r>
      <w:r w:rsidRPr="00C1310B">
        <w:rPr>
          <w:rFonts w:ascii="Times New Roman" w:eastAsia="Times New Roman" w:hAnsi="Times New Roman"/>
          <w:color w:val="000000"/>
          <w:sz w:val="28"/>
          <w:szCs w:val="28"/>
          <w:lang w:eastAsia="ru-RU"/>
        </w:rPr>
        <w:t xml:space="preserve"> </w:t>
      </w:r>
      <w:r w:rsidRPr="00C1310B">
        <w:rPr>
          <w:rFonts w:ascii="Times New Roman" w:hAnsi="Times New Roman"/>
          <w:color w:val="000000"/>
          <w:sz w:val="28"/>
          <w:szCs w:val="28"/>
        </w:rPr>
        <w:t xml:space="preserve">в государственную программу Ханты-Мансийского автономного округа – Югры </w:t>
      </w:r>
      <w:r w:rsidR="00B70720" w:rsidRPr="00C1310B">
        <w:rPr>
          <w:rFonts w:ascii="Times New Roman" w:eastAsia="Times New Roman" w:hAnsi="Times New Roman"/>
          <w:bCs/>
          <w:color w:val="000000"/>
          <w:sz w:val="28"/>
          <w:szCs w:val="28"/>
          <w:lang w:eastAsia="ru-RU"/>
        </w:rPr>
        <w:t>«Современная транспортная система»</w:t>
      </w:r>
      <w:r w:rsidR="00D73104" w:rsidRPr="00C1310B">
        <w:rPr>
          <w:rFonts w:ascii="Times New Roman" w:eastAsia="Times New Roman" w:hAnsi="Times New Roman"/>
          <w:bCs/>
          <w:color w:val="000000"/>
          <w:sz w:val="28"/>
          <w:szCs w:val="28"/>
          <w:lang w:eastAsia="ru-RU"/>
        </w:rPr>
        <w:t xml:space="preserve"> объекта </w:t>
      </w:r>
      <w:r w:rsidR="004E13AC" w:rsidRPr="00C1310B">
        <w:rPr>
          <w:rFonts w:ascii="Times New Roman" w:eastAsia="Times New Roman" w:hAnsi="Times New Roman"/>
          <w:color w:val="000000"/>
          <w:sz w:val="28"/>
          <w:szCs w:val="28"/>
          <w:lang w:eastAsia="ru-RU"/>
        </w:rPr>
        <w:t xml:space="preserve">«Строительство дороги </w:t>
      </w:r>
      <w:r w:rsidRPr="00C1310B">
        <w:rPr>
          <w:rFonts w:ascii="Times New Roman" w:eastAsia="Times New Roman" w:hAnsi="Times New Roman"/>
          <w:color w:val="000000"/>
          <w:sz w:val="28"/>
          <w:szCs w:val="28"/>
          <w:lang w:eastAsia="ru-RU"/>
        </w:rPr>
        <w:t>до д. Белогорье, п. Луговской,</w:t>
      </w:r>
      <w:r w:rsidR="004E13AC" w:rsidRPr="00C1310B">
        <w:rPr>
          <w:rFonts w:ascii="Times New Roman" w:eastAsia="Times New Roman" w:hAnsi="Times New Roman"/>
          <w:color w:val="000000"/>
          <w:sz w:val="28"/>
          <w:szCs w:val="28"/>
          <w:lang w:eastAsia="ru-RU"/>
        </w:rPr>
        <w:t xml:space="preserve"> </w:t>
      </w:r>
      <w:proofErr w:type="gramStart"/>
      <w:r w:rsidRPr="00C1310B">
        <w:rPr>
          <w:rFonts w:ascii="Times New Roman" w:eastAsia="Times New Roman" w:hAnsi="Times New Roman"/>
          <w:color w:val="000000"/>
          <w:sz w:val="28"/>
          <w:szCs w:val="28"/>
          <w:lang w:eastAsia="ru-RU"/>
        </w:rPr>
        <w:t>с</w:t>
      </w:r>
      <w:proofErr w:type="gramEnd"/>
      <w:r w:rsidRPr="00C1310B">
        <w:rPr>
          <w:rFonts w:ascii="Times New Roman" w:eastAsia="Times New Roman" w:hAnsi="Times New Roman"/>
          <w:color w:val="000000"/>
          <w:sz w:val="28"/>
          <w:szCs w:val="28"/>
          <w:lang w:eastAsia="ru-RU"/>
        </w:rPr>
        <w:t>. Трои</w:t>
      </w:r>
      <w:r w:rsidR="00A2026A" w:rsidRPr="00C1310B">
        <w:rPr>
          <w:rFonts w:ascii="Times New Roman" w:eastAsia="Times New Roman" w:hAnsi="Times New Roman"/>
          <w:color w:val="000000"/>
          <w:sz w:val="28"/>
          <w:szCs w:val="28"/>
          <w:lang w:eastAsia="ru-RU"/>
        </w:rPr>
        <w:t>ца»;</w:t>
      </w:r>
    </w:p>
    <w:p w:rsidR="00A2026A" w:rsidRPr="00C1310B" w:rsidRDefault="00A2026A" w:rsidP="00E87D6B">
      <w:pPr>
        <w:spacing w:after="0" w:line="240" w:lineRule="auto"/>
        <w:ind w:firstLine="709"/>
        <w:jc w:val="both"/>
        <w:rPr>
          <w:rFonts w:ascii="Times New Roman" w:eastAsia="Times New Roman" w:hAnsi="Times New Roman"/>
          <w:color w:val="000000"/>
          <w:sz w:val="28"/>
          <w:szCs w:val="28"/>
          <w:lang w:eastAsia="ru-RU"/>
        </w:rPr>
      </w:pPr>
      <w:proofErr w:type="gramStart"/>
      <w:r w:rsidRPr="00C1310B">
        <w:rPr>
          <w:rFonts w:ascii="Times New Roman" w:hAnsi="Times New Roman"/>
          <w:sz w:val="28"/>
          <w:szCs w:val="28"/>
        </w:rPr>
        <w:t xml:space="preserve">о </w:t>
      </w:r>
      <w:r w:rsidR="009913D7" w:rsidRPr="00C1310B">
        <w:rPr>
          <w:rFonts w:ascii="Times New Roman" w:hAnsi="Times New Roman"/>
          <w:sz w:val="28"/>
          <w:szCs w:val="28"/>
        </w:rPr>
        <w:t>строительстве</w:t>
      </w:r>
      <w:r w:rsidRPr="00C1310B">
        <w:rPr>
          <w:rFonts w:ascii="Times New Roman" w:hAnsi="Times New Roman"/>
          <w:sz w:val="28"/>
          <w:szCs w:val="28"/>
        </w:rPr>
        <w:t xml:space="preserve"> ранее используемой зимней автомобильной дороги Горноправдинск – Цингалы на зимний период 2022</w:t>
      </w:r>
      <w:r w:rsidR="006A68BF" w:rsidRPr="00C1310B">
        <w:rPr>
          <w:rFonts w:ascii="Times New Roman" w:hAnsi="Times New Roman"/>
          <w:color w:val="000000"/>
          <w:sz w:val="28"/>
          <w:szCs w:val="28"/>
        </w:rPr>
        <w:t>–</w:t>
      </w:r>
      <w:r w:rsidRPr="00C1310B">
        <w:rPr>
          <w:rFonts w:ascii="Times New Roman" w:hAnsi="Times New Roman"/>
          <w:sz w:val="28"/>
          <w:szCs w:val="28"/>
        </w:rPr>
        <w:t>2023 годов и последующие.</w:t>
      </w:r>
      <w:proofErr w:type="gramEnd"/>
    </w:p>
    <w:p w:rsidR="00A2026A" w:rsidRPr="00C1310B" w:rsidRDefault="00A2026A" w:rsidP="00E87D6B">
      <w:pPr>
        <w:spacing w:after="0" w:line="240" w:lineRule="auto"/>
        <w:ind w:firstLine="709"/>
        <w:jc w:val="both"/>
        <w:rPr>
          <w:rFonts w:ascii="Times New Roman" w:hAnsi="Times New Roman"/>
          <w:color w:val="000000"/>
          <w:sz w:val="28"/>
          <w:szCs w:val="28"/>
        </w:rPr>
      </w:pPr>
    </w:p>
    <w:p w:rsidR="00BD5EEF" w:rsidRPr="00C1310B" w:rsidRDefault="00785D8F" w:rsidP="009802BB">
      <w:pPr>
        <w:tabs>
          <w:tab w:val="left" w:pos="1134"/>
        </w:tabs>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3</w:t>
      </w:r>
      <w:r w:rsidR="00BD5EEF" w:rsidRPr="00C1310B">
        <w:rPr>
          <w:rFonts w:ascii="Times New Roman" w:hAnsi="Times New Roman"/>
          <w:sz w:val="28"/>
          <w:szCs w:val="28"/>
        </w:rPr>
        <w:t xml:space="preserve">. Об исполнении </w:t>
      </w:r>
      <w:r w:rsidR="006A68BF" w:rsidRPr="00C1310B">
        <w:rPr>
          <w:rFonts w:ascii="Times New Roman" w:hAnsi="Times New Roman"/>
          <w:sz w:val="28"/>
          <w:szCs w:val="28"/>
        </w:rPr>
        <w:t>у</w:t>
      </w:r>
      <w:r w:rsidR="00BD5EEF" w:rsidRPr="00C1310B">
        <w:rPr>
          <w:rFonts w:ascii="Times New Roman" w:hAnsi="Times New Roman"/>
          <w:sz w:val="28"/>
          <w:szCs w:val="28"/>
        </w:rPr>
        <w:t xml:space="preserve">казов, </w:t>
      </w:r>
      <w:r w:rsidR="006A68BF" w:rsidRPr="00C1310B">
        <w:rPr>
          <w:rFonts w:ascii="Times New Roman" w:hAnsi="Times New Roman"/>
          <w:sz w:val="28"/>
          <w:szCs w:val="28"/>
        </w:rPr>
        <w:t>п</w:t>
      </w:r>
      <w:r w:rsidR="00BD5EEF" w:rsidRPr="00C1310B">
        <w:rPr>
          <w:rFonts w:ascii="Times New Roman" w:hAnsi="Times New Roman"/>
          <w:sz w:val="28"/>
          <w:szCs w:val="28"/>
        </w:rPr>
        <w:t>оручений Президента Российской Федерации.</w:t>
      </w:r>
    </w:p>
    <w:p w:rsidR="00585082" w:rsidRPr="00C1310B" w:rsidRDefault="00585082" w:rsidP="00585082">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органах администрации района на исполнении в 2021 году находилось </w:t>
      </w:r>
      <w:r w:rsidRPr="00C1310B">
        <w:rPr>
          <w:rFonts w:ascii="Times New Roman" w:hAnsi="Times New Roman"/>
          <w:sz w:val="28"/>
          <w:szCs w:val="28"/>
        </w:rPr>
        <w:br/>
        <w:t>60 указов, поручений Президента Российской Федерации. Все указы, поручения главы государства исполнены своевременно.</w:t>
      </w:r>
    </w:p>
    <w:p w:rsidR="00170565" w:rsidRPr="00C1310B" w:rsidRDefault="00170565" w:rsidP="0017056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w:t>
      </w:r>
      <w:r w:rsidR="00883941" w:rsidRPr="00C1310B">
        <w:rPr>
          <w:rFonts w:ascii="Times New Roman" w:hAnsi="Times New Roman"/>
          <w:sz w:val="28"/>
          <w:szCs w:val="28"/>
        </w:rPr>
        <w:t>1</w:t>
      </w:r>
      <w:r w:rsidRPr="00C1310B">
        <w:rPr>
          <w:rFonts w:ascii="Times New Roman" w:hAnsi="Times New Roman"/>
          <w:sz w:val="28"/>
          <w:szCs w:val="28"/>
        </w:rPr>
        <w:t xml:space="preserve"> года исполнены следующие основные </w:t>
      </w:r>
      <w:r w:rsidR="005717D5" w:rsidRPr="00C1310B">
        <w:rPr>
          <w:rFonts w:ascii="Times New Roman" w:hAnsi="Times New Roman"/>
          <w:sz w:val="28"/>
          <w:szCs w:val="28"/>
        </w:rPr>
        <w:t>п</w:t>
      </w:r>
      <w:r w:rsidRPr="00C1310B">
        <w:rPr>
          <w:rFonts w:ascii="Times New Roman" w:hAnsi="Times New Roman"/>
          <w:sz w:val="28"/>
          <w:szCs w:val="28"/>
        </w:rPr>
        <w:t xml:space="preserve">оручения и </w:t>
      </w:r>
      <w:r w:rsidR="005717D5" w:rsidRPr="00C1310B">
        <w:rPr>
          <w:rFonts w:ascii="Times New Roman" w:hAnsi="Times New Roman"/>
          <w:sz w:val="28"/>
          <w:szCs w:val="28"/>
        </w:rPr>
        <w:t>у</w:t>
      </w:r>
      <w:r w:rsidRPr="00C1310B">
        <w:rPr>
          <w:rFonts w:ascii="Times New Roman" w:hAnsi="Times New Roman"/>
          <w:sz w:val="28"/>
          <w:szCs w:val="28"/>
        </w:rPr>
        <w:t>казания Президента Российской Федерации:</w:t>
      </w:r>
    </w:p>
    <w:p w:rsidR="00170565" w:rsidRPr="00C1310B" w:rsidRDefault="00170565" w:rsidP="00170565">
      <w:pPr>
        <w:pStyle w:val="af6"/>
        <w:spacing w:after="0"/>
        <w:ind w:firstLine="709"/>
        <w:jc w:val="both"/>
        <w:rPr>
          <w:sz w:val="28"/>
          <w:szCs w:val="28"/>
        </w:rPr>
      </w:pPr>
      <w:proofErr w:type="gramStart"/>
      <w:r w:rsidRPr="00C1310B">
        <w:rPr>
          <w:sz w:val="28"/>
          <w:szCs w:val="28"/>
        </w:rPr>
        <w:lastRenderedPageBreak/>
        <w:t xml:space="preserve">реализован комплекс мер, направленных на </w:t>
      </w:r>
      <w:r w:rsidRPr="00C1310B">
        <w:rPr>
          <w:bCs/>
          <w:sz w:val="28"/>
          <w:szCs w:val="28"/>
        </w:rPr>
        <w:t>предотвращение завоза и распространения новой коронавирусной инфекции, вызванной C</w:t>
      </w:r>
      <w:r w:rsidRPr="00C1310B">
        <w:rPr>
          <w:bCs/>
          <w:sz w:val="28"/>
          <w:szCs w:val="28"/>
          <w:lang w:val="en-US"/>
        </w:rPr>
        <w:t>OVID</w:t>
      </w:r>
      <w:r w:rsidRPr="00C1310B">
        <w:rPr>
          <w:bCs/>
          <w:sz w:val="28"/>
          <w:szCs w:val="28"/>
        </w:rPr>
        <w:t>-19, обеспечение б</w:t>
      </w:r>
      <w:r w:rsidRPr="00C1310B">
        <w:rPr>
          <w:sz w:val="28"/>
          <w:szCs w:val="28"/>
        </w:rPr>
        <w:t>есперебойного функционирования ад</w:t>
      </w:r>
      <w:r w:rsidR="00D9079B" w:rsidRPr="00C1310B">
        <w:rPr>
          <w:sz w:val="28"/>
          <w:szCs w:val="28"/>
        </w:rPr>
        <w:t xml:space="preserve">министрации района, ее органов, в том числе </w:t>
      </w:r>
      <w:r w:rsidRPr="00C1310B">
        <w:rPr>
          <w:sz w:val="28"/>
          <w:szCs w:val="28"/>
        </w:rPr>
        <w:t>обеспечено незамедлительное представление информации о</w:t>
      </w:r>
      <w:r w:rsidR="00D8581E">
        <w:rPr>
          <w:sz w:val="28"/>
          <w:szCs w:val="28"/>
        </w:rPr>
        <w:t>бо</w:t>
      </w:r>
      <w:r w:rsidRPr="00C1310B">
        <w:rPr>
          <w:sz w:val="28"/>
          <w:szCs w:val="28"/>
        </w:rPr>
        <w:t xml:space="preserve"> всех контактах за</w:t>
      </w:r>
      <w:r w:rsidR="00D9079B" w:rsidRPr="00C1310B">
        <w:rPr>
          <w:sz w:val="28"/>
          <w:szCs w:val="28"/>
        </w:rPr>
        <w:t xml:space="preserve">болевшего, </w:t>
      </w:r>
      <w:r w:rsidRPr="00C1310B">
        <w:rPr>
          <w:sz w:val="28"/>
          <w:szCs w:val="28"/>
        </w:rPr>
        <w:t>проведение дезинфекции поме</w:t>
      </w:r>
      <w:r w:rsidR="001B13AF" w:rsidRPr="00C1310B">
        <w:rPr>
          <w:sz w:val="28"/>
          <w:szCs w:val="28"/>
        </w:rPr>
        <w:t>щений, где находился заболевший;</w:t>
      </w:r>
      <w:proofErr w:type="gramEnd"/>
    </w:p>
    <w:p w:rsidR="00B360F8" w:rsidRPr="00C1310B" w:rsidRDefault="001B13AF" w:rsidP="00B360F8">
      <w:pPr>
        <w:pStyle w:val="af6"/>
        <w:spacing w:after="0"/>
        <w:ind w:firstLine="709"/>
        <w:jc w:val="both"/>
        <w:rPr>
          <w:bCs/>
          <w:sz w:val="28"/>
          <w:szCs w:val="28"/>
        </w:rPr>
      </w:pPr>
      <w:r w:rsidRPr="00C1310B">
        <w:rPr>
          <w:sz w:val="28"/>
          <w:szCs w:val="28"/>
        </w:rPr>
        <w:t>о</w:t>
      </w:r>
      <w:r w:rsidR="00170565" w:rsidRPr="00C1310B">
        <w:rPr>
          <w:bCs/>
          <w:sz w:val="28"/>
          <w:szCs w:val="28"/>
        </w:rPr>
        <w:t>беспечен</w:t>
      </w:r>
      <w:r w:rsidR="00817027" w:rsidRPr="00C1310B">
        <w:rPr>
          <w:bCs/>
          <w:sz w:val="28"/>
          <w:szCs w:val="28"/>
        </w:rPr>
        <w:t>ы</w:t>
      </w:r>
      <w:r w:rsidR="00170565" w:rsidRPr="00C1310B">
        <w:rPr>
          <w:bCs/>
          <w:sz w:val="28"/>
          <w:szCs w:val="28"/>
        </w:rPr>
        <w:t xml:space="preserve"> подготовка и направление в исполнительные органы власти Ханты-Мансийского автономного окр</w:t>
      </w:r>
      <w:r w:rsidR="00B360F8" w:rsidRPr="00C1310B">
        <w:rPr>
          <w:bCs/>
          <w:sz w:val="28"/>
          <w:szCs w:val="28"/>
        </w:rPr>
        <w:t>уга – Югры</w:t>
      </w:r>
      <w:r w:rsidR="00B360F8" w:rsidRPr="00F6369F">
        <w:rPr>
          <w:bCs/>
          <w:sz w:val="28"/>
          <w:szCs w:val="28"/>
        </w:rPr>
        <w:t>, в том числе</w:t>
      </w:r>
      <w:r w:rsidR="00B360F8" w:rsidRPr="00C1310B">
        <w:rPr>
          <w:bCs/>
          <w:sz w:val="28"/>
          <w:szCs w:val="28"/>
        </w:rPr>
        <w:t>:</w:t>
      </w:r>
    </w:p>
    <w:p w:rsidR="00B360F8" w:rsidRPr="00C1310B" w:rsidRDefault="00170565" w:rsidP="00B360F8">
      <w:pPr>
        <w:pStyle w:val="af6"/>
        <w:spacing w:after="0"/>
        <w:ind w:firstLine="709"/>
        <w:jc w:val="both"/>
        <w:rPr>
          <w:sz w:val="28"/>
          <w:szCs w:val="28"/>
        </w:rPr>
      </w:pPr>
      <w:r w:rsidRPr="00C1310B">
        <w:rPr>
          <w:bCs/>
          <w:sz w:val="28"/>
          <w:szCs w:val="28"/>
        </w:rPr>
        <w:t xml:space="preserve">ежедневного мониторинга исполнения плана работы Оперативного штаба Ханты-Мансийского района </w:t>
      </w:r>
      <w:r w:rsidRPr="00C1310B">
        <w:rPr>
          <w:sz w:val="28"/>
          <w:szCs w:val="28"/>
        </w:rPr>
        <w:t xml:space="preserve">по предупреждению завоза и распространения </w:t>
      </w:r>
      <w:r w:rsidR="005174EF">
        <w:rPr>
          <w:sz w:val="28"/>
          <w:szCs w:val="28"/>
        </w:rPr>
        <w:t xml:space="preserve">новой </w:t>
      </w:r>
      <w:r w:rsidRPr="00C1310B">
        <w:rPr>
          <w:sz w:val="28"/>
          <w:szCs w:val="28"/>
        </w:rPr>
        <w:t>кор</w:t>
      </w:r>
      <w:r w:rsidR="00B360F8" w:rsidRPr="00C1310B">
        <w:rPr>
          <w:sz w:val="28"/>
          <w:szCs w:val="28"/>
        </w:rPr>
        <w:t>онавирусной инфекции (COVID-19);</w:t>
      </w:r>
    </w:p>
    <w:p w:rsidR="000713BD" w:rsidRPr="00C1310B" w:rsidRDefault="00170565" w:rsidP="00B360F8">
      <w:pPr>
        <w:pStyle w:val="af6"/>
        <w:spacing w:after="0"/>
        <w:ind w:firstLine="709"/>
        <w:jc w:val="both"/>
        <w:rPr>
          <w:bCs/>
          <w:sz w:val="28"/>
          <w:szCs w:val="28"/>
        </w:rPr>
      </w:pPr>
      <w:r w:rsidRPr="00C1310B">
        <w:rPr>
          <w:sz w:val="28"/>
          <w:szCs w:val="28"/>
        </w:rPr>
        <w:t>еженедельного мони</w:t>
      </w:r>
      <w:r w:rsidR="00B360F8" w:rsidRPr="00C1310B">
        <w:rPr>
          <w:sz w:val="28"/>
          <w:szCs w:val="28"/>
        </w:rPr>
        <w:t>торинга численности работников</w:t>
      </w:r>
      <w:r w:rsidR="006A68BF" w:rsidRPr="00C1310B">
        <w:rPr>
          <w:sz w:val="28"/>
          <w:szCs w:val="28"/>
        </w:rPr>
        <w:t>,</w:t>
      </w:r>
      <w:r w:rsidR="00B360F8" w:rsidRPr="00C1310B">
        <w:rPr>
          <w:sz w:val="28"/>
          <w:szCs w:val="28"/>
        </w:rPr>
        <w:t xml:space="preserve"> исполняющих трудовые функции в дистанционном формате, </w:t>
      </w:r>
      <w:r w:rsidR="000713BD" w:rsidRPr="00C1310B">
        <w:rPr>
          <w:sz w:val="28"/>
          <w:szCs w:val="28"/>
        </w:rPr>
        <w:t>о количестве вакцинированных работников администрации района, органов администрации района, администраций сельских поселений Ханты-Мансийского района, муниципальных учреждений, подведо</w:t>
      </w:r>
      <w:r w:rsidR="001B13AF" w:rsidRPr="00C1310B">
        <w:rPr>
          <w:sz w:val="28"/>
          <w:szCs w:val="28"/>
        </w:rPr>
        <w:t xml:space="preserve">мственных администрации района </w:t>
      </w:r>
      <w:r w:rsidR="000713BD" w:rsidRPr="00C1310B">
        <w:rPr>
          <w:sz w:val="28"/>
          <w:szCs w:val="28"/>
        </w:rPr>
        <w:t>(начиная с 19.07.2021);</w:t>
      </w:r>
    </w:p>
    <w:p w:rsidR="000713BD" w:rsidRPr="00C1310B" w:rsidRDefault="000713BD" w:rsidP="000713B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ежемесячного мониторинга по реализации абзаца </w:t>
      </w:r>
      <w:r w:rsidR="005B2CD5" w:rsidRPr="00F6369F">
        <w:rPr>
          <w:rFonts w:ascii="Times New Roman" w:hAnsi="Times New Roman"/>
          <w:sz w:val="28"/>
          <w:szCs w:val="28"/>
        </w:rPr>
        <w:t>«</w:t>
      </w:r>
      <w:r w:rsidRPr="00F6369F">
        <w:rPr>
          <w:rFonts w:ascii="Times New Roman" w:hAnsi="Times New Roman"/>
          <w:sz w:val="28"/>
          <w:szCs w:val="28"/>
        </w:rPr>
        <w:t>д</w:t>
      </w:r>
      <w:r w:rsidR="005B2CD5" w:rsidRPr="00F6369F">
        <w:rPr>
          <w:rFonts w:ascii="Times New Roman" w:hAnsi="Times New Roman"/>
          <w:sz w:val="28"/>
          <w:szCs w:val="28"/>
        </w:rPr>
        <w:t>»</w:t>
      </w:r>
      <w:r w:rsidRPr="00C1310B">
        <w:rPr>
          <w:rFonts w:ascii="Times New Roman" w:hAnsi="Times New Roman"/>
          <w:sz w:val="28"/>
          <w:szCs w:val="28"/>
        </w:rPr>
        <w:t xml:space="preserve"> пункта 6 перечня поручений Президента Российской Федерации по итогам совещания с членами Правительства Российской Федерации от 20.10.2021 № Пр-1998 от 24.10.2021</w:t>
      </w:r>
      <w:r w:rsidR="006A68BF" w:rsidRPr="00C1310B">
        <w:rPr>
          <w:rFonts w:ascii="Times New Roman" w:hAnsi="Times New Roman"/>
          <w:sz w:val="28"/>
          <w:szCs w:val="28"/>
        </w:rPr>
        <w:t xml:space="preserve"> </w:t>
      </w:r>
      <w:r w:rsidR="00EA03C7">
        <w:rPr>
          <w:rFonts w:ascii="Times New Roman" w:hAnsi="Times New Roman"/>
          <w:sz w:val="28"/>
          <w:szCs w:val="28"/>
        </w:rPr>
        <w:br/>
      </w:r>
      <w:r w:rsidRPr="00C1310B">
        <w:rPr>
          <w:rFonts w:ascii="Times New Roman" w:hAnsi="Times New Roman"/>
          <w:sz w:val="28"/>
          <w:szCs w:val="28"/>
        </w:rPr>
        <w:t>(</w:t>
      </w:r>
      <w:r w:rsidRPr="00C1310B">
        <w:rPr>
          <w:rFonts w:ascii="Times New Roman" w:hAnsi="Times New Roman"/>
          <w:bCs/>
          <w:sz w:val="28"/>
          <w:szCs w:val="28"/>
        </w:rPr>
        <w:t xml:space="preserve">по переводу на дистанционный режим работающих граждан старше 60 лет и лиц, имеющих хронические заболевания, в течение </w:t>
      </w:r>
      <w:r w:rsidR="005864E8">
        <w:rPr>
          <w:rFonts w:ascii="Times New Roman" w:hAnsi="Times New Roman"/>
          <w:bCs/>
          <w:sz w:val="28"/>
          <w:szCs w:val="28"/>
        </w:rPr>
        <w:t>четырех</w:t>
      </w:r>
      <w:r w:rsidRPr="00C1310B">
        <w:rPr>
          <w:rFonts w:ascii="Times New Roman" w:hAnsi="Times New Roman"/>
          <w:bCs/>
          <w:sz w:val="28"/>
          <w:szCs w:val="28"/>
        </w:rPr>
        <w:t xml:space="preserve"> недель для вакцинации </w:t>
      </w:r>
      <w:r w:rsidR="00EA03C7">
        <w:rPr>
          <w:rFonts w:ascii="Times New Roman" w:hAnsi="Times New Roman"/>
          <w:bCs/>
          <w:sz w:val="28"/>
          <w:szCs w:val="28"/>
        </w:rPr>
        <w:br/>
      </w:r>
      <w:r w:rsidRPr="00C1310B">
        <w:rPr>
          <w:rFonts w:ascii="Times New Roman" w:hAnsi="Times New Roman"/>
          <w:bCs/>
          <w:sz w:val="28"/>
          <w:szCs w:val="28"/>
        </w:rPr>
        <w:t xml:space="preserve">(в случае отсутствия медицинских противопоказаний) и формированию иммунитета, а также освобождению от работы в течение </w:t>
      </w:r>
      <w:r w:rsidR="005864E8">
        <w:rPr>
          <w:rFonts w:ascii="Times New Roman" w:hAnsi="Times New Roman"/>
          <w:bCs/>
          <w:sz w:val="28"/>
          <w:szCs w:val="28"/>
        </w:rPr>
        <w:t>двух</w:t>
      </w:r>
      <w:r w:rsidRPr="00C1310B">
        <w:rPr>
          <w:rFonts w:ascii="Times New Roman" w:hAnsi="Times New Roman"/>
          <w:bCs/>
          <w:sz w:val="28"/>
          <w:szCs w:val="28"/>
        </w:rPr>
        <w:t xml:space="preserve"> дней с сохранением заработной платы работников при вакцинации против коронавирусной инфекции (COVID-19).</w:t>
      </w:r>
    </w:p>
    <w:p w:rsidR="00170565" w:rsidRPr="00C1310B" w:rsidRDefault="00170565" w:rsidP="00170565">
      <w:pPr>
        <w:pStyle w:val="af6"/>
        <w:spacing w:after="0"/>
        <w:ind w:firstLine="709"/>
        <w:jc w:val="both"/>
        <w:rPr>
          <w:sz w:val="28"/>
          <w:szCs w:val="28"/>
        </w:rPr>
      </w:pPr>
      <w:r w:rsidRPr="00C1310B">
        <w:rPr>
          <w:sz w:val="28"/>
          <w:szCs w:val="28"/>
        </w:rPr>
        <w:t>В течение 202</w:t>
      </w:r>
      <w:r w:rsidR="00216E30" w:rsidRPr="00C1310B">
        <w:rPr>
          <w:sz w:val="28"/>
          <w:szCs w:val="28"/>
        </w:rPr>
        <w:t>1</w:t>
      </w:r>
      <w:r w:rsidRPr="00C1310B">
        <w:rPr>
          <w:sz w:val="28"/>
          <w:szCs w:val="28"/>
        </w:rPr>
        <w:t xml:space="preserve"> года во исполнение </w:t>
      </w:r>
      <w:r w:rsidR="00817027" w:rsidRPr="00C1310B">
        <w:rPr>
          <w:sz w:val="28"/>
          <w:szCs w:val="28"/>
        </w:rPr>
        <w:t>у</w:t>
      </w:r>
      <w:r w:rsidRPr="00C1310B">
        <w:rPr>
          <w:sz w:val="28"/>
          <w:szCs w:val="28"/>
        </w:rPr>
        <w:t xml:space="preserve">казов, </w:t>
      </w:r>
      <w:r w:rsidR="00817027" w:rsidRPr="00C1310B">
        <w:rPr>
          <w:sz w:val="28"/>
          <w:szCs w:val="28"/>
        </w:rPr>
        <w:t>п</w:t>
      </w:r>
      <w:r w:rsidRPr="00C1310B">
        <w:rPr>
          <w:sz w:val="28"/>
          <w:szCs w:val="28"/>
        </w:rPr>
        <w:t>оручений Президента Российской Федерации</w:t>
      </w:r>
      <w:r w:rsidR="00817027" w:rsidRPr="00C1310B">
        <w:rPr>
          <w:sz w:val="28"/>
          <w:szCs w:val="28"/>
        </w:rPr>
        <w:t>,</w:t>
      </w:r>
      <w:r w:rsidRPr="00C1310B">
        <w:rPr>
          <w:sz w:val="28"/>
          <w:szCs w:val="28"/>
        </w:rPr>
        <w:t xml:space="preserve"> принятых ранее, обеспечен</w:t>
      </w:r>
      <w:r w:rsidR="00817027" w:rsidRPr="00C1310B">
        <w:rPr>
          <w:sz w:val="28"/>
          <w:szCs w:val="28"/>
        </w:rPr>
        <w:t>ы</w:t>
      </w:r>
      <w:r w:rsidRPr="00C1310B">
        <w:rPr>
          <w:sz w:val="28"/>
          <w:szCs w:val="28"/>
        </w:rPr>
        <w:t>:</w:t>
      </w:r>
    </w:p>
    <w:p w:rsidR="00170565" w:rsidRPr="00C1310B" w:rsidRDefault="00170565" w:rsidP="00170565">
      <w:pPr>
        <w:pStyle w:val="af6"/>
        <w:spacing w:after="0"/>
        <w:ind w:firstLine="709"/>
        <w:jc w:val="both"/>
        <w:rPr>
          <w:sz w:val="28"/>
          <w:szCs w:val="28"/>
        </w:rPr>
      </w:pPr>
      <w:r w:rsidRPr="00C1310B">
        <w:rPr>
          <w:sz w:val="28"/>
          <w:szCs w:val="28"/>
        </w:rPr>
        <w:t>подготовка и направление информационных писем в органы администрации района, муниципальные учреждения и сельские поселения Ханты-Мансийского района по вопросам, связанны</w:t>
      </w:r>
      <w:r w:rsidR="00817027" w:rsidRPr="00C1310B">
        <w:rPr>
          <w:sz w:val="28"/>
          <w:szCs w:val="28"/>
        </w:rPr>
        <w:t>м</w:t>
      </w:r>
      <w:r w:rsidRPr="00C1310B">
        <w:rPr>
          <w:sz w:val="28"/>
          <w:szCs w:val="28"/>
        </w:rPr>
        <w:t xml:space="preserve"> с реализацией мер по профилактике новой коронавирусной инфекции (COVID-19);</w:t>
      </w:r>
    </w:p>
    <w:p w:rsidR="00970ED4" w:rsidRPr="00C1310B" w:rsidRDefault="00970ED4" w:rsidP="00970ED4">
      <w:pPr>
        <w:pStyle w:val="af6"/>
        <w:spacing w:after="0"/>
        <w:ind w:firstLine="709"/>
        <w:jc w:val="both"/>
        <w:rPr>
          <w:sz w:val="28"/>
          <w:szCs w:val="28"/>
        </w:rPr>
      </w:pPr>
      <w:r w:rsidRPr="00C1310B">
        <w:rPr>
          <w:sz w:val="28"/>
          <w:szCs w:val="28"/>
        </w:rPr>
        <w:t>ежемесячная актуализация в единой автоматической информационной системе «Медведь» сведений о реализации мер по поэтапному повышению заработной платы работников культуры</w:t>
      </w:r>
      <w:r w:rsidRPr="00C1310B">
        <w:rPr>
          <w:rStyle w:val="aff0"/>
          <w:sz w:val="28"/>
          <w:szCs w:val="28"/>
        </w:rPr>
        <w:footnoteReference w:id="1"/>
      </w:r>
      <w:r w:rsidRPr="00C1310B">
        <w:rPr>
          <w:sz w:val="28"/>
          <w:szCs w:val="28"/>
        </w:rPr>
        <w:t>;</w:t>
      </w:r>
    </w:p>
    <w:p w:rsidR="00970ED4" w:rsidRPr="00C1310B" w:rsidRDefault="00970ED4" w:rsidP="00970ED4">
      <w:pPr>
        <w:pStyle w:val="af6"/>
        <w:spacing w:after="0"/>
        <w:ind w:firstLine="709"/>
        <w:jc w:val="both"/>
        <w:rPr>
          <w:sz w:val="28"/>
          <w:szCs w:val="28"/>
        </w:rPr>
      </w:pPr>
      <w:r w:rsidRPr="00C1310B">
        <w:rPr>
          <w:sz w:val="28"/>
          <w:szCs w:val="28"/>
          <w:shd w:val="clear" w:color="auto" w:fill="FFFFFF"/>
        </w:rPr>
        <w:t xml:space="preserve">проведение </w:t>
      </w:r>
      <w:r w:rsidRPr="00C1310B">
        <w:rPr>
          <w:sz w:val="28"/>
          <w:szCs w:val="28"/>
        </w:rPr>
        <w:t xml:space="preserve">учреждениями </w:t>
      </w:r>
      <w:r w:rsidRPr="00C1310B">
        <w:rPr>
          <w:sz w:val="28"/>
          <w:szCs w:val="28"/>
          <w:shd w:val="clear" w:color="auto" w:fill="FFFFFF"/>
        </w:rPr>
        <w:t>культуры Ханты-Мансийского района мероприятий, посвященных празднованию</w:t>
      </w:r>
      <w:r w:rsidR="008C69EA" w:rsidRPr="00C1310B">
        <w:rPr>
          <w:sz w:val="28"/>
          <w:szCs w:val="28"/>
          <w:shd w:val="clear" w:color="auto" w:fill="FFFFFF"/>
        </w:rPr>
        <w:t xml:space="preserve"> </w:t>
      </w:r>
      <w:r w:rsidRPr="00C1310B">
        <w:rPr>
          <w:sz w:val="28"/>
          <w:szCs w:val="28"/>
        </w:rPr>
        <w:t>100-летия Московской государственной академической филармонии»</w:t>
      </w:r>
      <w:r w:rsidRPr="00C1310B">
        <w:rPr>
          <w:rStyle w:val="aff0"/>
          <w:sz w:val="28"/>
          <w:szCs w:val="28"/>
        </w:rPr>
        <w:footnoteReference w:id="2"/>
      </w:r>
      <w:r w:rsidRPr="00C1310B">
        <w:rPr>
          <w:sz w:val="28"/>
          <w:szCs w:val="28"/>
        </w:rPr>
        <w:t xml:space="preserve">; </w:t>
      </w:r>
    </w:p>
    <w:p w:rsidR="00475F84" w:rsidRPr="00C1310B" w:rsidRDefault="000C1D9E" w:rsidP="00970ED4">
      <w:pPr>
        <w:pStyle w:val="af6"/>
        <w:spacing w:after="0"/>
        <w:ind w:firstLine="709"/>
        <w:jc w:val="both"/>
        <w:rPr>
          <w:sz w:val="28"/>
          <w:szCs w:val="28"/>
        </w:rPr>
      </w:pPr>
      <w:r w:rsidRPr="00C1310B">
        <w:rPr>
          <w:sz w:val="28"/>
          <w:szCs w:val="28"/>
        </w:rPr>
        <w:t>проведение мероприятий</w:t>
      </w:r>
      <w:r w:rsidR="00475F84" w:rsidRPr="00C1310B">
        <w:rPr>
          <w:sz w:val="28"/>
          <w:szCs w:val="28"/>
        </w:rPr>
        <w:t xml:space="preserve"> в рамках празднования Д</w:t>
      </w:r>
      <w:r w:rsidR="00ED4596">
        <w:rPr>
          <w:sz w:val="28"/>
          <w:szCs w:val="28"/>
        </w:rPr>
        <w:t>ня</w:t>
      </w:r>
      <w:r w:rsidR="00475F84" w:rsidRPr="00C1310B">
        <w:rPr>
          <w:sz w:val="28"/>
          <w:szCs w:val="28"/>
        </w:rPr>
        <w:t xml:space="preserve"> отца</w:t>
      </w:r>
      <w:r w:rsidR="00475F84" w:rsidRPr="00C1310B">
        <w:rPr>
          <w:rStyle w:val="aff0"/>
          <w:sz w:val="28"/>
          <w:szCs w:val="28"/>
        </w:rPr>
        <w:footnoteReference w:id="3"/>
      </w:r>
      <w:r w:rsidR="00D74EE4" w:rsidRPr="00C1310B">
        <w:rPr>
          <w:sz w:val="28"/>
          <w:szCs w:val="28"/>
        </w:rPr>
        <w:t>;</w:t>
      </w:r>
    </w:p>
    <w:p w:rsidR="00970ED4" w:rsidRPr="00C1310B" w:rsidRDefault="00970ED4" w:rsidP="00970ED4">
      <w:pPr>
        <w:pStyle w:val="af6"/>
        <w:spacing w:after="0"/>
        <w:ind w:firstLine="709"/>
        <w:jc w:val="both"/>
        <w:rPr>
          <w:sz w:val="28"/>
          <w:szCs w:val="28"/>
        </w:rPr>
      </w:pPr>
      <w:r w:rsidRPr="00C1310B">
        <w:rPr>
          <w:sz w:val="28"/>
          <w:szCs w:val="28"/>
        </w:rPr>
        <w:t xml:space="preserve">наполнение раздела платформы Национального туристского </w:t>
      </w:r>
      <w:proofErr w:type="gramStart"/>
      <w:r w:rsidRPr="00C1310B">
        <w:rPr>
          <w:sz w:val="28"/>
          <w:szCs w:val="28"/>
        </w:rPr>
        <w:t>интернет-портала</w:t>
      </w:r>
      <w:proofErr w:type="gramEnd"/>
      <w:r w:rsidRPr="00C1310B">
        <w:rPr>
          <w:sz w:val="28"/>
          <w:szCs w:val="28"/>
        </w:rPr>
        <w:t xml:space="preserve"> Russia.travel информацией и фотоматериалами о </w:t>
      </w:r>
      <w:r w:rsidRPr="00C1310B">
        <w:rPr>
          <w:sz w:val="28"/>
          <w:szCs w:val="28"/>
        </w:rPr>
        <w:lastRenderedPageBreak/>
        <w:t>достопримечательностях, культурных и развлекательных объектах, традициях муниципального образования Ханты-Мансийский район</w:t>
      </w:r>
      <w:r w:rsidRPr="00C1310B">
        <w:rPr>
          <w:rStyle w:val="aff0"/>
          <w:sz w:val="28"/>
          <w:szCs w:val="28"/>
        </w:rPr>
        <w:footnoteReference w:id="4"/>
      </w:r>
      <w:r w:rsidRPr="00C1310B">
        <w:rPr>
          <w:sz w:val="28"/>
          <w:szCs w:val="28"/>
        </w:rPr>
        <w:t>;</w:t>
      </w:r>
    </w:p>
    <w:p w:rsidR="008C69EA" w:rsidRPr="00F6369F" w:rsidRDefault="008C69EA" w:rsidP="00970ED4">
      <w:pPr>
        <w:pStyle w:val="af6"/>
        <w:spacing w:after="0"/>
        <w:ind w:firstLine="709"/>
        <w:jc w:val="both"/>
        <w:rPr>
          <w:sz w:val="28"/>
          <w:szCs w:val="28"/>
        </w:rPr>
      </w:pPr>
      <w:r w:rsidRPr="00F6369F">
        <w:rPr>
          <w:sz w:val="28"/>
          <w:szCs w:val="28"/>
        </w:rPr>
        <w:t xml:space="preserve">реализация </w:t>
      </w:r>
      <w:proofErr w:type="gramStart"/>
      <w:r w:rsidR="001F4079" w:rsidRPr="00F6369F">
        <w:rPr>
          <w:sz w:val="28"/>
          <w:szCs w:val="28"/>
        </w:rPr>
        <w:t>в</w:t>
      </w:r>
      <w:proofErr w:type="gramEnd"/>
      <w:r w:rsidR="001F4079" w:rsidRPr="00F6369F">
        <w:rPr>
          <w:sz w:val="28"/>
          <w:szCs w:val="28"/>
        </w:rPr>
        <w:t xml:space="preserve"> </w:t>
      </w:r>
      <w:proofErr w:type="gramStart"/>
      <w:r w:rsidR="001F4079" w:rsidRPr="00F6369F">
        <w:rPr>
          <w:sz w:val="28"/>
          <w:szCs w:val="28"/>
        </w:rPr>
        <w:t>Ханты-Мансийском</w:t>
      </w:r>
      <w:proofErr w:type="gramEnd"/>
      <w:r w:rsidR="001F4079" w:rsidRPr="00F6369F">
        <w:rPr>
          <w:sz w:val="28"/>
          <w:szCs w:val="28"/>
        </w:rPr>
        <w:t xml:space="preserve"> районе </w:t>
      </w:r>
      <w:r w:rsidRPr="00F6369F">
        <w:rPr>
          <w:sz w:val="28"/>
          <w:szCs w:val="28"/>
        </w:rPr>
        <w:t>плана мероприятий по организа</w:t>
      </w:r>
      <w:r w:rsidR="00DB5AE1" w:rsidRPr="00F6369F">
        <w:rPr>
          <w:sz w:val="28"/>
          <w:szCs w:val="28"/>
        </w:rPr>
        <w:t>ции и проведению празднования 76</w:t>
      </w:r>
      <w:r w:rsidRPr="00F6369F">
        <w:rPr>
          <w:sz w:val="28"/>
          <w:szCs w:val="28"/>
        </w:rPr>
        <w:t>-й годовщины Победы в Великой Отечественной войне 1941–1945 годов</w:t>
      </w:r>
      <w:r w:rsidRPr="00F6369F">
        <w:rPr>
          <w:rStyle w:val="aff0"/>
          <w:sz w:val="28"/>
          <w:szCs w:val="28"/>
        </w:rPr>
        <w:footnoteReference w:id="5"/>
      </w:r>
      <w:r w:rsidRPr="00F6369F">
        <w:rPr>
          <w:sz w:val="28"/>
          <w:szCs w:val="28"/>
        </w:rPr>
        <w:t>;</w:t>
      </w:r>
    </w:p>
    <w:p w:rsidR="008C69EA" w:rsidRPr="00F6369F" w:rsidRDefault="008C69EA" w:rsidP="00970ED4">
      <w:pPr>
        <w:pStyle w:val="af6"/>
        <w:spacing w:after="0"/>
        <w:ind w:firstLine="709"/>
        <w:jc w:val="both"/>
        <w:rPr>
          <w:sz w:val="28"/>
          <w:szCs w:val="28"/>
        </w:rPr>
      </w:pPr>
      <w:r w:rsidRPr="00F6369F">
        <w:rPr>
          <w:sz w:val="28"/>
          <w:szCs w:val="28"/>
        </w:rPr>
        <w:t xml:space="preserve">реализация </w:t>
      </w:r>
      <w:proofErr w:type="gramStart"/>
      <w:r w:rsidR="00026A0A" w:rsidRPr="00F6369F">
        <w:rPr>
          <w:sz w:val="28"/>
          <w:szCs w:val="28"/>
        </w:rPr>
        <w:t>в</w:t>
      </w:r>
      <w:proofErr w:type="gramEnd"/>
      <w:r w:rsidR="00026A0A" w:rsidRPr="00F6369F">
        <w:rPr>
          <w:sz w:val="28"/>
          <w:szCs w:val="28"/>
        </w:rPr>
        <w:t xml:space="preserve"> </w:t>
      </w:r>
      <w:proofErr w:type="gramStart"/>
      <w:r w:rsidR="00026A0A" w:rsidRPr="00F6369F">
        <w:rPr>
          <w:sz w:val="28"/>
          <w:szCs w:val="28"/>
        </w:rPr>
        <w:t>Ханты-Мансийском</w:t>
      </w:r>
      <w:proofErr w:type="gramEnd"/>
      <w:r w:rsidR="00026A0A" w:rsidRPr="00F6369F">
        <w:rPr>
          <w:sz w:val="28"/>
          <w:szCs w:val="28"/>
        </w:rPr>
        <w:t xml:space="preserve"> районе </w:t>
      </w:r>
      <w:r w:rsidRPr="00F6369F">
        <w:rPr>
          <w:sz w:val="28"/>
          <w:szCs w:val="28"/>
        </w:rPr>
        <w:t xml:space="preserve">плана мероприятий, посвященных празднованию 350-летия со дня рождения Петра </w:t>
      </w:r>
      <w:r w:rsidRPr="00F6369F">
        <w:rPr>
          <w:sz w:val="28"/>
          <w:szCs w:val="28"/>
          <w:lang w:val="en-US"/>
        </w:rPr>
        <w:t>I</w:t>
      </w:r>
      <w:r w:rsidRPr="00F6369F">
        <w:rPr>
          <w:rStyle w:val="aff0"/>
          <w:sz w:val="28"/>
          <w:szCs w:val="28"/>
        </w:rPr>
        <w:footnoteReference w:id="6"/>
      </w:r>
      <w:r w:rsidRPr="00F6369F">
        <w:rPr>
          <w:sz w:val="28"/>
          <w:szCs w:val="28"/>
        </w:rPr>
        <w:t>;</w:t>
      </w:r>
    </w:p>
    <w:p w:rsidR="008C69EA" w:rsidRPr="00C1310B" w:rsidRDefault="008C69EA" w:rsidP="008C69EA">
      <w:pPr>
        <w:pStyle w:val="af6"/>
        <w:spacing w:after="0"/>
        <w:ind w:firstLine="709"/>
        <w:jc w:val="both"/>
        <w:rPr>
          <w:sz w:val="28"/>
          <w:szCs w:val="28"/>
        </w:rPr>
      </w:pPr>
      <w:r w:rsidRPr="00C1310B">
        <w:rPr>
          <w:sz w:val="28"/>
          <w:szCs w:val="28"/>
        </w:rPr>
        <w:t>реализация плана мероприятий, посвященных празднованию</w:t>
      </w:r>
      <w:r w:rsidR="00C82DBD">
        <w:rPr>
          <w:sz w:val="28"/>
          <w:szCs w:val="28"/>
        </w:rPr>
        <w:t xml:space="preserve"> </w:t>
      </w:r>
      <w:r w:rsidRPr="00C1310B">
        <w:rPr>
          <w:sz w:val="28"/>
          <w:szCs w:val="28"/>
        </w:rPr>
        <w:t xml:space="preserve">150-летия </w:t>
      </w:r>
      <w:r w:rsidR="00C82DBD">
        <w:rPr>
          <w:sz w:val="28"/>
          <w:szCs w:val="28"/>
        </w:rPr>
        <w:br/>
      </w:r>
      <w:r w:rsidRPr="00C1310B">
        <w:rPr>
          <w:sz w:val="28"/>
          <w:szCs w:val="28"/>
        </w:rPr>
        <w:t>со дня рождения С.В.</w:t>
      </w:r>
      <w:r w:rsidR="00C47E34">
        <w:rPr>
          <w:sz w:val="28"/>
          <w:szCs w:val="28"/>
        </w:rPr>
        <w:t xml:space="preserve"> </w:t>
      </w:r>
      <w:r w:rsidRPr="00C1310B">
        <w:rPr>
          <w:sz w:val="28"/>
          <w:szCs w:val="28"/>
        </w:rPr>
        <w:t>Рахманинова</w:t>
      </w:r>
      <w:r w:rsidRPr="00C1310B">
        <w:rPr>
          <w:rStyle w:val="aff0"/>
          <w:sz w:val="28"/>
          <w:szCs w:val="28"/>
        </w:rPr>
        <w:footnoteReference w:id="7"/>
      </w:r>
      <w:r w:rsidRPr="00C1310B">
        <w:rPr>
          <w:sz w:val="28"/>
          <w:szCs w:val="28"/>
        </w:rPr>
        <w:t>;</w:t>
      </w:r>
    </w:p>
    <w:p w:rsidR="00475F84" w:rsidRPr="00C1310B" w:rsidRDefault="000C1D9E" w:rsidP="008C69EA">
      <w:pPr>
        <w:pStyle w:val="af6"/>
        <w:spacing w:after="0"/>
        <w:ind w:firstLine="709"/>
        <w:jc w:val="both"/>
        <w:rPr>
          <w:sz w:val="28"/>
          <w:szCs w:val="28"/>
        </w:rPr>
      </w:pPr>
      <w:r w:rsidRPr="00C1310B">
        <w:rPr>
          <w:sz w:val="28"/>
          <w:szCs w:val="28"/>
        </w:rPr>
        <w:t>разработка</w:t>
      </w:r>
      <w:r w:rsidR="00475F84" w:rsidRPr="00C1310B">
        <w:rPr>
          <w:sz w:val="28"/>
          <w:szCs w:val="28"/>
        </w:rPr>
        <w:t xml:space="preserve"> план</w:t>
      </w:r>
      <w:r w:rsidRPr="00C1310B">
        <w:rPr>
          <w:sz w:val="28"/>
          <w:szCs w:val="28"/>
        </w:rPr>
        <w:t>а</w:t>
      </w:r>
      <w:r w:rsidR="00475F84" w:rsidRPr="00C1310B">
        <w:rPr>
          <w:sz w:val="28"/>
          <w:szCs w:val="28"/>
        </w:rPr>
        <w:t xml:space="preserve"> мероприятий, посвященных празднованию 100-лети</w:t>
      </w:r>
      <w:r w:rsidR="00C47E34">
        <w:rPr>
          <w:sz w:val="28"/>
          <w:szCs w:val="28"/>
        </w:rPr>
        <w:t>я</w:t>
      </w:r>
      <w:r w:rsidR="00D74EE4" w:rsidRPr="00C1310B">
        <w:rPr>
          <w:sz w:val="28"/>
          <w:szCs w:val="28"/>
        </w:rPr>
        <w:t xml:space="preserve"> </w:t>
      </w:r>
      <w:r w:rsidR="00C82DBD">
        <w:rPr>
          <w:sz w:val="28"/>
          <w:szCs w:val="28"/>
        </w:rPr>
        <w:br/>
      </w:r>
      <w:r w:rsidR="00475F84" w:rsidRPr="00C1310B">
        <w:rPr>
          <w:sz w:val="28"/>
          <w:szCs w:val="28"/>
        </w:rPr>
        <w:t>со дня рождения Р.Г.</w:t>
      </w:r>
      <w:r w:rsidR="00C47E34">
        <w:rPr>
          <w:sz w:val="28"/>
          <w:szCs w:val="28"/>
        </w:rPr>
        <w:t xml:space="preserve"> </w:t>
      </w:r>
      <w:r w:rsidR="00475F84" w:rsidRPr="00C1310B">
        <w:rPr>
          <w:sz w:val="28"/>
          <w:szCs w:val="28"/>
        </w:rPr>
        <w:t>Гамзатова</w:t>
      </w:r>
      <w:r w:rsidR="00475F84" w:rsidRPr="00C1310B">
        <w:rPr>
          <w:rStyle w:val="aff0"/>
          <w:sz w:val="28"/>
          <w:szCs w:val="28"/>
        </w:rPr>
        <w:footnoteReference w:id="8"/>
      </w:r>
      <w:r w:rsidR="00475F84" w:rsidRPr="00C1310B">
        <w:rPr>
          <w:sz w:val="28"/>
          <w:szCs w:val="28"/>
        </w:rPr>
        <w:t>;</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выполнение на 100% целевых показателей в отношении уровня средней заработной платы работников в сфере образования</w:t>
      </w:r>
      <w:r w:rsidRPr="00C1310B">
        <w:rPr>
          <w:rStyle w:val="aff0"/>
          <w:rFonts w:ascii="Times New Roman" w:hAnsi="Times New Roman"/>
          <w:sz w:val="28"/>
        </w:rPr>
        <w:footnoteReference w:id="9"/>
      </w:r>
      <w:r w:rsidR="009A06BF" w:rsidRPr="00C1310B">
        <w:rPr>
          <w:rFonts w:ascii="Times New Roman" w:hAnsi="Times New Roman"/>
          <w:sz w:val="28"/>
        </w:rPr>
        <w:t>, в том числе</w:t>
      </w:r>
      <w:r w:rsidRPr="00C1310B">
        <w:rPr>
          <w:rFonts w:ascii="Times New Roman" w:hAnsi="Times New Roman"/>
          <w:sz w:val="28"/>
        </w:rPr>
        <w:t xml:space="preserve">: </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в отношении педагогических работников общеобразовательных организаций в размере </w:t>
      </w:r>
      <w:r w:rsidR="005F1FC3" w:rsidRPr="00C1310B">
        <w:rPr>
          <w:rFonts w:ascii="Times New Roman" w:hAnsi="Times New Roman"/>
          <w:sz w:val="28"/>
        </w:rPr>
        <w:t>76 042,61</w:t>
      </w:r>
      <w:r w:rsidRPr="00C1310B">
        <w:rPr>
          <w:rFonts w:ascii="Times New Roman" w:hAnsi="Times New Roman"/>
          <w:sz w:val="28"/>
        </w:rPr>
        <w:t xml:space="preserve"> руб</w:t>
      </w:r>
      <w:r w:rsidR="002B31A8" w:rsidRPr="00C1310B">
        <w:rPr>
          <w:rFonts w:ascii="Times New Roman" w:hAnsi="Times New Roman"/>
          <w:sz w:val="28"/>
        </w:rPr>
        <w:t>.</w:t>
      </w:r>
      <w:r w:rsidR="00EA03C7">
        <w:rPr>
          <w:rFonts w:ascii="Times New Roman" w:hAnsi="Times New Roman"/>
          <w:sz w:val="28"/>
        </w:rPr>
        <w:t>;</w:t>
      </w:r>
      <w:r w:rsidRPr="00C1310B">
        <w:rPr>
          <w:rFonts w:ascii="Times New Roman" w:hAnsi="Times New Roman"/>
          <w:sz w:val="28"/>
        </w:rPr>
        <w:t xml:space="preserve"> </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в отношении педагогических работников дошкольных организаций</w:t>
      </w:r>
      <w:r w:rsidR="00D74EE4" w:rsidRPr="00C1310B">
        <w:rPr>
          <w:rFonts w:ascii="Times New Roman" w:hAnsi="Times New Roman"/>
          <w:sz w:val="28"/>
        </w:rPr>
        <w:t xml:space="preserve"> </w:t>
      </w:r>
      <w:r w:rsidRPr="00C1310B">
        <w:rPr>
          <w:rFonts w:ascii="Times New Roman" w:hAnsi="Times New Roman"/>
          <w:sz w:val="28"/>
        </w:rPr>
        <w:t xml:space="preserve">в размере </w:t>
      </w:r>
      <w:r w:rsidR="005F1FC3" w:rsidRPr="00C1310B">
        <w:rPr>
          <w:rFonts w:ascii="Times New Roman" w:hAnsi="Times New Roman"/>
          <w:sz w:val="28"/>
        </w:rPr>
        <w:t>62 094,93</w:t>
      </w:r>
      <w:r w:rsidRPr="00C1310B">
        <w:rPr>
          <w:rFonts w:ascii="Times New Roman" w:hAnsi="Times New Roman"/>
          <w:sz w:val="28"/>
        </w:rPr>
        <w:t xml:space="preserve"> руб</w:t>
      </w:r>
      <w:r w:rsidR="002B31A8" w:rsidRPr="00C1310B">
        <w:rPr>
          <w:rFonts w:ascii="Times New Roman" w:hAnsi="Times New Roman"/>
          <w:sz w:val="28"/>
        </w:rPr>
        <w:t>.</w:t>
      </w:r>
      <w:r w:rsidR="00EA03C7">
        <w:rPr>
          <w:rFonts w:ascii="Times New Roman" w:hAnsi="Times New Roman"/>
          <w:sz w:val="28"/>
        </w:rPr>
        <w:t>;</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в отношении педагогических работников учреждения дополнительного образования детей в размере </w:t>
      </w:r>
      <w:r w:rsidR="005F1FC3" w:rsidRPr="00C1310B">
        <w:rPr>
          <w:rFonts w:ascii="Times New Roman" w:hAnsi="Times New Roman"/>
          <w:sz w:val="28"/>
        </w:rPr>
        <w:t>77 245,5</w:t>
      </w:r>
      <w:r w:rsidRPr="00C1310B">
        <w:rPr>
          <w:rFonts w:ascii="Times New Roman" w:hAnsi="Times New Roman"/>
          <w:sz w:val="28"/>
        </w:rPr>
        <w:t xml:space="preserve"> руб</w:t>
      </w:r>
      <w:r w:rsidR="002B31A8" w:rsidRPr="00C1310B">
        <w:rPr>
          <w:rFonts w:ascii="Times New Roman" w:hAnsi="Times New Roman"/>
          <w:sz w:val="28"/>
        </w:rPr>
        <w:t>.</w:t>
      </w:r>
      <w:r w:rsidR="003F0479" w:rsidRPr="00C1310B">
        <w:rPr>
          <w:rFonts w:ascii="Times New Roman" w:hAnsi="Times New Roman"/>
          <w:sz w:val="28"/>
        </w:rPr>
        <w:t>;</w:t>
      </w:r>
    </w:p>
    <w:p w:rsidR="00216E30" w:rsidRPr="00F6369F" w:rsidRDefault="00216E30" w:rsidP="00216E30">
      <w:pPr>
        <w:spacing w:after="0" w:line="240" w:lineRule="auto"/>
        <w:ind w:firstLine="709"/>
        <w:jc w:val="both"/>
        <w:rPr>
          <w:rFonts w:ascii="Arial" w:hAnsi="Arial" w:cs="Arial"/>
          <w:b/>
          <w:bCs/>
          <w:shd w:val="clear" w:color="auto" w:fill="FFFFFF"/>
        </w:rPr>
      </w:pPr>
      <w:r w:rsidRPr="00F6369F">
        <w:rPr>
          <w:rFonts w:ascii="Times New Roman" w:hAnsi="Times New Roman"/>
          <w:sz w:val="28"/>
          <w:szCs w:val="28"/>
        </w:rPr>
        <w:t>увеличение доли обучающихся</w:t>
      </w:r>
      <w:r w:rsidR="00D74EE4" w:rsidRPr="00F6369F">
        <w:rPr>
          <w:rFonts w:ascii="Times New Roman" w:hAnsi="Times New Roman"/>
          <w:sz w:val="28"/>
          <w:szCs w:val="28"/>
        </w:rPr>
        <w:t>,</w:t>
      </w:r>
      <w:r w:rsidRPr="00F6369F">
        <w:rPr>
          <w:rFonts w:ascii="Times New Roman" w:hAnsi="Times New Roman"/>
          <w:sz w:val="28"/>
          <w:szCs w:val="28"/>
        </w:rPr>
        <w:t xml:space="preserve"> </w:t>
      </w:r>
      <w:r w:rsidRPr="00F6369F">
        <w:rPr>
          <w:rFonts w:ascii="Times New Roman" w:hAnsi="Times New Roman"/>
          <w:bCs/>
          <w:sz w:val="28"/>
          <w:szCs w:val="28"/>
          <w:shd w:val="clear" w:color="auto" w:fill="FFFFFF"/>
        </w:rPr>
        <w:t>охваченных мероприятиями, направленными на раннюю профессиональную ориентацию</w:t>
      </w:r>
      <w:r w:rsidRPr="00F6369F">
        <w:rPr>
          <w:rFonts w:ascii="Times New Roman" w:hAnsi="Times New Roman"/>
          <w:sz w:val="28"/>
          <w:szCs w:val="28"/>
        </w:rPr>
        <w:t xml:space="preserve">, </w:t>
      </w:r>
      <w:r w:rsidRPr="00F6369F">
        <w:rPr>
          <w:rFonts w:ascii="Times New Roman" w:hAnsi="Times New Roman"/>
          <w:bCs/>
          <w:sz w:val="28"/>
          <w:szCs w:val="28"/>
          <w:shd w:val="clear" w:color="auto" w:fill="FFFFFF"/>
        </w:rPr>
        <w:t>выявлени</w:t>
      </w:r>
      <w:r w:rsidR="00D74EE4" w:rsidRPr="00F6369F">
        <w:rPr>
          <w:rFonts w:ascii="Times New Roman" w:hAnsi="Times New Roman"/>
          <w:bCs/>
          <w:sz w:val="28"/>
          <w:szCs w:val="28"/>
          <w:shd w:val="clear" w:color="auto" w:fill="FFFFFF"/>
        </w:rPr>
        <w:t>е</w:t>
      </w:r>
      <w:r w:rsidRPr="00F6369F">
        <w:rPr>
          <w:rFonts w:ascii="Times New Roman" w:hAnsi="Times New Roman"/>
          <w:bCs/>
          <w:sz w:val="28"/>
          <w:szCs w:val="28"/>
          <w:shd w:val="clear" w:color="auto" w:fill="FFFFFF"/>
        </w:rPr>
        <w:t>, поддержк</w:t>
      </w:r>
      <w:r w:rsidR="00C57598" w:rsidRPr="00F6369F">
        <w:rPr>
          <w:rFonts w:ascii="Times New Roman" w:hAnsi="Times New Roman"/>
          <w:bCs/>
          <w:sz w:val="28"/>
          <w:szCs w:val="28"/>
          <w:shd w:val="clear" w:color="auto" w:fill="FFFFFF"/>
        </w:rPr>
        <w:t>у</w:t>
      </w:r>
      <w:r w:rsidRPr="00F6369F">
        <w:rPr>
          <w:rFonts w:ascii="Times New Roman" w:hAnsi="Times New Roman"/>
          <w:bCs/>
          <w:sz w:val="28"/>
          <w:szCs w:val="28"/>
          <w:shd w:val="clear" w:color="auto" w:fill="FFFFFF"/>
        </w:rPr>
        <w:t xml:space="preserve"> и развити</w:t>
      </w:r>
      <w:r w:rsidR="00D74EE4" w:rsidRPr="00F6369F">
        <w:rPr>
          <w:rFonts w:ascii="Times New Roman" w:hAnsi="Times New Roman"/>
          <w:bCs/>
          <w:sz w:val="28"/>
          <w:szCs w:val="28"/>
          <w:shd w:val="clear" w:color="auto" w:fill="FFFFFF"/>
        </w:rPr>
        <w:t>е</w:t>
      </w:r>
      <w:r w:rsidRPr="00F6369F">
        <w:rPr>
          <w:rFonts w:ascii="Times New Roman" w:hAnsi="Times New Roman"/>
          <w:bCs/>
          <w:sz w:val="28"/>
          <w:szCs w:val="28"/>
          <w:shd w:val="clear" w:color="auto" w:fill="FFFFFF"/>
        </w:rPr>
        <w:t xml:space="preserve"> способностей и талантов у детей и молодежи</w:t>
      </w:r>
      <w:r w:rsidRPr="00F6369F">
        <w:rPr>
          <w:rStyle w:val="aff0"/>
          <w:rFonts w:ascii="Times New Roman" w:hAnsi="Times New Roman"/>
          <w:shd w:val="clear" w:color="auto" w:fill="FFFFFF"/>
        </w:rPr>
        <w:footnoteReference w:id="10"/>
      </w:r>
      <w:r w:rsidRPr="00F6369F">
        <w:rPr>
          <w:rFonts w:ascii="Times New Roman" w:hAnsi="Times New Roman"/>
          <w:bCs/>
          <w:sz w:val="28"/>
          <w:szCs w:val="28"/>
          <w:shd w:val="clear" w:color="auto" w:fill="FFFFFF"/>
        </w:rPr>
        <w:t xml:space="preserve">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w:t>
      </w:r>
      <w:r w:rsidR="00D74EE4" w:rsidRPr="00F6369F">
        <w:rPr>
          <w:rFonts w:ascii="Times New Roman" w:hAnsi="Times New Roman"/>
          <w:bCs/>
          <w:sz w:val="28"/>
          <w:szCs w:val="28"/>
          <w:shd w:val="clear" w:color="auto" w:fill="FFFFFF"/>
        </w:rPr>
        <w:t>,</w:t>
      </w:r>
      <w:r w:rsidRPr="00F6369F">
        <w:rPr>
          <w:rFonts w:ascii="Times New Roman" w:hAnsi="Times New Roman"/>
          <w:bCs/>
          <w:sz w:val="28"/>
          <w:szCs w:val="28"/>
          <w:shd w:val="clear" w:color="auto" w:fill="FFFFFF"/>
        </w:rPr>
        <w:t xml:space="preserve"> составляет 43,4% при плано</w:t>
      </w:r>
      <w:r w:rsidR="00C57598" w:rsidRPr="00F6369F">
        <w:rPr>
          <w:rFonts w:ascii="Times New Roman" w:hAnsi="Times New Roman"/>
          <w:bCs/>
          <w:sz w:val="28"/>
          <w:szCs w:val="28"/>
          <w:shd w:val="clear" w:color="auto" w:fill="FFFFFF"/>
        </w:rPr>
        <w:t>вом</w:t>
      </w:r>
      <w:r w:rsidRPr="00F6369F">
        <w:rPr>
          <w:rFonts w:ascii="Times New Roman" w:hAnsi="Times New Roman"/>
          <w:bCs/>
          <w:sz w:val="28"/>
          <w:szCs w:val="28"/>
          <w:shd w:val="clear" w:color="auto" w:fill="FFFFFF"/>
        </w:rPr>
        <w:t xml:space="preserve"> значении 30%;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F6369F">
        <w:rPr>
          <w:rFonts w:ascii="Times New Roman" w:hAnsi="Times New Roman"/>
          <w:bCs/>
          <w:sz w:val="28"/>
          <w:szCs w:val="28"/>
          <w:shd w:val="clear" w:color="auto" w:fill="FFFFFF"/>
        </w:rPr>
        <w:t>Кванториум</w:t>
      </w:r>
      <w:proofErr w:type="spellEnd"/>
      <w:r w:rsidRPr="00F6369F">
        <w:rPr>
          <w:rFonts w:ascii="Times New Roman" w:hAnsi="Times New Roman"/>
          <w:bCs/>
          <w:sz w:val="28"/>
          <w:szCs w:val="28"/>
          <w:shd w:val="clear" w:color="auto" w:fill="FFFFFF"/>
        </w:rPr>
        <w:t xml:space="preserve">» и центров «IТ-куб» составил 9,59% при </w:t>
      </w:r>
      <w:r w:rsidR="00C57598" w:rsidRPr="00F6369F">
        <w:rPr>
          <w:rFonts w:ascii="Times New Roman" w:hAnsi="Times New Roman"/>
          <w:bCs/>
          <w:sz w:val="28"/>
          <w:szCs w:val="28"/>
          <w:shd w:val="clear" w:color="auto" w:fill="FFFFFF"/>
        </w:rPr>
        <w:t xml:space="preserve">плановом </w:t>
      </w:r>
      <w:r w:rsidRPr="00F6369F">
        <w:rPr>
          <w:rFonts w:ascii="Times New Roman" w:hAnsi="Times New Roman"/>
          <w:bCs/>
          <w:sz w:val="28"/>
          <w:szCs w:val="28"/>
          <w:shd w:val="clear" w:color="auto" w:fill="FFFFFF"/>
        </w:rPr>
        <w:t>значении 7%);</w:t>
      </w:r>
    </w:p>
    <w:p w:rsidR="00122B42"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 xml:space="preserve">ежеквартальное пополнение информационной системы управления проектной деятельностью исполнительных органов государственной власти о </w:t>
      </w:r>
      <w:r w:rsidRPr="00C1310B">
        <w:rPr>
          <w:rFonts w:ascii="Times New Roman" w:hAnsi="Times New Roman"/>
          <w:sz w:val="28"/>
        </w:rPr>
        <w:lastRenderedPageBreak/>
        <w:t>реализации региональных проектов национального проекта «Образование». Достижение показателей составило 100%</w:t>
      </w:r>
      <w:r w:rsidRPr="00C1310B">
        <w:rPr>
          <w:rStyle w:val="aff0"/>
          <w:rFonts w:ascii="Times New Roman" w:hAnsi="Times New Roman"/>
          <w:sz w:val="28"/>
        </w:rPr>
        <w:footnoteReference w:id="11"/>
      </w:r>
      <w:r w:rsidRPr="00C1310B">
        <w:rPr>
          <w:rFonts w:ascii="Times New Roman" w:hAnsi="Times New Roman"/>
          <w:sz w:val="28"/>
        </w:rPr>
        <w:t>;</w:t>
      </w:r>
    </w:p>
    <w:p w:rsidR="00122B42" w:rsidRPr="00C1310B" w:rsidRDefault="000C44FD" w:rsidP="00122B42">
      <w:pPr>
        <w:spacing w:after="0" w:line="240" w:lineRule="auto"/>
        <w:ind w:firstLine="709"/>
        <w:jc w:val="both"/>
        <w:rPr>
          <w:rFonts w:ascii="Times New Roman" w:hAnsi="Times New Roman"/>
          <w:sz w:val="28"/>
        </w:rPr>
      </w:pPr>
      <w:r w:rsidRPr="00C1310B">
        <w:rPr>
          <w:rFonts w:ascii="Times New Roman" w:hAnsi="Times New Roman"/>
          <w:sz w:val="28"/>
          <w:szCs w:val="28"/>
        </w:rPr>
        <w:t>участие в программе «Земский учитель»</w:t>
      </w:r>
      <w:r w:rsidR="00A945BB">
        <w:rPr>
          <w:rFonts w:ascii="Times New Roman" w:hAnsi="Times New Roman"/>
          <w:sz w:val="28"/>
          <w:szCs w:val="28"/>
        </w:rPr>
        <w:t xml:space="preserve"> </w:t>
      </w:r>
      <w:r w:rsidR="00A945BB" w:rsidRPr="0041110A">
        <w:rPr>
          <w:rFonts w:cs="Calibri"/>
          <w:sz w:val="28"/>
          <w:szCs w:val="28"/>
        </w:rPr>
        <w:t>−</w:t>
      </w:r>
      <w:r w:rsidRPr="00C1310B">
        <w:rPr>
          <w:rFonts w:ascii="Times New Roman" w:hAnsi="Times New Roman"/>
          <w:sz w:val="28"/>
          <w:szCs w:val="28"/>
        </w:rPr>
        <w:t xml:space="preserve"> в августе 2021 года</w:t>
      </w:r>
      <w:r w:rsidR="00DF1466" w:rsidRPr="00C1310B">
        <w:rPr>
          <w:rFonts w:ascii="Times New Roman" w:hAnsi="Times New Roman"/>
          <w:sz w:val="28"/>
          <w:szCs w:val="28"/>
        </w:rPr>
        <w:t xml:space="preserve"> </w:t>
      </w:r>
      <w:r w:rsidR="00180B4B">
        <w:rPr>
          <w:rFonts w:ascii="Times New Roman" w:hAnsi="Times New Roman"/>
          <w:sz w:val="28"/>
          <w:szCs w:val="28"/>
        </w:rPr>
        <w:br/>
      </w:r>
      <w:r w:rsidRPr="00C1310B">
        <w:rPr>
          <w:rFonts w:ascii="Times New Roman" w:hAnsi="Times New Roman"/>
          <w:sz w:val="28"/>
          <w:szCs w:val="28"/>
        </w:rPr>
        <w:t>в муниципальное казенное общеобразовательное учреждение</w:t>
      </w:r>
      <w:r w:rsidR="00DF1466" w:rsidRPr="00C1310B">
        <w:rPr>
          <w:rFonts w:ascii="Times New Roman" w:hAnsi="Times New Roman"/>
          <w:sz w:val="28"/>
          <w:szCs w:val="28"/>
        </w:rPr>
        <w:t xml:space="preserve"> </w:t>
      </w:r>
      <w:r w:rsidR="00180B4B">
        <w:rPr>
          <w:rFonts w:ascii="Times New Roman" w:hAnsi="Times New Roman"/>
          <w:sz w:val="28"/>
          <w:szCs w:val="28"/>
        </w:rPr>
        <w:br/>
      </w:r>
      <w:r w:rsidRPr="00C1310B">
        <w:rPr>
          <w:rFonts w:ascii="Times New Roman" w:hAnsi="Times New Roman"/>
          <w:sz w:val="28"/>
          <w:szCs w:val="28"/>
        </w:rPr>
        <w:t>Ханты-Мансийского района «Средняя общеобразовательная школа с. Цингалы» прибыл на работу учитель истории</w:t>
      </w:r>
      <w:r w:rsidR="00122B42" w:rsidRPr="00C1310B">
        <w:rPr>
          <w:rStyle w:val="aff0"/>
          <w:rFonts w:ascii="Times New Roman" w:hAnsi="Times New Roman"/>
          <w:sz w:val="28"/>
        </w:rPr>
        <w:footnoteReference w:id="12"/>
      </w:r>
      <w:r w:rsidR="00122B42" w:rsidRPr="00C1310B">
        <w:rPr>
          <w:rFonts w:ascii="Times New Roman" w:hAnsi="Times New Roman"/>
          <w:sz w:val="28"/>
        </w:rPr>
        <w:t>;</w:t>
      </w:r>
    </w:p>
    <w:p w:rsidR="00170565" w:rsidRPr="00C1310B" w:rsidRDefault="00122B42" w:rsidP="00122B42">
      <w:pPr>
        <w:spacing w:after="0" w:line="240" w:lineRule="auto"/>
        <w:ind w:firstLine="709"/>
        <w:jc w:val="both"/>
        <w:rPr>
          <w:rFonts w:ascii="Times New Roman" w:hAnsi="Times New Roman"/>
          <w:sz w:val="28"/>
        </w:rPr>
      </w:pPr>
      <w:r w:rsidRPr="00C1310B">
        <w:rPr>
          <w:rFonts w:ascii="Times New Roman" w:hAnsi="Times New Roman"/>
          <w:sz w:val="28"/>
        </w:rPr>
        <w:t>создание ресурсного центра развития и поддержки добровольчества (</w:t>
      </w:r>
      <w:proofErr w:type="spellStart"/>
      <w:r w:rsidRPr="00C1310B">
        <w:rPr>
          <w:rFonts w:ascii="Times New Roman" w:hAnsi="Times New Roman"/>
          <w:sz w:val="28"/>
        </w:rPr>
        <w:t>волонтерства</w:t>
      </w:r>
      <w:proofErr w:type="spellEnd"/>
      <w:r w:rsidRPr="00C1310B">
        <w:rPr>
          <w:rFonts w:ascii="Times New Roman" w:hAnsi="Times New Roman"/>
          <w:sz w:val="28"/>
        </w:rPr>
        <w:t>) Ханты-Мансийского района</w:t>
      </w:r>
      <w:r w:rsidR="00216E30" w:rsidRPr="00C1310B">
        <w:rPr>
          <w:rStyle w:val="aff0"/>
          <w:rFonts w:ascii="Times New Roman" w:hAnsi="Times New Roman"/>
          <w:sz w:val="28"/>
        </w:rPr>
        <w:footnoteReference w:id="13"/>
      </w:r>
      <w:r w:rsidR="00920CEA" w:rsidRPr="00C1310B">
        <w:rPr>
          <w:rFonts w:ascii="Times New Roman" w:hAnsi="Times New Roman"/>
          <w:sz w:val="28"/>
        </w:rPr>
        <w:t>;</w:t>
      </w:r>
      <w:r w:rsidRPr="00C1310B">
        <w:rPr>
          <w:rFonts w:ascii="Times New Roman" w:hAnsi="Times New Roman"/>
          <w:sz w:val="28"/>
        </w:rPr>
        <w:t xml:space="preserve"> </w:t>
      </w:r>
    </w:p>
    <w:p w:rsidR="00216E30" w:rsidRPr="00C1310B" w:rsidRDefault="00216E30" w:rsidP="00122B42">
      <w:pPr>
        <w:spacing w:after="0" w:line="240" w:lineRule="auto"/>
        <w:ind w:firstLine="709"/>
        <w:jc w:val="both"/>
        <w:rPr>
          <w:rFonts w:ascii="Times New Roman" w:hAnsi="Times New Roman"/>
          <w:sz w:val="28"/>
          <w:szCs w:val="28"/>
        </w:rPr>
      </w:pPr>
      <w:r w:rsidRPr="00C1310B">
        <w:rPr>
          <w:rFonts w:ascii="Times New Roman" w:hAnsi="Times New Roman"/>
          <w:sz w:val="28"/>
          <w:szCs w:val="28"/>
        </w:rPr>
        <w:t>уход за воинскими захоронениями, обелисками, мемориалами посредством привлечения юнармейских отрядов образовательных организаций</w:t>
      </w:r>
      <w:r w:rsidR="00DF1466" w:rsidRPr="00C1310B">
        <w:rPr>
          <w:rFonts w:ascii="Times New Roman" w:hAnsi="Times New Roman"/>
          <w:sz w:val="28"/>
          <w:szCs w:val="28"/>
        </w:rPr>
        <w:t xml:space="preserve"> </w:t>
      </w:r>
      <w:r w:rsidR="00E1288A">
        <w:rPr>
          <w:rFonts w:ascii="Times New Roman" w:hAnsi="Times New Roman"/>
          <w:sz w:val="28"/>
          <w:szCs w:val="28"/>
        </w:rPr>
        <w:br/>
      </w:r>
      <w:r w:rsidRPr="00C1310B">
        <w:rPr>
          <w:rFonts w:ascii="Times New Roman" w:hAnsi="Times New Roman"/>
          <w:sz w:val="28"/>
          <w:szCs w:val="28"/>
        </w:rPr>
        <w:t>Ханты-Мансийского района</w:t>
      </w:r>
      <w:r w:rsidRPr="00C1310B">
        <w:rPr>
          <w:rStyle w:val="aff0"/>
          <w:rFonts w:ascii="Times New Roman" w:hAnsi="Times New Roman"/>
          <w:sz w:val="28"/>
          <w:szCs w:val="28"/>
        </w:rPr>
        <w:footnoteReference w:id="14"/>
      </w:r>
      <w:r w:rsidRPr="00C1310B">
        <w:rPr>
          <w:rFonts w:ascii="Times New Roman" w:hAnsi="Times New Roman"/>
          <w:sz w:val="28"/>
          <w:szCs w:val="28"/>
        </w:rPr>
        <w:t>;</w:t>
      </w:r>
    </w:p>
    <w:p w:rsidR="00216E30" w:rsidRPr="00C1310B" w:rsidRDefault="00216E30" w:rsidP="00122B42">
      <w:pPr>
        <w:spacing w:after="0" w:line="240" w:lineRule="auto"/>
        <w:ind w:firstLine="709"/>
        <w:jc w:val="both"/>
        <w:rPr>
          <w:rFonts w:ascii="Times New Roman" w:hAnsi="Times New Roman"/>
          <w:sz w:val="28"/>
        </w:rPr>
      </w:pPr>
      <w:proofErr w:type="gramStart"/>
      <w:r w:rsidRPr="00C1310B">
        <w:rPr>
          <w:rFonts w:ascii="Times New Roman" w:hAnsi="Times New Roman"/>
          <w:sz w:val="28"/>
        </w:rPr>
        <w:t xml:space="preserve">организация бесплатного горячего питания </w:t>
      </w:r>
      <w:r w:rsidRPr="00F6369F">
        <w:rPr>
          <w:rFonts w:ascii="Times New Roman" w:hAnsi="Times New Roman"/>
          <w:sz w:val="28"/>
        </w:rPr>
        <w:t>обучающи</w:t>
      </w:r>
      <w:r w:rsidR="00E1288A" w:rsidRPr="00F6369F">
        <w:rPr>
          <w:rFonts w:ascii="Times New Roman" w:hAnsi="Times New Roman"/>
          <w:sz w:val="28"/>
        </w:rPr>
        <w:t>х</w:t>
      </w:r>
      <w:r w:rsidRPr="00F6369F">
        <w:rPr>
          <w:rFonts w:ascii="Times New Roman" w:hAnsi="Times New Roman"/>
          <w:sz w:val="28"/>
        </w:rPr>
        <w:t>ся</w:t>
      </w:r>
      <w:r w:rsidRPr="00C1310B">
        <w:rPr>
          <w:rFonts w:ascii="Times New Roman" w:hAnsi="Times New Roman"/>
          <w:sz w:val="28"/>
        </w:rPr>
        <w:t>, получающи</w:t>
      </w:r>
      <w:r w:rsidR="00E1288A">
        <w:rPr>
          <w:rFonts w:ascii="Times New Roman" w:hAnsi="Times New Roman"/>
          <w:sz w:val="28"/>
        </w:rPr>
        <w:t>х</w:t>
      </w:r>
      <w:r w:rsidRPr="00C1310B">
        <w:rPr>
          <w:rFonts w:ascii="Times New Roman" w:hAnsi="Times New Roman"/>
          <w:sz w:val="28"/>
        </w:rPr>
        <w:t xml:space="preserve"> начальное общее образование</w:t>
      </w:r>
      <w:r w:rsidR="00A945BB">
        <w:rPr>
          <w:rFonts w:ascii="Times New Roman" w:hAnsi="Times New Roman"/>
          <w:sz w:val="28"/>
        </w:rPr>
        <w:t xml:space="preserve"> в</w:t>
      </w:r>
      <w:r w:rsidRPr="00C1310B">
        <w:rPr>
          <w:rFonts w:ascii="Times New Roman" w:hAnsi="Times New Roman"/>
          <w:sz w:val="28"/>
        </w:rPr>
        <w:t xml:space="preserve"> образовательных организация</w:t>
      </w:r>
      <w:r w:rsidR="00A945BB">
        <w:rPr>
          <w:rFonts w:ascii="Times New Roman" w:hAnsi="Times New Roman"/>
          <w:sz w:val="28"/>
        </w:rPr>
        <w:t xml:space="preserve">х </w:t>
      </w:r>
      <w:r w:rsidR="00E1288A">
        <w:rPr>
          <w:rFonts w:ascii="Times New Roman" w:hAnsi="Times New Roman"/>
          <w:sz w:val="28"/>
        </w:rPr>
        <w:br/>
      </w:r>
      <w:r w:rsidRPr="00C1310B">
        <w:rPr>
          <w:rFonts w:ascii="Times New Roman" w:hAnsi="Times New Roman"/>
          <w:sz w:val="28"/>
        </w:rPr>
        <w:t>Ханты-Мансийского района</w:t>
      </w:r>
      <w:r w:rsidR="00DF1466" w:rsidRPr="00C1310B">
        <w:rPr>
          <w:rFonts w:ascii="Times New Roman" w:hAnsi="Times New Roman"/>
          <w:sz w:val="28"/>
        </w:rPr>
        <w:t>,</w:t>
      </w:r>
      <w:r w:rsidRPr="00C1310B">
        <w:rPr>
          <w:rFonts w:ascii="Times New Roman" w:hAnsi="Times New Roman"/>
          <w:sz w:val="28"/>
        </w:rPr>
        <w:t xml:space="preserve"> составляет 100%</w:t>
      </w:r>
      <w:r w:rsidRPr="00C1310B">
        <w:rPr>
          <w:rStyle w:val="aff0"/>
          <w:rFonts w:ascii="Times New Roman" w:hAnsi="Times New Roman"/>
          <w:sz w:val="28"/>
        </w:rPr>
        <w:footnoteReference w:id="15"/>
      </w:r>
      <w:r w:rsidRPr="00C1310B">
        <w:rPr>
          <w:rFonts w:ascii="Times New Roman" w:hAnsi="Times New Roman"/>
          <w:sz w:val="28"/>
        </w:rPr>
        <w:t>;</w:t>
      </w:r>
      <w:proofErr w:type="gramEnd"/>
    </w:p>
    <w:p w:rsidR="001D4099" w:rsidRPr="00C1310B" w:rsidRDefault="001D4099" w:rsidP="001D4099">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проведена работа по выявлению имущества, возможного для включения в состав имущественного фонда для оказания имущественной поддержки субъектам малого и среднего предпринимательства, по результатам которой перечень муниципального имущества Ханты-Мансийского района, предназначенного </w:t>
      </w:r>
      <w:r w:rsidRPr="00C1310B">
        <w:rPr>
          <w:rFonts w:ascii="Times New Roman" w:hAnsi="Times New Roman"/>
          <w:sz w:val="28"/>
          <w:szCs w:val="26"/>
        </w:rPr>
        <w:t>для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w:t>
      </w:r>
      <w:r w:rsidR="00056FFA">
        <w:rPr>
          <w:rFonts w:ascii="Times New Roman" w:hAnsi="Times New Roman"/>
          <w:sz w:val="28"/>
          <w:szCs w:val="26"/>
        </w:rPr>
        <w:t>й</w:t>
      </w:r>
      <w:r w:rsidRPr="00C1310B">
        <w:rPr>
          <w:rFonts w:ascii="Times New Roman" w:hAnsi="Times New Roman"/>
          <w:sz w:val="28"/>
          <w:szCs w:val="26"/>
        </w:rPr>
        <w:t xml:space="preserve"> режим «Налог на профессиональный доход», </w:t>
      </w:r>
      <w:r w:rsidRPr="00C1310B">
        <w:rPr>
          <w:rFonts w:ascii="Times New Roman" w:hAnsi="Times New Roman"/>
          <w:sz w:val="28"/>
          <w:szCs w:val="28"/>
        </w:rPr>
        <w:t>дополнен 33 объектами муниципального имущества, в том числе земельными участками, что составило исполнение по показателю «Увеличение количества объектов имущества в перечнях государственного имущества и перечнях муниципального имущества в субъектах Российской Федерации»</w:t>
      </w:r>
      <w:r w:rsidRPr="00C1310B">
        <w:rPr>
          <w:rFonts w:ascii="Times New Roman" w:hAnsi="Times New Roman"/>
          <w:b/>
          <w:sz w:val="28"/>
          <w:szCs w:val="28"/>
        </w:rPr>
        <w:t xml:space="preserve"> </w:t>
      </w:r>
      <w:r w:rsidRPr="00C1310B">
        <w:rPr>
          <w:rFonts w:ascii="Times New Roman" w:hAnsi="Times New Roman"/>
          <w:sz w:val="28"/>
          <w:szCs w:val="28"/>
        </w:rPr>
        <w:t xml:space="preserve">целевой модели «Поддержка малого и среднего предпринимательства» 23,6% по муниципальному образованию </w:t>
      </w:r>
      <w:r w:rsidR="00DC30D1">
        <w:rPr>
          <w:rFonts w:ascii="Times New Roman" w:hAnsi="Times New Roman"/>
          <w:sz w:val="28"/>
          <w:szCs w:val="28"/>
        </w:rPr>
        <w:br/>
      </w:r>
      <w:r w:rsidRPr="00C1310B">
        <w:rPr>
          <w:rFonts w:ascii="Times New Roman" w:hAnsi="Times New Roman"/>
          <w:sz w:val="28"/>
          <w:szCs w:val="28"/>
        </w:rPr>
        <w:t>Ханты-Мансийский район (11,9 % в целом по муниципальному району с учетом сельских поселений)</w:t>
      </w:r>
      <w:r w:rsidRPr="00C1310B">
        <w:rPr>
          <w:rStyle w:val="aff0"/>
          <w:rFonts w:ascii="Times New Roman" w:hAnsi="Times New Roman"/>
          <w:sz w:val="28"/>
          <w:szCs w:val="28"/>
        </w:rPr>
        <w:footnoteReference w:id="16"/>
      </w:r>
      <w:r w:rsidRPr="00C1310B">
        <w:rPr>
          <w:rFonts w:ascii="Times New Roman" w:hAnsi="Times New Roman"/>
          <w:sz w:val="28"/>
          <w:szCs w:val="28"/>
        </w:rPr>
        <w:t>;</w:t>
      </w:r>
    </w:p>
    <w:p w:rsidR="00585082" w:rsidRDefault="00585082" w:rsidP="00585082">
      <w:pPr>
        <w:spacing w:after="0" w:line="240" w:lineRule="auto"/>
        <w:ind w:firstLine="709"/>
        <w:jc w:val="both"/>
        <w:rPr>
          <w:rFonts w:ascii="Times New Roman" w:hAnsi="Times New Roman"/>
          <w:sz w:val="28"/>
          <w:szCs w:val="28"/>
        </w:rPr>
      </w:pPr>
      <w:r w:rsidRPr="00C1310B">
        <w:rPr>
          <w:rFonts w:ascii="Times New Roman" w:hAnsi="Times New Roman"/>
          <w:sz w:val="28"/>
          <w:szCs w:val="28"/>
        </w:rPr>
        <w:t>ежемесячное представление в Администрацию Президента Российской Федерации информации о результатах рассмотрения обращений граждан и организаций, а также о мерах, принятых по таким обращениям</w:t>
      </w:r>
      <w:r w:rsidRPr="00C1310B">
        <w:rPr>
          <w:rStyle w:val="aff0"/>
          <w:rFonts w:ascii="Times New Roman" w:hAnsi="Times New Roman"/>
          <w:sz w:val="28"/>
          <w:szCs w:val="28"/>
        </w:rPr>
        <w:footnoteReference w:id="17"/>
      </w:r>
      <w:r w:rsidRPr="00C1310B">
        <w:rPr>
          <w:rFonts w:ascii="Times New Roman" w:hAnsi="Times New Roman"/>
          <w:sz w:val="28"/>
          <w:szCs w:val="28"/>
        </w:rPr>
        <w:t>.</w:t>
      </w:r>
    </w:p>
    <w:p w:rsidR="00BD5EEF" w:rsidRPr="00C1310B" w:rsidRDefault="001E3305" w:rsidP="00BD5EEF">
      <w:pPr>
        <w:tabs>
          <w:tab w:val="left" w:pos="851"/>
          <w:tab w:val="left" w:pos="993"/>
        </w:tabs>
        <w:suppressAutoHyphen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4</w:t>
      </w:r>
      <w:r w:rsidR="00BD5EEF" w:rsidRPr="00C1310B">
        <w:rPr>
          <w:rFonts w:ascii="Times New Roman" w:hAnsi="Times New Roman"/>
          <w:sz w:val="28"/>
          <w:szCs w:val="28"/>
        </w:rPr>
        <w:t>. О результатах реализации национальных и приоритетных проектов (программ) в муниципальном образовании.</w:t>
      </w:r>
    </w:p>
    <w:p w:rsidR="00BD5EEF" w:rsidRPr="00C1310B" w:rsidRDefault="00BD5EEF" w:rsidP="00BD5EEF">
      <w:pPr>
        <w:pStyle w:val="af5"/>
        <w:spacing w:before="0" w:beforeAutospacing="0" w:after="0" w:afterAutospacing="0"/>
        <w:ind w:firstLine="709"/>
        <w:jc w:val="both"/>
        <w:rPr>
          <w:sz w:val="28"/>
          <w:szCs w:val="28"/>
        </w:rPr>
      </w:pPr>
      <w:r w:rsidRPr="00C1310B">
        <w:rPr>
          <w:sz w:val="28"/>
          <w:szCs w:val="28"/>
        </w:rPr>
        <w:lastRenderedPageBreak/>
        <w:t xml:space="preserve">Ханты-Мансийский район принимает участие в реализации мероприятий </w:t>
      </w:r>
      <w:r w:rsidR="009047F0" w:rsidRPr="00C1310B">
        <w:rPr>
          <w:sz w:val="28"/>
          <w:szCs w:val="28"/>
        </w:rPr>
        <w:t>шести</w:t>
      </w:r>
      <w:r w:rsidRPr="00C1310B">
        <w:rPr>
          <w:sz w:val="28"/>
          <w:szCs w:val="28"/>
        </w:rPr>
        <w:t xml:space="preserve"> национальных проектов: «Малое и среднее предпринимательство и поддержка индивидуальной предпринимательской инициативы», «Жилье и городская среда», «Экология», «Образование», «Демография», «Культура». </w:t>
      </w:r>
    </w:p>
    <w:p w:rsidR="004C09B3" w:rsidRPr="00C1310B" w:rsidRDefault="004C09B3" w:rsidP="007B48AD">
      <w:pPr>
        <w:tabs>
          <w:tab w:val="left" w:pos="1134"/>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 целью достижения </w:t>
      </w:r>
      <w:r w:rsidRPr="00C1310B">
        <w:rPr>
          <w:rFonts w:ascii="Times New Roman" w:eastAsia="Times New Roman" w:hAnsi="Times New Roman"/>
          <w:sz w:val="28"/>
          <w:szCs w:val="28"/>
          <w:lang w:eastAsia="ru-RU"/>
        </w:rPr>
        <w:t>результатов</w:t>
      </w:r>
      <w:r w:rsidRPr="00C1310B">
        <w:rPr>
          <w:rFonts w:ascii="Times New Roman" w:hAnsi="Times New Roman"/>
          <w:sz w:val="28"/>
          <w:szCs w:val="28"/>
        </w:rPr>
        <w:t>, установленных национальным проектом «Малое и среднее предпринимательство и поддержка индивидуальной предпринимательской инициативы»,</w:t>
      </w:r>
      <w:r w:rsidRPr="00C1310B">
        <w:rPr>
          <w:rFonts w:ascii="Times New Roman" w:hAnsi="Times New Roman"/>
          <w:b/>
          <w:sz w:val="28"/>
          <w:szCs w:val="28"/>
        </w:rPr>
        <w:t xml:space="preserve"> </w:t>
      </w:r>
      <w:r w:rsidRPr="00C1310B">
        <w:rPr>
          <w:rFonts w:ascii="Times New Roman" w:hAnsi="Times New Roman"/>
          <w:sz w:val="28"/>
          <w:szCs w:val="28"/>
        </w:rPr>
        <w:t>в Хан</w:t>
      </w:r>
      <w:r w:rsidR="001E3305" w:rsidRPr="00C1310B">
        <w:rPr>
          <w:rFonts w:ascii="Times New Roman" w:hAnsi="Times New Roman"/>
          <w:sz w:val="28"/>
          <w:szCs w:val="28"/>
        </w:rPr>
        <w:t xml:space="preserve">ты-Мансийском районе </w:t>
      </w:r>
      <w:r w:rsidR="006A0934" w:rsidRPr="00C1310B">
        <w:rPr>
          <w:rFonts w:ascii="Times New Roman" w:hAnsi="Times New Roman"/>
          <w:sz w:val="28"/>
          <w:szCs w:val="28"/>
        </w:rPr>
        <w:t>утверждена</w:t>
      </w:r>
      <w:r w:rsidRPr="00C1310B">
        <w:rPr>
          <w:rFonts w:ascii="Times New Roman" w:hAnsi="Times New Roman"/>
          <w:sz w:val="28"/>
          <w:szCs w:val="28"/>
        </w:rPr>
        <w:t xml:space="preserve"> муниципальная программа «Развитие малого и среднего предпринимательства на территории Ханты-Мансий</w:t>
      </w:r>
      <w:r w:rsidR="00CA0BF6" w:rsidRPr="00C1310B">
        <w:rPr>
          <w:rFonts w:ascii="Times New Roman" w:hAnsi="Times New Roman"/>
          <w:sz w:val="28"/>
          <w:szCs w:val="28"/>
        </w:rPr>
        <w:t>ского района на 2019–2023 годы»</w:t>
      </w:r>
      <w:r w:rsidR="00DF1466" w:rsidRPr="00C1310B">
        <w:rPr>
          <w:rFonts w:ascii="Times New Roman" w:hAnsi="Times New Roman"/>
          <w:sz w:val="28"/>
          <w:szCs w:val="28"/>
        </w:rPr>
        <w:t xml:space="preserve"> </w:t>
      </w:r>
      <w:r w:rsidR="000B1537">
        <w:rPr>
          <w:rFonts w:ascii="Times New Roman" w:hAnsi="Times New Roman"/>
          <w:sz w:val="28"/>
          <w:szCs w:val="28"/>
        </w:rPr>
        <w:br/>
      </w:r>
      <w:r w:rsidR="006A0934" w:rsidRPr="00C1310B">
        <w:rPr>
          <w:rFonts w:ascii="Times New Roman" w:hAnsi="Times New Roman"/>
          <w:sz w:val="28"/>
          <w:szCs w:val="28"/>
        </w:rPr>
        <w:t>(далее</w:t>
      </w:r>
      <w:r w:rsidR="00DF1466" w:rsidRPr="00C1310B">
        <w:rPr>
          <w:rFonts w:ascii="Times New Roman" w:hAnsi="Times New Roman"/>
          <w:sz w:val="28"/>
          <w:szCs w:val="28"/>
        </w:rPr>
        <w:t xml:space="preserve"> – </w:t>
      </w:r>
      <w:r w:rsidR="006A0934" w:rsidRPr="00C1310B">
        <w:rPr>
          <w:rFonts w:ascii="Times New Roman" w:hAnsi="Times New Roman"/>
          <w:sz w:val="28"/>
          <w:szCs w:val="28"/>
        </w:rPr>
        <w:t>муниципальная программа), в рамках которой реализовывался региональный проект «Акселерация субъектов малого и среднего предпринимательства».</w:t>
      </w:r>
    </w:p>
    <w:p w:rsidR="004C09B3" w:rsidRPr="00C1310B" w:rsidRDefault="004C09B3" w:rsidP="007B48AD">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муниципальной программы</w:t>
      </w:r>
      <w:r w:rsidR="00DF1466" w:rsidRPr="00C1310B">
        <w:rPr>
          <w:rFonts w:ascii="Times New Roman" w:hAnsi="Times New Roman"/>
          <w:sz w:val="28"/>
          <w:szCs w:val="28"/>
        </w:rPr>
        <w:t xml:space="preserve"> </w:t>
      </w:r>
      <w:r w:rsidRPr="00C1310B">
        <w:rPr>
          <w:rFonts w:ascii="Times New Roman" w:hAnsi="Times New Roman"/>
          <w:sz w:val="28"/>
          <w:szCs w:val="28"/>
        </w:rPr>
        <w:t>в 2021 год</w:t>
      </w:r>
      <w:r w:rsidR="00971B6E" w:rsidRPr="00C1310B">
        <w:rPr>
          <w:rFonts w:ascii="Times New Roman" w:hAnsi="Times New Roman"/>
          <w:sz w:val="28"/>
          <w:szCs w:val="28"/>
        </w:rPr>
        <w:t>у</w:t>
      </w:r>
      <w:r w:rsidR="005A382F">
        <w:rPr>
          <w:rFonts w:ascii="Times New Roman" w:hAnsi="Times New Roman"/>
          <w:sz w:val="28"/>
          <w:szCs w:val="28"/>
        </w:rPr>
        <w:t>,</w:t>
      </w:r>
      <w:r w:rsidR="00971B6E" w:rsidRPr="00C1310B">
        <w:rPr>
          <w:rFonts w:ascii="Times New Roman" w:hAnsi="Times New Roman"/>
          <w:sz w:val="28"/>
          <w:szCs w:val="28"/>
        </w:rPr>
        <w:t xml:space="preserve"> </w:t>
      </w:r>
      <w:r w:rsidR="00495B11" w:rsidRPr="00C1310B">
        <w:rPr>
          <w:rFonts w:ascii="Times New Roman" w:hAnsi="Times New Roman"/>
          <w:sz w:val="28"/>
          <w:szCs w:val="28"/>
        </w:rPr>
        <w:t>составил 3</w:t>
      </w:r>
      <w:r w:rsidR="00156C92" w:rsidRPr="00C1310B">
        <w:rPr>
          <w:rFonts w:ascii="Times New Roman" w:hAnsi="Times New Roman"/>
          <w:sz w:val="28"/>
          <w:szCs w:val="28"/>
        </w:rPr>
        <w:t>,4 млн</w:t>
      </w:r>
      <w:r w:rsidRPr="00C1310B">
        <w:rPr>
          <w:rFonts w:ascii="Times New Roman" w:hAnsi="Times New Roman"/>
          <w:sz w:val="28"/>
          <w:szCs w:val="28"/>
        </w:rPr>
        <w:t xml:space="preserve"> рублей</w:t>
      </w:r>
      <w:r w:rsidR="005A382F">
        <w:rPr>
          <w:rFonts w:ascii="Times New Roman" w:hAnsi="Times New Roman"/>
          <w:sz w:val="28"/>
          <w:szCs w:val="28"/>
        </w:rPr>
        <w:t>,</w:t>
      </w:r>
      <w:r w:rsidRPr="00C1310B">
        <w:rPr>
          <w:rFonts w:ascii="Times New Roman" w:hAnsi="Times New Roman"/>
          <w:sz w:val="28"/>
          <w:szCs w:val="28"/>
        </w:rPr>
        <w:t xml:space="preserve"> или 100% от годового плана</w:t>
      </w:r>
      <w:r w:rsidR="00013332" w:rsidRPr="00C1310B">
        <w:rPr>
          <w:rFonts w:ascii="Times New Roman" w:hAnsi="Times New Roman"/>
          <w:sz w:val="28"/>
          <w:szCs w:val="28"/>
        </w:rPr>
        <w:t xml:space="preserve"> доведенных лимитов</w:t>
      </w:r>
      <w:r w:rsidRPr="00C1310B">
        <w:rPr>
          <w:rFonts w:ascii="Times New Roman" w:hAnsi="Times New Roman"/>
          <w:sz w:val="28"/>
          <w:szCs w:val="28"/>
        </w:rPr>
        <w:t>, в том числе из бюджета автономного округа</w:t>
      </w:r>
      <w:r w:rsidRPr="00C1310B">
        <w:rPr>
          <w:rFonts w:ascii="Times New Roman" w:hAnsi="Times New Roman"/>
          <w:color w:val="538135"/>
          <w:sz w:val="28"/>
          <w:szCs w:val="28"/>
        </w:rPr>
        <w:t xml:space="preserve"> </w:t>
      </w:r>
      <w:r w:rsidRPr="00C1310B">
        <w:rPr>
          <w:rFonts w:ascii="Times New Roman" w:hAnsi="Times New Roman"/>
          <w:sz w:val="28"/>
          <w:szCs w:val="28"/>
        </w:rPr>
        <w:t xml:space="preserve">– </w:t>
      </w:r>
      <w:r w:rsidR="00156C92" w:rsidRPr="00C1310B">
        <w:rPr>
          <w:rFonts w:ascii="Times New Roman" w:hAnsi="Times New Roman"/>
          <w:sz w:val="28"/>
          <w:szCs w:val="28"/>
        </w:rPr>
        <w:t>2,0 млн</w:t>
      </w:r>
      <w:r w:rsidRPr="00C1310B">
        <w:rPr>
          <w:rFonts w:ascii="Times New Roman" w:hAnsi="Times New Roman"/>
          <w:sz w:val="28"/>
          <w:szCs w:val="28"/>
        </w:rPr>
        <w:t xml:space="preserve"> рублей, из бюджета района – 1</w:t>
      </w:r>
      <w:r w:rsidR="00156C92" w:rsidRPr="00C1310B">
        <w:rPr>
          <w:rFonts w:ascii="Times New Roman" w:hAnsi="Times New Roman"/>
          <w:sz w:val="28"/>
          <w:szCs w:val="28"/>
        </w:rPr>
        <w:t>,</w:t>
      </w:r>
      <w:r w:rsidR="00352045">
        <w:rPr>
          <w:rFonts w:ascii="Times New Roman" w:hAnsi="Times New Roman"/>
          <w:sz w:val="28"/>
          <w:szCs w:val="28"/>
        </w:rPr>
        <w:t xml:space="preserve">4 млн </w:t>
      </w:r>
      <w:r w:rsidRPr="00C1310B">
        <w:rPr>
          <w:rFonts w:ascii="Times New Roman" w:hAnsi="Times New Roman"/>
          <w:sz w:val="28"/>
          <w:szCs w:val="28"/>
        </w:rPr>
        <w:t>рублей.</w:t>
      </w:r>
    </w:p>
    <w:p w:rsidR="004C09B3" w:rsidRPr="00C1310B" w:rsidRDefault="004C09B3" w:rsidP="00496256">
      <w:pPr>
        <w:pStyle w:val="Default"/>
        <w:ind w:firstLine="709"/>
        <w:jc w:val="both"/>
        <w:rPr>
          <w:sz w:val="28"/>
          <w:szCs w:val="28"/>
        </w:rPr>
      </w:pPr>
      <w:r w:rsidRPr="00C1310B">
        <w:rPr>
          <w:sz w:val="28"/>
          <w:szCs w:val="28"/>
        </w:rPr>
        <w:t xml:space="preserve">В рамках </w:t>
      </w:r>
      <w:r w:rsidR="00013332" w:rsidRPr="00C1310B">
        <w:rPr>
          <w:sz w:val="28"/>
          <w:szCs w:val="28"/>
        </w:rPr>
        <w:t xml:space="preserve">муниципальной программы </w:t>
      </w:r>
      <w:r w:rsidRPr="00C1310B">
        <w:rPr>
          <w:sz w:val="28"/>
          <w:szCs w:val="28"/>
        </w:rPr>
        <w:t xml:space="preserve">предоставлена финансовая поддержка </w:t>
      </w:r>
      <w:r w:rsidR="0033701E" w:rsidRPr="00C1310B">
        <w:rPr>
          <w:sz w:val="28"/>
          <w:szCs w:val="28"/>
          <w:lang w:eastAsia="ru-RU"/>
        </w:rPr>
        <w:t xml:space="preserve">на возмещение части затрат, связанных с предпринимательской деятельностью, </w:t>
      </w:r>
      <w:r w:rsidR="00013332" w:rsidRPr="00C1310B">
        <w:rPr>
          <w:sz w:val="28"/>
          <w:szCs w:val="28"/>
        </w:rPr>
        <w:t>17</w:t>
      </w:r>
      <w:r w:rsidRPr="00C1310B">
        <w:rPr>
          <w:sz w:val="28"/>
          <w:szCs w:val="28"/>
        </w:rPr>
        <w:t xml:space="preserve"> субъектам малого предпринимательства </w:t>
      </w:r>
      <w:r w:rsidR="00CA0BF6" w:rsidRPr="00C1310B">
        <w:rPr>
          <w:sz w:val="28"/>
          <w:szCs w:val="28"/>
        </w:rPr>
        <w:t xml:space="preserve">района </w:t>
      </w:r>
      <w:r w:rsidRPr="00C1310B">
        <w:rPr>
          <w:sz w:val="28"/>
          <w:szCs w:val="28"/>
        </w:rPr>
        <w:t>на общую сумму</w:t>
      </w:r>
      <w:r w:rsidR="00DF1466" w:rsidRPr="00C1310B">
        <w:rPr>
          <w:sz w:val="28"/>
          <w:szCs w:val="28"/>
        </w:rPr>
        <w:t xml:space="preserve"> </w:t>
      </w:r>
      <w:r w:rsidR="00013332" w:rsidRPr="00C1310B">
        <w:rPr>
          <w:sz w:val="28"/>
          <w:szCs w:val="28"/>
        </w:rPr>
        <w:t>3 368,9 тыс. рублей, в том числе:</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приобретение транспортного средства для развития сельского хозяйства </w:t>
      </w:r>
      <w:r w:rsidR="00785BA8">
        <w:rPr>
          <w:rFonts w:ascii="Times New Roman" w:hAnsi="Times New Roman"/>
          <w:sz w:val="28"/>
          <w:szCs w:val="28"/>
          <w:lang w:eastAsia="ru-RU"/>
        </w:rPr>
        <w:t>г</w:t>
      </w:r>
      <w:r w:rsidRPr="00C1310B">
        <w:rPr>
          <w:rFonts w:ascii="Times New Roman" w:hAnsi="Times New Roman"/>
          <w:sz w:val="28"/>
          <w:szCs w:val="28"/>
          <w:lang w:eastAsia="ru-RU"/>
        </w:rPr>
        <w:t>лаве КФХ Филатову В.Н. (с. Нялинское) в сумме 25,</w:t>
      </w:r>
      <w:r w:rsidR="00DF1466" w:rsidRPr="00C1310B">
        <w:rPr>
          <w:rFonts w:ascii="Times New Roman" w:hAnsi="Times New Roman"/>
          <w:sz w:val="28"/>
          <w:szCs w:val="28"/>
          <w:lang w:eastAsia="ru-RU"/>
        </w:rPr>
        <w:t>3</w:t>
      </w:r>
      <w:r w:rsidRPr="00C1310B">
        <w:rPr>
          <w:rFonts w:ascii="Times New Roman" w:hAnsi="Times New Roman"/>
          <w:sz w:val="28"/>
          <w:szCs w:val="28"/>
          <w:lang w:eastAsia="ru-RU"/>
        </w:rPr>
        <w:t xml:space="preserve"> тыс. рублей (переходящий остаток с 2020 года);</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приобретение упаковочных материалов, используемых при производстве, хранении и реализации пищевой продукции</w:t>
      </w:r>
      <w:r w:rsidR="00785BA8">
        <w:rPr>
          <w:rFonts w:ascii="Times New Roman" w:hAnsi="Times New Roman"/>
          <w:sz w:val="28"/>
          <w:szCs w:val="28"/>
          <w:lang w:eastAsia="ru-RU"/>
        </w:rPr>
        <w:t>,</w:t>
      </w:r>
      <w:r w:rsidRPr="00C1310B">
        <w:rPr>
          <w:rFonts w:ascii="Times New Roman" w:hAnsi="Times New Roman"/>
          <w:sz w:val="28"/>
          <w:szCs w:val="28"/>
          <w:lang w:eastAsia="ru-RU"/>
        </w:rPr>
        <w:t xml:space="preserve"> </w:t>
      </w:r>
      <w:r w:rsidR="00785BA8">
        <w:rPr>
          <w:rFonts w:ascii="Times New Roman" w:hAnsi="Times New Roman"/>
          <w:sz w:val="28"/>
          <w:szCs w:val="28"/>
          <w:lang w:eastAsia="ru-RU"/>
        </w:rPr>
        <w:t>г</w:t>
      </w:r>
      <w:r w:rsidRPr="00C1310B">
        <w:rPr>
          <w:rFonts w:ascii="Times New Roman" w:hAnsi="Times New Roman"/>
          <w:sz w:val="28"/>
          <w:szCs w:val="28"/>
          <w:lang w:eastAsia="ru-RU"/>
        </w:rPr>
        <w:t xml:space="preserve">лаве КФХ Башмакову В.А. </w:t>
      </w:r>
      <w:r w:rsidR="00EA03C7">
        <w:rPr>
          <w:rFonts w:ascii="Times New Roman" w:hAnsi="Times New Roman"/>
          <w:sz w:val="28"/>
          <w:szCs w:val="28"/>
          <w:lang w:eastAsia="ru-RU"/>
        </w:rPr>
        <w:br/>
      </w:r>
      <w:r w:rsidRPr="00C1310B">
        <w:rPr>
          <w:rFonts w:ascii="Times New Roman" w:hAnsi="Times New Roman"/>
          <w:sz w:val="28"/>
          <w:szCs w:val="28"/>
          <w:lang w:eastAsia="ru-RU"/>
        </w:rPr>
        <w:t>(</w:t>
      </w:r>
      <w:proofErr w:type="gramStart"/>
      <w:r w:rsidRPr="00C1310B">
        <w:rPr>
          <w:rFonts w:ascii="Times New Roman" w:hAnsi="Times New Roman"/>
          <w:sz w:val="28"/>
          <w:szCs w:val="28"/>
          <w:lang w:eastAsia="ru-RU"/>
        </w:rPr>
        <w:t>с</w:t>
      </w:r>
      <w:proofErr w:type="gramEnd"/>
      <w:r w:rsidRPr="00C1310B">
        <w:rPr>
          <w:rFonts w:ascii="Times New Roman" w:hAnsi="Times New Roman"/>
          <w:sz w:val="28"/>
          <w:szCs w:val="28"/>
          <w:lang w:eastAsia="ru-RU"/>
        </w:rPr>
        <w:t>.</w:t>
      </w:r>
      <w:r w:rsidR="00DF1466" w:rsidRPr="00C1310B">
        <w:rPr>
          <w:rFonts w:ascii="Times New Roman" w:hAnsi="Times New Roman"/>
          <w:sz w:val="28"/>
          <w:szCs w:val="28"/>
          <w:lang w:eastAsia="ru-RU"/>
        </w:rPr>
        <w:t xml:space="preserve"> </w:t>
      </w:r>
      <w:proofErr w:type="gramStart"/>
      <w:r w:rsidRPr="00C1310B">
        <w:rPr>
          <w:rFonts w:ascii="Times New Roman" w:hAnsi="Times New Roman"/>
          <w:sz w:val="28"/>
          <w:szCs w:val="28"/>
          <w:lang w:eastAsia="ru-RU"/>
        </w:rPr>
        <w:t>Троица</w:t>
      </w:r>
      <w:proofErr w:type="gramEnd"/>
      <w:r w:rsidRPr="00C1310B">
        <w:rPr>
          <w:rFonts w:ascii="Times New Roman" w:hAnsi="Times New Roman"/>
          <w:sz w:val="28"/>
          <w:szCs w:val="28"/>
          <w:lang w:eastAsia="ru-RU"/>
        </w:rPr>
        <w:t>) в сумме 300,0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 xml:space="preserve">рублей, ООО «Центр ремесел Ас </w:t>
      </w:r>
      <w:proofErr w:type="spellStart"/>
      <w:r w:rsidRPr="00C1310B">
        <w:rPr>
          <w:rFonts w:ascii="Times New Roman" w:hAnsi="Times New Roman"/>
          <w:sz w:val="28"/>
          <w:szCs w:val="28"/>
          <w:lang w:eastAsia="ru-RU"/>
        </w:rPr>
        <w:t>аланг</w:t>
      </w:r>
      <w:proofErr w:type="spellEnd"/>
      <w:r w:rsidRPr="00C1310B">
        <w:rPr>
          <w:rFonts w:ascii="Times New Roman" w:hAnsi="Times New Roman"/>
          <w:sz w:val="28"/>
          <w:szCs w:val="28"/>
          <w:lang w:eastAsia="ru-RU"/>
        </w:rPr>
        <w:t>»</w:t>
      </w:r>
      <w:r w:rsidR="00DF1466" w:rsidRPr="00C1310B">
        <w:rPr>
          <w:rFonts w:ascii="Times New Roman" w:hAnsi="Times New Roman"/>
          <w:sz w:val="28"/>
          <w:szCs w:val="28"/>
          <w:lang w:eastAsia="ru-RU"/>
        </w:rPr>
        <w:t xml:space="preserve"> </w:t>
      </w:r>
      <w:r w:rsidR="00785BA8">
        <w:rPr>
          <w:rFonts w:ascii="Times New Roman" w:hAnsi="Times New Roman"/>
          <w:sz w:val="28"/>
          <w:szCs w:val="28"/>
          <w:lang w:eastAsia="ru-RU"/>
        </w:rPr>
        <w:br/>
      </w:r>
      <w:r w:rsidRPr="00C1310B">
        <w:rPr>
          <w:rFonts w:ascii="Times New Roman" w:hAnsi="Times New Roman"/>
          <w:sz w:val="28"/>
          <w:szCs w:val="28"/>
          <w:lang w:eastAsia="ru-RU"/>
        </w:rPr>
        <w:t>(п.</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Горноправдинск) в сумме 8,6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обязательную и добровольную сертификацию (декларирование) продукции местных товаропроизводителей </w:t>
      </w:r>
      <w:r w:rsidR="00785BA8">
        <w:rPr>
          <w:rFonts w:ascii="Times New Roman" w:hAnsi="Times New Roman"/>
          <w:sz w:val="28"/>
          <w:szCs w:val="28"/>
          <w:lang w:eastAsia="ru-RU"/>
        </w:rPr>
        <w:t>г</w:t>
      </w:r>
      <w:r w:rsidRPr="00C1310B">
        <w:rPr>
          <w:rFonts w:ascii="Times New Roman" w:hAnsi="Times New Roman"/>
          <w:sz w:val="28"/>
          <w:szCs w:val="28"/>
          <w:lang w:eastAsia="ru-RU"/>
        </w:rPr>
        <w:t>лаве КФХ Башмакову В.А.</w:t>
      </w:r>
      <w:r w:rsidR="00DF1466" w:rsidRPr="00C1310B">
        <w:rPr>
          <w:rFonts w:ascii="Times New Roman" w:hAnsi="Times New Roman"/>
          <w:sz w:val="28"/>
          <w:szCs w:val="28"/>
          <w:lang w:eastAsia="ru-RU"/>
        </w:rPr>
        <w:t xml:space="preserve"> </w:t>
      </w:r>
      <w:r w:rsidR="00EA03C7">
        <w:rPr>
          <w:rFonts w:ascii="Times New Roman" w:hAnsi="Times New Roman"/>
          <w:sz w:val="28"/>
          <w:szCs w:val="28"/>
          <w:lang w:eastAsia="ru-RU"/>
        </w:rPr>
        <w:br/>
      </w:r>
      <w:r w:rsidRPr="00C1310B">
        <w:rPr>
          <w:rFonts w:ascii="Times New Roman" w:hAnsi="Times New Roman"/>
          <w:sz w:val="28"/>
          <w:szCs w:val="28"/>
          <w:lang w:eastAsia="ru-RU"/>
        </w:rPr>
        <w:t>(</w:t>
      </w:r>
      <w:proofErr w:type="gramStart"/>
      <w:r w:rsidRPr="00C1310B">
        <w:rPr>
          <w:rFonts w:ascii="Times New Roman" w:hAnsi="Times New Roman"/>
          <w:sz w:val="28"/>
          <w:szCs w:val="28"/>
          <w:lang w:eastAsia="ru-RU"/>
        </w:rPr>
        <w:t>с</w:t>
      </w:r>
      <w:proofErr w:type="gramEnd"/>
      <w:r w:rsidRPr="00C1310B">
        <w:rPr>
          <w:rFonts w:ascii="Times New Roman" w:hAnsi="Times New Roman"/>
          <w:sz w:val="28"/>
          <w:szCs w:val="28"/>
          <w:lang w:eastAsia="ru-RU"/>
        </w:rPr>
        <w:t>.</w:t>
      </w:r>
      <w:r w:rsidR="00DF1466" w:rsidRPr="00C1310B">
        <w:rPr>
          <w:rFonts w:ascii="Times New Roman" w:hAnsi="Times New Roman"/>
          <w:sz w:val="28"/>
          <w:szCs w:val="28"/>
          <w:lang w:eastAsia="ru-RU"/>
        </w:rPr>
        <w:t xml:space="preserve"> </w:t>
      </w:r>
      <w:proofErr w:type="gramStart"/>
      <w:r w:rsidRPr="00C1310B">
        <w:rPr>
          <w:rFonts w:ascii="Times New Roman" w:hAnsi="Times New Roman"/>
          <w:sz w:val="28"/>
          <w:szCs w:val="28"/>
          <w:lang w:eastAsia="ru-RU"/>
        </w:rPr>
        <w:t>Троица</w:t>
      </w:r>
      <w:proofErr w:type="gramEnd"/>
      <w:r w:rsidRPr="00C1310B">
        <w:rPr>
          <w:rFonts w:ascii="Times New Roman" w:hAnsi="Times New Roman"/>
          <w:sz w:val="28"/>
          <w:szCs w:val="28"/>
          <w:lang w:eastAsia="ru-RU"/>
        </w:rPr>
        <w:t>) в сумме 65,6 тыс. рублей;</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строительство магазина в с.</w:t>
      </w:r>
      <w:r w:rsidR="00785BA8">
        <w:rPr>
          <w:rFonts w:ascii="Times New Roman" w:hAnsi="Times New Roman"/>
          <w:sz w:val="28"/>
          <w:szCs w:val="28"/>
          <w:lang w:eastAsia="ru-RU"/>
        </w:rPr>
        <w:t xml:space="preserve"> </w:t>
      </w:r>
      <w:proofErr w:type="spellStart"/>
      <w:r w:rsidRPr="00C1310B">
        <w:rPr>
          <w:rFonts w:ascii="Times New Roman" w:hAnsi="Times New Roman"/>
          <w:sz w:val="28"/>
          <w:szCs w:val="28"/>
          <w:lang w:eastAsia="ru-RU"/>
        </w:rPr>
        <w:t>Селиярово</w:t>
      </w:r>
      <w:proofErr w:type="spellEnd"/>
      <w:r w:rsidRPr="00C1310B">
        <w:rPr>
          <w:rFonts w:ascii="Times New Roman" w:hAnsi="Times New Roman"/>
          <w:sz w:val="28"/>
          <w:szCs w:val="28"/>
          <w:lang w:eastAsia="ru-RU"/>
        </w:rPr>
        <w:t xml:space="preserve"> </w:t>
      </w:r>
      <w:r w:rsidR="00785BA8">
        <w:rPr>
          <w:rFonts w:ascii="Times New Roman" w:hAnsi="Times New Roman"/>
          <w:sz w:val="28"/>
          <w:szCs w:val="28"/>
          <w:lang w:eastAsia="ru-RU"/>
        </w:rPr>
        <w:t>г</w:t>
      </w:r>
      <w:r w:rsidRPr="00C1310B">
        <w:rPr>
          <w:rFonts w:ascii="Times New Roman" w:hAnsi="Times New Roman"/>
          <w:sz w:val="28"/>
          <w:szCs w:val="28"/>
          <w:lang w:eastAsia="ru-RU"/>
        </w:rPr>
        <w:t xml:space="preserve">лаве КФХ </w:t>
      </w:r>
      <w:proofErr w:type="spellStart"/>
      <w:r w:rsidRPr="00C1310B">
        <w:rPr>
          <w:rFonts w:ascii="Times New Roman" w:hAnsi="Times New Roman"/>
          <w:sz w:val="28"/>
          <w:szCs w:val="28"/>
          <w:lang w:eastAsia="ru-RU"/>
        </w:rPr>
        <w:t>Койлюбаевой</w:t>
      </w:r>
      <w:proofErr w:type="spellEnd"/>
      <w:r w:rsidRPr="00C1310B">
        <w:rPr>
          <w:rFonts w:ascii="Times New Roman" w:hAnsi="Times New Roman"/>
          <w:sz w:val="28"/>
          <w:szCs w:val="28"/>
          <w:lang w:eastAsia="ru-RU"/>
        </w:rPr>
        <w:t xml:space="preserve"> Ш.А. </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Селиярово) в сумме 739,1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разработку проектно-сметной документации на строительство объекта недвижимости </w:t>
      </w:r>
      <w:r w:rsidR="00785BA8">
        <w:rPr>
          <w:rFonts w:ascii="Times New Roman" w:hAnsi="Times New Roman"/>
          <w:sz w:val="28"/>
          <w:szCs w:val="28"/>
          <w:lang w:eastAsia="ru-RU"/>
        </w:rPr>
        <w:t>г</w:t>
      </w:r>
      <w:r w:rsidRPr="00C1310B">
        <w:rPr>
          <w:rFonts w:ascii="Times New Roman" w:hAnsi="Times New Roman"/>
          <w:sz w:val="28"/>
          <w:szCs w:val="28"/>
          <w:lang w:eastAsia="ru-RU"/>
        </w:rPr>
        <w:t>лаве КФХ Денисову В.В. (д.</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Ягурьях) в сумме 35,0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CE1BDC" w:rsidP="0033701E">
      <w:pPr>
        <w:tabs>
          <w:tab w:val="left" w:pos="600"/>
          <w:tab w:val="left" w:pos="993"/>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на приобретение</w:t>
      </w:r>
      <w:r w:rsidR="0033701E" w:rsidRPr="00C1310B">
        <w:rPr>
          <w:rFonts w:ascii="Times New Roman" w:hAnsi="Times New Roman"/>
          <w:sz w:val="28"/>
          <w:szCs w:val="28"/>
          <w:lang w:eastAsia="ru-RU"/>
        </w:rPr>
        <w:t xml:space="preserve"> сырья, расходных материалов и инструментов, для производства ремесленной продукции и изделий народных художественных промыслов ООО «Центр ремесел Ас </w:t>
      </w:r>
      <w:proofErr w:type="spellStart"/>
      <w:r w:rsidR="0033701E" w:rsidRPr="00C1310B">
        <w:rPr>
          <w:rFonts w:ascii="Times New Roman" w:hAnsi="Times New Roman"/>
          <w:sz w:val="28"/>
          <w:szCs w:val="28"/>
          <w:lang w:eastAsia="ru-RU"/>
        </w:rPr>
        <w:t>аланг</w:t>
      </w:r>
      <w:proofErr w:type="spellEnd"/>
      <w:r w:rsidR="0033701E" w:rsidRPr="00C1310B">
        <w:rPr>
          <w:rFonts w:ascii="Times New Roman" w:hAnsi="Times New Roman"/>
          <w:sz w:val="28"/>
          <w:szCs w:val="28"/>
          <w:lang w:eastAsia="ru-RU"/>
        </w:rPr>
        <w:t>» (п.</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Горноправ</w:t>
      </w:r>
      <w:r w:rsidRPr="00C1310B">
        <w:rPr>
          <w:rFonts w:ascii="Times New Roman" w:hAnsi="Times New Roman"/>
          <w:sz w:val="28"/>
          <w:szCs w:val="28"/>
          <w:lang w:eastAsia="ru-RU"/>
        </w:rPr>
        <w:t>динск) в сумме</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10,</w:t>
      </w:r>
      <w:r w:rsidR="00DF1466" w:rsidRPr="00C1310B">
        <w:rPr>
          <w:rFonts w:ascii="Times New Roman" w:hAnsi="Times New Roman"/>
          <w:sz w:val="28"/>
          <w:szCs w:val="28"/>
          <w:lang w:eastAsia="ru-RU"/>
        </w:rPr>
        <w:t>6</w:t>
      </w:r>
      <w:r w:rsidRPr="00C1310B">
        <w:rPr>
          <w:rFonts w:ascii="Times New Roman" w:hAnsi="Times New Roman"/>
          <w:sz w:val="28"/>
          <w:szCs w:val="28"/>
          <w:lang w:eastAsia="ru-RU"/>
        </w:rPr>
        <w:t xml:space="preserve">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CE1BDC" w:rsidP="0033701E">
      <w:pPr>
        <w:tabs>
          <w:tab w:val="left" w:pos="851"/>
          <w:tab w:val="left" w:pos="1134"/>
        </w:tabs>
        <w:spacing w:after="0" w:line="240" w:lineRule="auto"/>
        <w:ind w:firstLine="709"/>
        <w:jc w:val="both"/>
        <w:rPr>
          <w:rFonts w:ascii="Times New Roman" w:hAnsi="Times New Roman"/>
          <w:sz w:val="28"/>
          <w:szCs w:val="28"/>
          <w:lang w:eastAsia="ru-RU"/>
        </w:rPr>
      </w:pPr>
      <w:proofErr w:type="gramStart"/>
      <w:r w:rsidRPr="00C1310B">
        <w:rPr>
          <w:rFonts w:ascii="Times New Roman" w:hAnsi="Times New Roman"/>
          <w:sz w:val="28"/>
          <w:szCs w:val="28"/>
          <w:lang w:eastAsia="ru-RU"/>
        </w:rPr>
        <w:t>на приобретение</w:t>
      </w:r>
      <w:r w:rsidR="0033701E" w:rsidRPr="00C1310B">
        <w:rPr>
          <w:rFonts w:ascii="Times New Roman" w:hAnsi="Times New Roman"/>
          <w:sz w:val="28"/>
          <w:szCs w:val="28"/>
          <w:lang w:eastAsia="ru-RU"/>
        </w:rPr>
        <w:t xml:space="preserve"> оборудования (основных средств) на общую сумму</w:t>
      </w:r>
      <w:r w:rsidR="00DF1466" w:rsidRPr="00C1310B">
        <w:rPr>
          <w:rFonts w:ascii="Times New Roman" w:hAnsi="Times New Roman"/>
          <w:sz w:val="28"/>
          <w:szCs w:val="28"/>
          <w:lang w:eastAsia="ru-RU"/>
        </w:rPr>
        <w:t xml:space="preserve"> </w:t>
      </w:r>
      <w:r w:rsidR="00785BA8">
        <w:rPr>
          <w:rFonts w:ascii="Times New Roman" w:hAnsi="Times New Roman"/>
          <w:sz w:val="28"/>
          <w:szCs w:val="28"/>
          <w:lang w:eastAsia="ru-RU"/>
        </w:rPr>
        <w:br/>
      </w:r>
      <w:r w:rsidR="0033701E" w:rsidRPr="00C1310B">
        <w:rPr>
          <w:rFonts w:ascii="Times New Roman" w:hAnsi="Times New Roman"/>
          <w:sz w:val="28"/>
          <w:szCs w:val="28"/>
          <w:lang w:eastAsia="ru-RU"/>
        </w:rPr>
        <w:t>1 </w:t>
      </w:r>
      <w:r w:rsidR="008A6490" w:rsidRPr="00C1310B">
        <w:rPr>
          <w:rFonts w:ascii="Times New Roman" w:hAnsi="Times New Roman"/>
          <w:sz w:val="28"/>
          <w:szCs w:val="28"/>
          <w:lang w:eastAsia="ru-RU"/>
        </w:rPr>
        <w:t>421,6 тыс.</w:t>
      </w:r>
      <w:r w:rsidR="00DF1466" w:rsidRPr="00C1310B">
        <w:rPr>
          <w:rFonts w:ascii="Times New Roman" w:hAnsi="Times New Roman"/>
          <w:sz w:val="28"/>
          <w:szCs w:val="28"/>
          <w:lang w:eastAsia="ru-RU"/>
        </w:rPr>
        <w:t xml:space="preserve"> </w:t>
      </w:r>
      <w:r w:rsidR="008A6490" w:rsidRPr="00C1310B">
        <w:rPr>
          <w:rFonts w:ascii="Times New Roman" w:hAnsi="Times New Roman"/>
          <w:sz w:val="28"/>
          <w:szCs w:val="28"/>
          <w:lang w:eastAsia="ru-RU"/>
        </w:rPr>
        <w:t xml:space="preserve">рублей, в том числе </w:t>
      </w:r>
      <w:r w:rsidR="0033701E" w:rsidRPr="00C1310B">
        <w:rPr>
          <w:rFonts w:ascii="Times New Roman" w:hAnsi="Times New Roman"/>
          <w:sz w:val="28"/>
          <w:szCs w:val="28"/>
          <w:lang w:eastAsia="ru-RU"/>
        </w:rPr>
        <w:t>ИП Дубровину А.П. (п.</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Пырьях) в сумме</w:t>
      </w:r>
      <w:r w:rsidR="00DF1466" w:rsidRPr="00C1310B">
        <w:rPr>
          <w:rFonts w:ascii="Times New Roman" w:hAnsi="Times New Roman"/>
          <w:sz w:val="28"/>
          <w:szCs w:val="28"/>
          <w:lang w:eastAsia="ru-RU"/>
        </w:rPr>
        <w:t xml:space="preserve"> </w:t>
      </w:r>
      <w:r w:rsidR="00785BA8">
        <w:rPr>
          <w:rFonts w:ascii="Times New Roman" w:hAnsi="Times New Roman"/>
          <w:sz w:val="28"/>
          <w:szCs w:val="28"/>
          <w:lang w:eastAsia="ru-RU"/>
        </w:rPr>
        <w:br/>
      </w:r>
      <w:r w:rsidR="0033701E" w:rsidRPr="00C1310B">
        <w:rPr>
          <w:rFonts w:ascii="Times New Roman" w:hAnsi="Times New Roman"/>
          <w:sz w:val="28"/>
          <w:szCs w:val="28"/>
          <w:lang w:eastAsia="ru-RU"/>
        </w:rPr>
        <w:t>161,</w:t>
      </w:r>
      <w:r w:rsidR="00DF1466" w:rsidRPr="00C1310B">
        <w:rPr>
          <w:rFonts w:ascii="Times New Roman" w:hAnsi="Times New Roman"/>
          <w:sz w:val="28"/>
          <w:szCs w:val="28"/>
          <w:lang w:eastAsia="ru-RU"/>
        </w:rPr>
        <w:t>3</w:t>
      </w:r>
      <w:r w:rsidR="0033701E" w:rsidRPr="00C1310B">
        <w:rPr>
          <w:rFonts w:ascii="Times New Roman" w:hAnsi="Times New Roman"/>
          <w:sz w:val="28"/>
          <w:szCs w:val="28"/>
          <w:lang w:eastAsia="ru-RU"/>
        </w:rPr>
        <w:t xml:space="preserve"> тыс. рублей, </w:t>
      </w:r>
      <w:r w:rsidR="00785BA8">
        <w:rPr>
          <w:rFonts w:ascii="Times New Roman" w:hAnsi="Times New Roman"/>
          <w:sz w:val="28"/>
          <w:szCs w:val="28"/>
          <w:lang w:eastAsia="ru-RU"/>
        </w:rPr>
        <w:t>г</w:t>
      </w:r>
      <w:r w:rsidR="0033701E" w:rsidRPr="00C1310B">
        <w:rPr>
          <w:rFonts w:ascii="Times New Roman" w:hAnsi="Times New Roman"/>
          <w:sz w:val="28"/>
          <w:szCs w:val="28"/>
          <w:lang w:eastAsia="ru-RU"/>
        </w:rPr>
        <w:t xml:space="preserve">лаве КФХ </w:t>
      </w:r>
      <w:proofErr w:type="spellStart"/>
      <w:r w:rsidR="0033701E" w:rsidRPr="00C1310B">
        <w:rPr>
          <w:rFonts w:ascii="Times New Roman" w:hAnsi="Times New Roman"/>
          <w:sz w:val="28"/>
          <w:szCs w:val="28"/>
          <w:lang w:eastAsia="ru-RU"/>
        </w:rPr>
        <w:t>Собольникову</w:t>
      </w:r>
      <w:proofErr w:type="spellEnd"/>
      <w:r w:rsidR="0033701E" w:rsidRPr="00C1310B">
        <w:rPr>
          <w:rFonts w:ascii="Times New Roman" w:hAnsi="Times New Roman"/>
          <w:sz w:val="28"/>
          <w:szCs w:val="28"/>
          <w:lang w:eastAsia="ru-RU"/>
        </w:rPr>
        <w:t xml:space="preserve"> П.Р. (с. Тюли) на сумму</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277,3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 ООО Кордон (п. Горноправдинск) на сумму 286,7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 ИП Понькину Д.М. (д.</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Белогорье) на сумму 197,6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 xml:space="preserve">рублей, ИП </w:t>
      </w:r>
      <w:proofErr w:type="spellStart"/>
      <w:r w:rsidR="0033701E" w:rsidRPr="00C1310B">
        <w:rPr>
          <w:rFonts w:ascii="Times New Roman" w:hAnsi="Times New Roman"/>
          <w:sz w:val="28"/>
          <w:szCs w:val="28"/>
          <w:lang w:eastAsia="ru-RU"/>
        </w:rPr>
        <w:t>Микурову</w:t>
      </w:r>
      <w:proofErr w:type="spellEnd"/>
      <w:proofErr w:type="gramEnd"/>
      <w:r w:rsidR="0033701E" w:rsidRPr="00C1310B">
        <w:rPr>
          <w:rFonts w:ascii="Times New Roman" w:hAnsi="Times New Roman"/>
          <w:sz w:val="28"/>
          <w:szCs w:val="28"/>
          <w:lang w:eastAsia="ru-RU"/>
        </w:rPr>
        <w:t xml:space="preserve"> Д.В. </w:t>
      </w:r>
      <w:r w:rsidR="00785BA8">
        <w:rPr>
          <w:rFonts w:ascii="Times New Roman" w:hAnsi="Times New Roman"/>
          <w:sz w:val="28"/>
          <w:szCs w:val="28"/>
          <w:lang w:eastAsia="ru-RU"/>
        </w:rPr>
        <w:br/>
      </w:r>
      <w:r w:rsidR="0033701E" w:rsidRPr="00C1310B">
        <w:rPr>
          <w:rFonts w:ascii="Times New Roman" w:hAnsi="Times New Roman"/>
          <w:sz w:val="28"/>
          <w:szCs w:val="28"/>
          <w:lang w:eastAsia="ru-RU"/>
        </w:rPr>
        <w:lastRenderedPageBreak/>
        <w:t>(п.</w:t>
      </w:r>
      <w:r w:rsidR="00DF1466" w:rsidRPr="00C1310B">
        <w:rPr>
          <w:rFonts w:ascii="Times New Roman" w:hAnsi="Times New Roman"/>
          <w:sz w:val="28"/>
          <w:szCs w:val="28"/>
          <w:lang w:eastAsia="ru-RU"/>
        </w:rPr>
        <w:t xml:space="preserve"> </w:t>
      </w:r>
      <w:proofErr w:type="gramStart"/>
      <w:r w:rsidR="00DF1466" w:rsidRPr="00C1310B">
        <w:rPr>
          <w:rFonts w:ascii="Times New Roman" w:hAnsi="Times New Roman"/>
          <w:sz w:val="28"/>
          <w:szCs w:val="28"/>
          <w:lang w:eastAsia="ru-RU"/>
        </w:rPr>
        <w:t>Кедровый</w:t>
      </w:r>
      <w:proofErr w:type="gramEnd"/>
      <w:r w:rsidR="00DF1466" w:rsidRPr="00C1310B">
        <w:rPr>
          <w:rFonts w:ascii="Times New Roman" w:hAnsi="Times New Roman"/>
          <w:sz w:val="28"/>
          <w:szCs w:val="28"/>
          <w:lang w:eastAsia="ru-RU"/>
        </w:rPr>
        <w:t>) на сумму 300,0</w:t>
      </w:r>
      <w:r w:rsidR="0033701E" w:rsidRPr="00C1310B">
        <w:rPr>
          <w:rFonts w:ascii="Times New Roman" w:hAnsi="Times New Roman"/>
          <w:sz w:val="28"/>
          <w:szCs w:val="28"/>
          <w:lang w:eastAsia="ru-RU"/>
        </w:rPr>
        <w:t xml:space="preserve">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 ООО «</w:t>
      </w:r>
      <w:proofErr w:type="spellStart"/>
      <w:r w:rsidR="0033701E" w:rsidRPr="00C1310B">
        <w:rPr>
          <w:rFonts w:ascii="Times New Roman" w:hAnsi="Times New Roman"/>
          <w:sz w:val="28"/>
          <w:szCs w:val="28"/>
          <w:lang w:eastAsia="ru-RU"/>
        </w:rPr>
        <w:t>Локаль</w:t>
      </w:r>
      <w:proofErr w:type="spellEnd"/>
      <w:r w:rsidR="0033701E" w:rsidRPr="00C1310B">
        <w:rPr>
          <w:rFonts w:ascii="Times New Roman" w:hAnsi="Times New Roman"/>
          <w:sz w:val="28"/>
          <w:szCs w:val="28"/>
          <w:lang w:eastAsia="ru-RU"/>
        </w:rPr>
        <w:t>» (д. Шапша) на сумму 198,7 тыс.</w:t>
      </w:r>
      <w:r w:rsidR="00DF1466" w:rsidRPr="00C1310B">
        <w:rPr>
          <w:rFonts w:ascii="Times New Roman" w:hAnsi="Times New Roman"/>
          <w:sz w:val="28"/>
          <w:szCs w:val="28"/>
          <w:lang w:eastAsia="ru-RU"/>
        </w:rPr>
        <w:t xml:space="preserve"> </w:t>
      </w:r>
      <w:r w:rsidR="0033701E" w:rsidRPr="00C1310B">
        <w:rPr>
          <w:rFonts w:ascii="Times New Roman" w:hAnsi="Times New Roman"/>
          <w:sz w:val="28"/>
          <w:szCs w:val="28"/>
          <w:lang w:eastAsia="ru-RU"/>
        </w:rPr>
        <w:t>рублей;</w:t>
      </w:r>
    </w:p>
    <w:p w:rsidR="0033701E" w:rsidRPr="00C1310B" w:rsidRDefault="0033701E"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w:t>
      </w:r>
      <w:r w:rsidR="00CE1BDC" w:rsidRPr="00C1310B">
        <w:rPr>
          <w:rFonts w:ascii="Times New Roman" w:hAnsi="Times New Roman"/>
          <w:sz w:val="28"/>
          <w:szCs w:val="28"/>
          <w:lang w:eastAsia="ru-RU"/>
        </w:rPr>
        <w:t>оплату</w:t>
      </w:r>
      <w:r w:rsidRPr="00C1310B">
        <w:rPr>
          <w:rFonts w:ascii="Times New Roman" w:hAnsi="Times New Roman"/>
          <w:sz w:val="28"/>
          <w:szCs w:val="28"/>
          <w:lang w:eastAsia="ru-RU"/>
        </w:rPr>
        <w:t xml:space="preserve"> коммунальных услуг нежилых помещений ООО «</w:t>
      </w:r>
      <w:proofErr w:type="spellStart"/>
      <w:r w:rsidRPr="00C1310B">
        <w:rPr>
          <w:rFonts w:ascii="Times New Roman" w:hAnsi="Times New Roman"/>
          <w:sz w:val="28"/>
          <w:szCs w:val="28"/>
          <w:lang w:eastAsia="ru-RU"/>
        </w:rPr>
        <w:t>Локаль</w:t>
      </w:r>
      <w:proofErr w:type="spellEnd"/>
      <w:r w:rsidRPr="00C1310B">
        <w:rPr>
          <w:rFonts w:ascii="Times New Roman" w:hAnsi="Times New Roman"/>
          <w:sz w:val="28"/>
          <w:szCs w:val="28"/>
          <w:lang w:eastAsia="ru-RU"/>
        </w:rPr>
        <w:t>»</w:t>
      </w:r>
      <w:r w:rsidR="00DF1466" w:rsidRPr="00C1310B">
        <w:rPr>
          <w:rFonts w:ascii="Times New Roman" w:hAnsi="Times New Roman"/>
          <w:sz w:val="28"/>
          <w:szCs w:val="28"/>
          <w:lang w:eastAsia="ru-RU"/>
        </w:rPr>
        <w:t xml:space="preserve"> </w:t>
      </w:r>
      <w:r w:rsidR="000A78DF">
        <w:rPr>
          <w:rFonts w:ascii="Times New Roman" w:hAnsi="Times New Roman"/>
          <w:sz w:val="28"/>
          <w:szCs w:val="28"/>
          <w:lang w:eastAsia="ru-RU"/>
        </w:rPr>
        <w:br/>
      </w:r>
      <w:r w:rsidRPr="00C1310B">
        <w:rPr>
          <w:rFonts w:ascii="Times New Roman" w:hAnsi="Times New Roman"/>
          <w:sz w:val="28"/>
          <w:szCs w:val="28"/>
          <w:lang w:eastAsia="ru-RU"/>
        </w:rPr>
        <w:t>(д. Шапша) в сумме 114,</w:t>
      </w:r>
      <w:r w:rsidR="00DF1466" w:rsidRPr="00C1310B">
        <w:rPr>
          <w:rFonts w:ascii="Times New Roman" w:hAnsi="Times New Roman"/>
          <w:sz w:val="28"/>
          <w:szCs w:val="28"/>
          <w:lang w:eastAsia="ru-RU"/>
        </w:rPr>
        <w:t>9</w:t>
      </w:r>
      <w:r w:rsidRPr="00C1310B">
        <w:rPr>
          <w:rFonts w:ascii="Times New Roman" w:hAnsi="Times New Roman"/>
          <w:sz w:val="28"/>
          <w:szCs w:val="28"/>
          <w:lang w:eastAsia="ru-RU"/>
        </w:rPr>
        <w:t xml:space="preserve">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w:t>
      </w:r>
      <w:r w:rsidR="00CE1BDC" w:rsidRPr="00C1310B">
        <w:rPr>
          <w:rFonts w:ascii="Times New Roman" w:hAnsi="Times New Roman"/>
          <w:sz w:val="28"/>
          <w:szCs w:val="28"/>
          <w:lang w:eastAsia="ru-RU"/>
        </w:rPr>
        <w:t>приобретение и (или) доставку</w:t>
      </w:r>
      <w:r w:rsidRPr="00C1310B">
        <w:rPr>
          <w:rFonts w:ascii="Times New Roman" w:hAnsi="Times New Roman"/>
          <w:sz w:val="28"/>
          <w:szCs w:val="28"/>
          <w:lang w:eastAsia="ru-RU"/>
        </w:rPr>
        <w:t xml:space="preserve"> кормов для сельскохозяйственных животных и птицы </w:t>
      </w:r>
      <w:r w:rsidR="000A78DF">
        <w:rPr>
          <w:rFonts w:ascii="Times New Roman" w:hAnsi="Times New Roman"/>
          <w:sz w:val="28"/>
          <w:szCs w:val="28"/>
          <w:lang w:eastAsia="ru-RU"/>
        </w:rPr>
        <w:t>г</w:t>
      </w:r>
      <w:r w:rsidRPr="00C1310B">
        <w:rPr>
          <w:rFonts w:ascii="Times New Roman" w:hAnsi="Times New Roman"/>
          <w:sz w:val="28"/>
          <w:szCs w:val="28"/>
          <w:lang w:eastAsia="ru-RU"/>
        </w:rPr>
        <w:t>лаве КФХ Воронцову А.А. (с. Батово) в сумме</w:t>
      </w:r>
      <w:r w:rsidR="003C2824">
        <w:rPr>
          <w:rFonts w:ascii="Times New Roman" w:hAnsi="Times New Roman"/>
          <w:sz w:val="28"/>
          <w:szCs w:val="28"/>
          <w:lang w:eastAsia="ru-RU"/>
        </w:rPr>
        <w:t xml:space="preserve"> </w:t>
      </w:r>
      <w:r w:rsidR="003C2824">
        <w:rPr>
          <w:rFonts w:ascii="Times New Roman" w:hAnsi="Times New Roman"/>
          <w:sz w:val="28"/>
          <w:szCs w:val="28"/>
          <w:lang w:eastAsia="ru-RU"/>
        </w:rPr>
        <w:br/>
      </w:r>
      <w:r w:rsidRPr="00C1310B">
        <w:rPr>
          <w:rFonts w:ascii="Times New Roman" w:hAnsi="Times New Roman"/>
          <w:sz w:val="28"/>
          <w:szCs w:val="28"/>
          <w:lang w:eastAsia="ru-RU"/>
        </w:rPr>
        <w:t>200,0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33701E" w:rsidRPr="00C1310B" w:rsidRDefault="0033701E" w:rsidP="0033701E">
      <w:pPr>
        <w:tabs>
          <w:tab w:val="left" w:pos="851"/>
          <w:tab w:val="left" w:pos="1134"/>
        </w:tabs>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 xml:space="preserve">на </w:t>
      </w:r>
      <w:r w:rsidR="00CE1BDC" w:rsidRPr="00C1310B">
        <w:rPr>
          <w:rFonts w:ascii="Times New Roman" w:hAnsi="Times New Roman"/>
          <w:sz w:val="28"/>
          <w:szCs w:val="28"/>
          <w:lang w:eastAsia="ru-RU"/>
        </w:rPr>
        <w:t>приобретение и (или) доставку</w:t>
      </w:r>
      <w:r w:rsidRPr="00C1310B">
        <w:rPr>
          <w:rFonts w:ascii="Times New Roman" w:hAnsi="Times New Roman"/>
          <w:sz w:val="28"/>
          <w:szCs w:val="28"/>
          <w:lang w:eastAsia="ru-RU"/>
        </w:rPr>
        <w:t xml:space="preserve"> муки для производства хлеба и хлебобулочных изделий на общую сумму 448,</w:t>
      </w:r>
      <w:r w:rsidR="00DF1466" w:rsidRPr="00C1310B">
        <w:rPr>
          <w:rFonts w:ascii="Times New Roman" w:hAnsi="Times New Roman"/>
          <w:sz w:val="28"/>
          <w:szCs w:val="28"/>
          <w:lang w:eastAsia="ru-RU"/>
        </w:rPr>
        <w:t>2</w:t>
      </w:r>
      <w:r w:rsidRPr="00C1310B">
        <w:rPr>
          <w:rFonts w:ascii="Times New Roman" w:hAnsi="Times New Roman"/>
          <w:sz w:val="28"/>
          <w:szCs w:val="28"/>
          <w:lang w:eastAsia="ru-RU"/>
        </w:rPr>
        <w:t xml:space="preserve"> тыс. рублей, в том числе</w:t>
      </w:r>
      <w:r w:rsidR="000A78DF">
        <w:rPr>
          <w:rFonts w:ascii="Times New Roman" w:hAnsi="Times New Roman"/>
          <w:sz w:val="28"/>
          <w:szCs w:val="28"/>
          <w:lang w:eastAsia="ru-RU"/>
        </w:rPr>
        <w:t xml:space="preserve"> </w:t>
      </w:r>
      <w:r w:rsidRPr="00C1310B">
        <w:rPr>
          <w:rFonts w:ascii="Times New Roman" w:hAnsi="Times New Roman"/>
          <w:sz w:val="28"/>
          <w:szCs w:val="28"/>
          <w:lang w:eastAsia="ru-RU"/>
        </w:rPr>
        <w:t>ООО «Север» (д.</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Шапша) в сумме 196,7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 ООО «</w:t>
      </w:r>
      <w:proofErr w:type="spellStart"/>
      <w:r w:rsidRPr="00C1310B">
        <w:rPr>
          <w:rFonts w:ascii="Times New Roman" w:hAnsi="Times New Roman"/>
          <w:sz w:val="28"/>
          <w:szCs w:val="28"/>
          <w:lang w:eastAsia="ru-RU"/>
        </w:rPr>
        <w:t>Локаль</w:t>
      </w:r>
      <w:proofErr w:type="spellEnd"/>
      <w:r w:rsidRPr="00C1310B">
        <w:rPr>
          <w:rFonts w:ascii="Times New Roman" w:hAnsi="Times New Roman"/>
          <w:sz w:val="28"/>
          <w:szCs w:val="28"/>
          <w:lang w:eastAsia="ru-RU"/>
        </w:rPr>
        <w:t>» (д. Шапша)</w:t>
      </w:r>
      <w:r w:rsidR="00DF1466" w:rsidRPr="00C1310B">
        <w:rPr>
          <w:rFonts w:ascii="Times New Roman" w:hAnsi="Times New Roman"/>
          <w:sz w:val="28"/>
          <w:szCs w:val="28"/>
          <w:lang w:eastAsia="ru-RU"/>
        </w:rPr>
        <w:t xml:space="preserve"> в сумме 251,</w:t>
      </w:r>
      <w:r w:rsidRPr="00C1310B">
        <w:rPr>
          <w:rFonts w:ascii="Times New Roman" w:hAnsi="Times New Roman"/>
          <w:sz w:val="28"/>
          <w:szCs w:val="28"/>
          <w:lang w:eastAsia="ru-RU"/>
        </w:rPr>
        <w:t>5 тыс.</w:t>
      </w:r>
      <w:r w:rsidR="00DF1466" w:rsidRPr="00C1310B">
        <w:rPr>
          <w:rFonts w:ascii="Times New Roman" w:hAnsi="Times New Roman"/>
          <w:sz w:val="28"/>
          <w:szCs w:val="28"/>
          <w:lang w:eastAsia="ru-RU"/>
        </w:rPr>
        <w:t xml:space="preserve"> </w:t>
      </w:r>
      <w:r w:rsidRPr="00C1310B">
        <w:rPr>
          <w:rFonts w:ascii="Times New Roman" w:hAnsi="Times New Roman"/>
          <w:sz w:val="28"/>
          <w:szCs w:val="28"/>
          <w:lang w:eastAsia="ru-RU"/>
        </w:rPr>
        <w:t>рублей.</w:t>
      </w:r>
    </w:p>
    <w:p w:rsidR="004C09B3" w:rsidRPr="00C1310B" w:rsidRDefault="004C09B3" w:rsidP="007B48A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lang w:eastAsia="ru-RU"/>
        </w:rPr>
        <w:t>В отчетном периоде организовано и проведено 13 заседаний С</w:t>
      </w:r>
      <w:r w:rsidRPr="00C1310B">
        <w:rPr>
          <w:rFonts w:ascii="Times New Roman" w:hAnsi="Times New Roman"/>
          <w:sz w:val="28"/>
          <w:szCs w:val="28"/>
        </w:rPr>
        <w:t xml:space="preserve">овета по развитию малого и среднего предпринимательства при администрации района (далее </w:t>
      </w:r>
      <w:r w:rsidRPr="00C1310B">
        <w:t xml:space="preserve">– </w:t>
      </w:r>
      <w:r w:rsidRPr="00C1310B">
        <w:rPr>
          <w:rFonts w:ascii="Times New Roman" w:hAnsi="Times New Roman"/>
          <w:sz w:val="28"/>
          <w:szCs w:val="28"/>
        </w:rPr>
        <w:t>Совет),</w:t>
      </w:r>
      <w:r w:rsidRPr="00C1310B">
        <w:rPr>
          <w:rFonts w:ascii="Times New Roman" w:hAnsi="Times New Roman"/>
          <w:color w:val="FF0000"/>
          <w:sz w:val="28"/>
          <w:szCs w:val="28"/>
        </w:rPr>
        <w:t xml:space="preserve"> </w:t>
      </w:r>
      <w:r w:rsidRPr="00C1310B">
        <w:rPr>
          <w:rFonts w:ascii="Times New Roman" w:hAnsi="Times New Roman"/>
          <w:sz w:val="28"/>
          <w:szCs w:val="28"/>
        </w:rPr>
        <w:t>из них 11 заседаний Совета (в заочном режиме) по вопросам предоставления в аренду муниципального имущества Ханты-Мансийского района в соответствии с потупившими запросами от предпринимательского сообщества.</w:t>
      </w:r>
    </w:p>
    <w:p w:rsidR="00C60D17" w:rsidRPr="00C1310B" w:rsidRDefault="005E3DED" w:rsidP="007B48AD">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Организованы</w:t>
      </w:r>
      <w:r w:rsidR="004C09B3" w:rsidRPr="00C1310B">
        <w:rPr>
          <w:rFonts w:ascii="Times New Roman" w:eastAsia="Times New Roman" w:hAnsi="Times New Roman"/>
          <w:color w:val="000000"/>
          <w:sz w:val="28"/>
          <w:szCs w:val="28"/>
          <w:lang w:eastAsia="ru-RU"/>
        </w:rPr>
        <w:t xml:space="preserve"> онлайн</w:t>
      </w:r>
      <w:r w:rsidR="000A78DF">
        <w:rPr>
          <w:rFonts w:ascii="Times New Roman" w:eastAsia="Times New Roman" w:hAnsi="Times New Roman"/>
          <w:color w:val="000000"/>
          <w:sz w:val="28"/>
          <w:szCs w:val="28"/>
          <w:lang w:eastAsia="ru-RU"/>
        </w:rPr>
        <w:t>-</w:t>
      </w:r>
      <w:r w:rsidR="004C09B3" w:rsidRPr="00C1310B">
        <w:rPr>
          <w:rFonts w:ascii="Times New Roman" w:eastAsia="Times New Roman" w:hAnsi="Times New Roman"/>
          <w:color w:val="000000"/>
          <w:sz w:val="28"/>
          <w:szCs w:val="28"/>
          <w:lang w:eastAsia="ru-RU"/>
        </w:rPr>
        <w:t xml:space="preserve">консультации, </w:t>
      </w:r>
      <w:r w:rsidRPr="00C1310B">
        <w:rPr>
          <w:rFonts w:ascii="Times New Roman" w:eastAsia="Times New Roman" w:hAnsi="Times New Roman"/>
          <w:color w:val="000000"/>
          <w:sz w:val="28"/>
          <w:szCs w:val="28"/>
          <w:lang w:eastAsia="ru-RU"/>
        </w:rPr>
        <w:t>участие предпринимателей в вебинарах</w:t>
      </w:r>
      <w:r w:rsidR="004C09B3" w:rsidRPr="00C1310B">
        <w:rPr>
          <w:rFonts w:ascii="Times New Roman" w:eastAsia="Times New Roman" w:hAnsi="Times New Roman"/>
          <w:color w:val="000000"/>
          <w:sz w:val="28"/>
          <w:szCs w:val="28"/>
          <w:lang w:eastAsia="ru-RU"/>
        </w:rPr>
        <w:t>, созданы информационные сообщества в мессенджерах, заявления на предоставление субсидий принимались в электронном формате.</w:t>
      </w:r>
    </w:p>
    <w:p w:rsidR="00BD5EEF" w:rsidRPr="00C1310B" w:rsidRDefault="00BD5EEF" w:rsidP="00BD5EEF">
      <w:pPr>
        <w:pStyle w:val="ab"/>
        <w:ind w:firstLine="708"/>
        <w:jc w:val="both"/>
        <w:rPr>
          <w:sz w:val="28"/>
          <w:szCs w:val="28"/>
        </w:rPr>
      </w:pPr>
      <w:r w:rsidRPr="00C1310B">
        <w:rPr>
          <w:sz w:val="28"/>
          <w:szCs w:val="28"/>
        </w:rPr>
        <w:t>В рамках национального проекта «Жилье и городская среда» реализу</w:t>
      </w:r>
      <w:r w:rsidR="0047551D" w:rsidRPr="00C1310B">
        <w:rPr>
          <w:sz w:val="28"/>
          <w:szCs w:val="28"/>
        </w:rPr>
        <w:t>ю</w:t>
      </w:r>
      <w:r w:rsidRPr="00C1310B">
        <w:rPr>
          <w:sz w:val="28"/>
          <w:szCs w:val="28"/>
        </w:rPr>
        <w:t xml:space="preserve">тся федеральный проект «Формирование комфортной городской среды» и </w:t>
      </w:r>
      <w:r w:rsidR="00A95173" w:rsidRPr="00C1310B">
        <w:rPr>
          <w:sz w:val="28"/>
          <w:szCs w:val="28"/>
        </w:rPr>
        <w:t>три</w:t>
      </w:r>
      <w:r w:rsidRPr="00C1310B">
        <w:rPr>
          <w:sz w:val="28"/>
          <w:szCs w:val="28"/>
        </w:rPr>
        <w:t xml:space="preserve"> региональных проекта: «Обеспечение устойчивого сокращения непригодного для проживания жилищного фонда», «Жилье»</w:t>
      </w:r>
      <w:r w:rsidR="00A95173" w:rsidRPr="00C1310B">
        <w:rPr>
          <w:sz w:val="28"/>
          <w:szCs w:val="28"/>
        </w:rPr>
        <w:t>,</w:t>
      </w:r>
      <w:r w:rsidRPr="00C1310B">
        <w:rPr>
          <w:sz w:val="28"/>
          <w:szCs w:val="28"/>
        </w:rPr>
        <w:t xml:space="preserve"> </w:t>
      </w:r>
      <w:r w:rsidR="00A95173" w:rsidRPr="00C1310B">
        <w:rPr>
          <w:sz w:val="28"/>
          <w:szCs w:val="28"/>
        </w:rPr>
        <w:t>«Формирование комфортной городской среды».</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В 2021 году в рамках федерального проекта «Формирование комфортной городской среды» реализован</w:t>
      </w:r>
      <w:r w:rsidR="000A78DF">
        <w:rPr>
          <w:rFonts w:ascii="Times New Roman" w:hAnsi="Times New Roman"/>
          <w:sz w:val="28"/>
          <w:szCs w:val="28"/>
        </w:rPr>
        <w:t>о</w:t>
      </w:r>
      <w:r w:rsidRPr="00C1310B">
        <w:rPr>
          <w:rFonts w:ascii="Times New Roman" w:hAnsi="Times New Roman"/>
          <w:sz w:val="28"/>
          <w:szCs w:val="28"/>
        </w:rPr>
        <w:t xml:space="preserve"> </w:t>
      </w:r>
      <w:r w:rsidR="000A78DF">
        <w:rPr>
          <w:rFonts w:ascii="Times New Roman" w:hAnsi="Times New Roman"/>
          <w:sz w:val="28"/>
          <w:szCs w:val="28"/>
        </w:rPr>
        <w:t>два</w:t>
      </w:r>
      <w:r w:rsidRPr="00C1310B">
        <w:rPr>
          <w:rFonts w:ascii="Times New Roman" w:hAnsi="Times New Roman"/>
          <w:sz w:val="28"/>
          <w:szCs w:val="28"/>
        </w:rPr>
        <w:t xml:space="preserve"> проекта благоустройства общественных территорий:</w:t>
      </w:r>
    </w:p>
    <w:p w:rsidR="00FB062F" w:rsidRPr="00F6369F" w:rsidRDefault="00FB062F" w:rsidP="00FB062F">
      <w:pPr>
        <w:pStyle w:val="a4"/>
        <w:tabs>
          <w:tab w:val="left" w:pos="851"/>
          <w:tab w:val="left" w:pos="1560"/>
        </w:tabs>
        <w:suppressAutoHyphens/>
        <w:spacing w:after="0" w:line="240" w:lineRule="auto"/>
        <w:ind w:left="0" w:firstLine="709"/>
        <w:jc w:val="both"/>
        <w:rPr>
          <w:rFonts w:ascii="Times New Roman" w:hAnsi="Times New Roman"/>
          <w:sz w:val="28"/>
          <w:szCs w:val="28"/>
        </w:rPr>
      </w:pPr>
      <w:proofErr w:type="gramStart"/>
      <w:r w:rsidRPr="00F6369F">
        <w:rPr>
          <w:rFonts w:ascii="Times New Roman" w:hAnsi="Times New Roman"/>
          <w:sz w:val="28"/>
          <w:szCs w:val="28"/>
        </w:rPr>
        <w:t xml:space="preserve">благоустройство </w:t>
      </w:r>
      <w:proofErr w:type="spellStart"/>
      <w:r w:rsidRPr="00F6369F">
        <w:rPr>
          <w:rFonts w:ascii="Times New Roman" w:hAnsi="Times New Roman"/>
          <w:sz w:val="28"/>
          <w:szCs w:val="28"/>
        </w:rPr>
        <w:t>лыжероллерной</w:t>
      </w:r>
      <w:proofErr w:type="spellEnd"/>
      <w:r w:rsidRPr="00F6369F">
        <w:rPr>
          <w:rFonts w:ascii="Times New Roman" w:hAnsi="Times New Roman"/>
          <w:sz w:val="28"/>
          <w:szCs w:val="28"/>
        </w:rPr>
        <w:t xml:space="preserve"> трассы «Спорт </w:t>
      </w:r>
      <w:r w:rsidR="00DF1466" w:rsidRPr="00F6369F">
        <w:rPr>
          <w:rFonts w:ascii="Times New Roman" w:hAnsi="Times New Roman"/>
          <w:sz w:val="28"/>
          <w:szCs w:val="28"/>
        </w:rPr>
        <w:t>–</w:t>
      </w:r>
      <w:r w:rsidRPr="00F6369F">
        <w:rPr>
          <w:rFonts w:ascii="Times New Roman" w:hAnsi="Times New Roman"/>
          <w:sz w:val="28"/>
          <w:szCs w:val="28"/>
        </w:rPr>
        <w:t xml:space="preserve"> это здоровье»</w:t>
      </w:r>
      <w:r w:rsidR="00383CCC" w:rsidRPr="00F6369F">
        <w:rPr>
          <w:rFonts w:ascii="Times New Roman" w:hAnsi="Times New Roman"/>
          <w:sz w:val="28"/>
          <w:szCs w:val="28"/>
        </w:rPr>
        <w:t xml:space="preserve"> </w:t>
      </w:r>
      <w:r w:rsidRPr="00F6369F">
        <w:rPr>
          <w:rFonts w:ascii="Times New Roman" w:hAnsi="Times New Roman"/>
          <w:sz w:val="28"/>
          <w:szCs w:val="28"/>
        </w:rPr>
        <w:t>в</w:t>
      </w:r>
      <w:r w:rsidR="00DF1466" w:rsidRPr="00F6369F">
        <w:rPr>
          <w:rFonts w:ascii="Times New Roman" w:hAnsi="Times New Roman"/>
          <w:sz w:val="28"/>
          <w:szCs w:val="28"/>
        </w:rPr>
        <w:t xml:space="preserve"> </w:t>
      </w:r>
      <w:r w:rsidR="004D058D" w:rsidRPr="00F6369F">
        <w:rPr>
          <w:rFonts w:ascii="Times New Roman" w:hAnsi="Times New Roman"/>
          <w:sz w:val="28"/>
          <w:szCs w:val="28"/>
        </w:rPr>
        <w:br/>
      </w:r>
      <w:r w:rsidR="00AB4A77" w:rsidRPr="00F6369F">
        <w:rPr>
          <w:rFonts w:ascii="Times New Roman" w:hAnsi="Times New Roman"/>
          <w:sz w:val="28"/>
          <w:szCs w:val="28"/>
        </w:rPr>
        <w:t>п</w:t>
      </w:r>
      <w:r w:rsidRPr="00F6369F">
        <w:rPr>
          <w:rFonts w:ascii="Times New Roman" w:hAnsi="Times New Roman"/>
          <w:sz w:val="28"/>
          <w:szCs w:val="28"/>
        </w:rPr>
        <w:t>. Горно</w:t>
      </w:r>
      <w:r w:rsidR="00A01A59" w:rsidRPr="00F6369F">
        <w:rPr>
          <w:rFonts w:ascii="Times New Roman" w:hAnsi="Times New Roman"/>
          <w:sz w:val="28"/>
          <w:szCs w:val="28"/>
        </w:rPr>
        <w:t>правдинск,</w:t>
      </w:r>
      <w:r w:rsidRPr="00F6369F">
        <w:rPr>
          <w:rFonts w:ascii="Times New Roman" w:hAnsi="Times New Roman"/>
          <w:sz w:val="28"/>
          <w:szCs w:val="28"/>
        </w:rPr>
        <w:t xml:space="preserve"> ул. Сосновая, площадь территории – 18 630 кв. м;</w:t>
      </w:r>
      <w:proofErr w:type="gramEnd"/>
    </w:p>
    <w:p w:rsidR="00FB062F" w:rsidRPr="00C1310B" w:rsidRDefault="00A01A59" w:rsidP="00FB062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благоустройство детской игровой площадки</w:t>
      </w:r>
      <w:r w:rsidR="00FB062F" w:rsidRPr="00C1310B">
        <w:rPr>
          <w:rFonts w:ascii="Times New Roman" w:hAnsi="Times New Roman"/>
          <w:sz w:val="28"/>
          <w:szCs w:val="28"/>
        </w:rPr>
        <w:t xml:space="preserve"> </w:t>
      </w:r>
      <w:r w:rsidR="00F36CE1" w:rsidRPr="00C1310B">
        <w:rPr>
          <w:rFonts w:ascii="Times New Roman" w:hAnsi="Times New Roman"/>
          <w:sz w:val="28"/>
          <w:szCs w:val="28"/>
        </w:rPr>
        <w:t xml:space="preserve">в </w:t>
      </w:r>
      <w:r w:rsidR="00FB062F" w:rsidRPr="00C1310B">
        <w:rPr>
          <w:rFonts w:ascii="Times New Roman" w:hAnsi="Times New Roman"/>
          <w:sz w:val="28"/>
          <w:szCs w:val="28"/>
        </w:rPr>
        <w:t>д. Шапша</w:t>
      </w:r>
      <w:r w:rsidR="000A78DF">
        <w:rPr>
          <w:rFonts w:ascii="Times New Roman" w:hAnsi="Times New Roman"/>
          <w:sz w:val="28"/>
          <w:szCs w:val="28"/>
        </w:rPr>
        <w:t>,</w:t>
      </w:r>
      <w:r w:rsidR="00F36CE1" w:rsidRPr="00C1310B">
        <w:rPr>
          <w:rFonts w:ascii="Times New Roman" w:hAnsi="Times New Roman"/>
          <w:sz w:val="28"/>
          <w:szCs w:val="28"/>
        </w:rPr>
        <w:t xml:space="preserve"> </w:t>
      </w:r>
      <w:r w:rsidR="00FB062F" w:rsidRPr="00C1310B">
        <w:rPr>
          <w:rFonts w:ascii="Times New Roman" w:hAnsi="Times New Roman"/>
          <w:sz w:val="28"/>
          <w:szCs w:val="28"/>
        </w:rPr>
        <w:t>ул. Северн</w:t>
      </w:r>
      <w:r w:rsidR="000A78DF">
        <w:rPr>
          <w:rFonts w:ascii="Times New Roman" w:hAnsi="Times New Roman"/>
          <w:sz w:val="28"/>
          <w:szCs w:val="28"/>
        </w:rPr>
        <w:t>ая</w:t>
      </w:r>
      <w:r w:rsidR="00FB062F" w:rsidRPr="00C1310B">
        <w:rPr>
          <w:rFonts w:ascii="Times New Roman" w:hAnsi="Times New Roman"/>
          <w:sz w:val="28"/>
          <w:szCs w:val="28"/>
        </w:rPr>
        <w:t>,</w:t>
      </w:r>
      <w:r w:rsidR="00DF1466" w:rsidRPr="00C1310B">
        <w:rPr>
          <w:rFonts w:ascii="Times New Roman" w:hAnsi="Times New Roman"/>
          <w:sz w:val="28"/>
          <w:szCs w:val="28"/>
        </w:rPr>
        <w:t xml:space="preserve">               </w:t>
      </w:r>
      <w:r w:rsidR="00FB062F" w:rsidRPr="00C1310B">
        <w:rPr>
          <w:rFonts w:ascii="Times New Roman" w:hAnsi="Times New Roman"/>
          <w:sz w:val="28"/>
          <w:szCs w:val="28"/>
        </w:rPr>
        <w:t xml:space="preserve"> д. 3а, площадь территории – 594 кв. м.</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 xml:space="preserve">В рамках регионального проекта «Формирование комфортной городской среды» проведено благоустройство </w:t>
      </w:r>
      <w:r w:rsidR="000A78DF">
        <w:rPr>
          <w:rFonts w:ascii="Times New Roman" w:hAnsi="Times New Roman"/>
          <w:sz w:val="28"/>
          <w:szCs w:val="28"/>
        </w:rPr>
        <w:t>трех</w:t>
      </w:r>
      <w:r w:rsidRPr="00C1310B">
        <w:rPr>
          <w:rFonts w:ascii="Times New Roman" w:hAnsi="Times New Roman"/>
          <w:sz w:val="28"/>
          <w:szCs w:val="28"/>
        </w:rPr>
        <w:t xml:space="preserve"> дворовых территорий:</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по ул.</w:t>
      </w:r>
      <w:r w:rsidR="00DF1466" w:rsidRPr="00C1310B">
        <w:rPr>
          <w:rFonts w:ascii="Times New Roman" w:hAnsi="Times New Roman"/>
          <w:sz w:val="28"/>
          <w:szCs w:val="28"/>
        </w:rPr>
        <w:t xml:space="preserve"> </w:t>
      </w:r>
      <w:r w:rsidRPr="00C1310B">
        <w:rPr>
          <w:rFonts w:ascii="Times New Roman" w:hAnsi="Times New Roman"/>
          <w:sz w:val="28"/>
          <w:szCs w:val="28"/>
        </w:rPr>
        <w:t>Петелина</w:t>
      </w:r>
      <w:r w:rsidR="004D058D">
        <w:rPr>
          <w:rFonts w:ascii="Times New Roman" w:hAnsi="Times New Roman"/>
          <w:sz w:val="28"/>
          <w:szCs w:val="28"/>
        </w:rPr>
        <w:t>,</w:t>
      </w:r>
      <w:r w:rsidRPr="00C1310B">
        <w:rPr>
          <w:rFonts w:ascii="Times New Roman" w:hAnsi="Times New Roman"/>
          <w:sz w:val="28"/>
          <w:szCs w:val="28"/>
        </w:rPr>
        <w:t xml:space="preserve"> 3,</w:t>
      </w:r>
      <w:r w:rsidR="00DF1466" w:rsidRPr="00C1310B">
        <w:rPr>
          <w:rFonts w:ascii="Times New Roman" w:hAnsi="Times New Roman"/>
          <w:sz w:val="28"/>
          <w:szCs w:val="28"/>
        </w:rPr>
        <w:t xml:space="preserve"> </w:t>
      </w:r>
      <w:r w:rsidRPr="00C1310B">
        <w:rPr>
          <w:rFonts w:ascii="Times New Roman" w:hAnsi="Times New Roman"/>
          <w:sz w:val="28"/>
          <w:szCs w:val="28"/>
        </w:rPr>
        <w:t>4,</w:t>
      </w:r>
      <w:r w:rsidR="00DF1466" w:rsidRPr="00C1310B">
        <w:rPr>
          <w:rFonts w:ascii="Times New Roman" w:hAnsi="Times New Roman"/>
          <w:sz w:val="28"/>
          <w:szCs w:val="28"/>
        </w:rPr>
        <w:t xml:space="preserve"> </w:t>
      </w:r>
      <w:r w:rsidRPr="00C1310B">
        <w:rPr>
          <w:rFonts w:ascii="Times New Roman" w:hAnsi="Times New Roman"/>
          <w:sz w:val="28"/>
          <w:szCs w:val="28"/>
        </w:rPr>
        <w:t>5,</w:t>
      </w:r>
      <w:r w:rsidR="00DF1466" w:rsidRPr="00C1310B">
        <w:rPr>
          <w:rFonts w:ascii="Times New Roman" w:hAnsi="Times New Roman"/>
          <w:sz w:val="28"/>
          <w:szCs w:val="28"/>
        </w:rPr>
        <w:t xml:space="preserve"> </w:t>
      </w:r>
      <w:r w:rsidRPr="00C1310B">
        <w:rPr>
          <w:rFonts w:ascii="Times New Roman" w:hAnsi="Times New Roman"/>
          <w:sz w:val="28"/>
          <w:szCs w:val="28"/>
        </w:rPr>
        <w:t xml:space="preserve">6 в п. Горноправдинск, площадь </w:t>
      </w:r>
      <w:r w:rsidR="00E01310" w:rsidRPr="00C1310B">
        <w:rPr>
          <w:rFonts w:ascii="Times New Roman" w:hAnsi="Times New Roman"/>
          <w:sz w:val="28"/>
          <w:szCs w:val="28"/>
        </w:rPr>
        <w:t xml:space="preserve">благоустроенной </w:t>
      </w:r>
      <w:r w:rsidRPr="00C1310B">
        <w:rPr>
          <w:rFonts w:ascii="Times New Roman" w:hAnsi="Times New Roman"/>
          <w:sz w:val="28"/>
          <w:szCs w:val="28"/>
        </w:rPr>
        <w:t>территории – 445 кв. м;</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по ул.</w:t>
      </w:r>
      <w:r w:rsidR="00DF1466" w:rsidRPr="00C1310B">
        <w:rPr>
          <w:rFonts w:ascii="Times New Roman" w:hAnsi="Times New Roman"/>
          <w:sz w:val="28"/>
          <w:szCs w:val="28"/>
        </w:rPr>
        <w:t xml:space="preserve"> </w:t>
      </w:r>
      <w:r w:rsidRPr="00C1310B">
        <w:rPr>
          <w:rFonts w:ascii="Times New Roman" w:hAnsi="Times New Roman"/>
          <w:sz w:val="28"/>
          <w:szCs w:val="28"/>
        </w:rPr>
        <w:t>Победы</w:t>
      </w:r>
      <w:r w:rsidR="000A78DF">
        <w:rPr>
          <w:rFonts w:ascii="Times New Roman" w:hAnsi="Times New Roman"/>
          <w:sz w:val="28"/>
          <w:szCs w:val="28"/>
        </w:rPr>
        <w:t>,</w:t>
      </w:r>
      <w:r w:rsidRPr="00C1310B">
        <w:rPr>
          <w:rFonts w:ascii="Times New Roman" w:hAnsi="Times New Roman"/>
          <w:sz w:val="28"/>
          <w:szCs w:val="28"/>
        </w:rPr>
        <w:t xml:space="preserve"> 4а, 5а, 6а, 8 в п. Горноправдинск, площадь </w:t>
      </w:r>
      <w:r w:rsidR="00E01310" w:rsidRPr="00C1310B">
        <w:rPr>
          <w:rFonts w:ascii="Times New Roman" w:hAnsi="Times New Roman"/>
          <w:sz w:val="28"/>
          <w:szCs w:val="28"/>
        </w:rPr>
        <w:t xml:space="preserve">благоустроенной </w:t>
      </w:r>
      <w:r w:rsidRPr="00C1310B">
        <w:rPr>
          <w:rFonts w:ascii="Times New Roman" w:hAnsi="Times New Roman"/>
          <w:sz w:val="28"/>
          <w:szCs w:val="28"/>
        </w:rPr>
        <w:t>территории – 1 012 кв. м;</w:t>
      </w:r>
    </w:p>
    <w:p w:rsidR="00FB062F" w:rsidRPr="00C1310B" w:rsidRDefault="00FB062F" w:rsidP="00FB062F">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по ул.</w:t>
      </w:r>
      <w:r w:rsidR="00DF1466" w:rsidRPr="00C1310B">
        <w:rPr>
          <w:rFonts w:ascii="Times New Roman" w:hAnsi="Times New Roman"/>
          <w:sz w:val="28"/>
          <w:szCs w:val="28"/>
        </w:rPr>
        <w:t xml:space="preserve"> </w:t>
      </w:r>
      <w:r w:rsidRPr="00C1310B">
        <w:rPr>
          <w:rFonts w:ascii="Times New Roman" w:hAnsi="Times New Roman"/>
          <w:sz w:val="28"/>
          <w:szCs w:val="28"/>
        </w:rPr>
        <w:t>Поспелова</w:t>
      </w:r>
      <w:r w:rsidR="000A78DF">
        <w:rPr>
          <w:rFonts w:ascii="Times New Roman" w:hAnsi="Times New Roman"/>
          <w:sz w:val="28"/>
          <w:szCs w:val="28"/>
        </w:rPr>
        <w:t>,</w:t>
      </w:r>
      <w:r w:rsidRPr="00C1310B">
        <w:rPr>
          <w:rFonts w:ascii="Times New Roman" w:hAnsi="Times New Roman"/>
          <w:sz w:val="28"/>
          <w:szCs w:val="28"/>
        </w:rPr>
        <w:t xml:space="preserve"> 7,</w:t>
      </w:r>
      <w:r w:rsidR="00DF1466" w:rsidRPr="00C1310B">
        <w:rPr>
          <w:rFonts w:ascii="Times New Roman" w:hAnsi="Times New Roman"/>
          <w:sz w:val="28"/>
          <w:szCs w:val="28"/>
        </w:rPr>
        <w:t xml:space="preserve"> </w:t>
      </w:r>
      <w:r w:rsidRPr="00C1310B">
        <w:rPr>
          <w:rFonts w:ascii="Times New Roman" w:hAnsi="Times New Roman"/>
          <w:sz w:val="28"/>
          <w:szCs w:val="28"/>
        </w:rPr>
        <w:t xml:space="preserve">8 в п. Горноправдинск, площадь </w:t>
      </w:r>
      <w:r w:rsidR="00851667" w:rsidRPr="00C1310B">
        <w:rPr>
          <w:rFonts w:ascii="Times New Roman" w:hAnsi="Times New Roman"/>
          <w:sz w:val="28"/>
          <w:szCs w:val="28"/>
        </w:rPr>
        <w:t xml:space="preserve">благоустроенной </w:t>
      </w:r>
      <w:r w:rsidRPr="00C1310B">
        <w:rPr>
          <w:rFonts w:ascii="Times New Roman" w:hAnsi="Times New Roman"/>
          <w:sz w:val="28"/>
          <w:szCs w:val="28"/>
        </w:rPr>
        <w:t>территории – 355 кв. м.</w:t>
      </w:r>
    </w:p>
    <w:p w:rsidR="00482F61" w:rsidRPr="00C1310B" w:rsidRDefault="00482F61" w:rsidP="00482F61">
      <w:pPr>
        <w:autoSpaceDE w:val="0"/>
        <w:autoSpaceDN w:val="0"/>
        <w:adjustRightInd w:val="0"/>
        <w:spacing w:after="0" w:line="240" w:lineRule="auto"/>
        <w:ind w:firstLine="851"/>
        <w:jc w:val="both"/>
        <w:rPr>
          <w:rFonts w:ascii="Times New Roman" w:hAnsi="Times New Roman"/>
          <w:sz w:val="28"/>
          <w:szCs w:val="28"/>
        </w:rPr>
      </w:pPr>
      <w:r w:rsidRPr="00C1310B">
        <w:rPr>
          <w:rFonts w:ascii="Times New Roman" w:hAnsi="Times New Roman"/>
          <w:sz w:val="28"/>
          <w:szCs w:val="28"/>
        </w:rPr>
        <w:t>В рамках реализации регионального проекта «Обеспечение устойчивого сокращения непригодного для проживания жилищного фонда» в 2021 году осуществлялись мероприятия по расселению аварийного жилищного фонда. По результатам проведенных мероприятий расселено 0,4 тыс. кв.</w:t>
      </w:r>
      <w:r w:rsidR="00DF1466" w:rsidRPr="00C1310B">
        <w:rPr>
          <w:rFonts w:ascii="Times New Roman" w:hAnsi="Times New Roman"/>
          <w:sz w:val="28"/>
          <w:szCs w:val="28"/>
        </w:rPr>
        <w:t xml:space="preserve"> </w:t>
      </w:r>
      <w:r w:rsidRPr="00C1310B">
        <w:rPr>
          <w:rFonts w:ascii="Times New Roman" w:hAnsi="Times New Roman"/>
          <w:sz w:val="28"/>
          <w:szCs w:val="28"/>
        </w:rPr>
        <w:t xml:space="preserve">м аварийного жилья </w:t>
      </w:r>
      <w:r w:rsidRPr="00C1310B">
        <w:rPr>
          <w:rFonts w:ascii="Times New Roman" w:hAnsi="Times New Roman"/>
          <w:sz w:val="28"/>
          <w:szCs w:val="28"/>
        </w:rPr>
        <w:lastRenderedPageBreak/>
        <w:t>при плановом значении 0,3 тыс.</w:t>
      </w:r>
      <w:r w:rsidR="00DF1466" w:rsidRPr="00C1310B">
        <w:rPr>
          <w:rFonts w:ascii="Times New Roman" w:hAnsi="Times New Roman"/>
          <w:sz w:val="28"/>
          <w:szCs w:val="28"/>
        </w:rPr>
        <w:t xml:space="preserve"> </w:t>
      </w:r>
      <w:r w:rsidRPr="00C1310B">
        <w:rPr>
          <w:rFonts w:ascii="Times New Roman" w:hAnsi="Times New Roman"/>
          <w:sz w:val="28"/>
          <w:szCs w:val="28"/>
        </w:rPr>
        <w:t>кв.</w:t>
      </w:r>
      <w:r w:rsidR="00DF1466" w:rsidRPr="00C1310B">
        <w:rPr>
          <w:rFonts w:ascii="Times New Roman" w:hAnsi="Times New Roman"/>
          <w:sz w:val="28"/>
          <w:szCs w:val="28"/>
        </w:rPr>
        <w:t xml:space="preserve"> </w:t>
      </w:r>
      <w:r w:rsidRPr="00C1310B">
        <w:rPr>
          <w:rFonts w:ascii="Times New Roman" w:hAnsi="Times New Roman"/>
          <w:sz w:val="28"/>
          <w:szCs w:val="28"/>
        </w:rPr>
        <w:t>м, в котором проживало 28 человек при плановом значении 26 человек.</w:t>
      </w:r>
    </w:p>
    <w:p w:rsidR="00482F61" w:rsidRPr="00C1310B" w:rsidRDefault="00B91B7D" w:rsidP="00482F61">
      <w:pPr>
        <w:autoSpaceDE w:val="0"/>
        <w:autoSpaceDN w:val="0"/>
        <w:adjustRightInd w:val="0"/>
        <w:spacing w:after="0" w:line="240" w:lineRule="auto"/>
        <w:ind w:firstLine="851"/>
        <w:jc w:val="both"/>
        <w:rPr>
          <w:rFonts w:ascii="Times New Roman" w:hAnsi="Times New Roman"/>
          <w:sz w:val="28"/>
          <w:szCs w:val="28"/>
        </w:rPr>
      </w:pPr>
      <w:r w:rsidRPr="00C1310B">
        <w:rPr>
          <w:rFonts w:ascii="Times New Roman" w:hAnsi="Times New Roman"/>
          <w:sz w:val="28"/>
          <w:szCs w:val="28"/>
        </w:rPr>
        <w:t>В 2021 год</w:t>
      </w:r>
      <w:r w:rsidR="007B3E3C">
        <w:rPr>
          <w:rFonts w:ascii="Times New Roman" w:hAnsi="Times New Roman"/>
          <w:sz w:val="28"/>
          <w:szCs w:val="28"/>
        </w:rPr>
        <w:t>у</w:t>
      </w:r>
      <w:r w:rsidRPr="00C1310B">
        <w:rPr>
          <w:rFonts w:ascii="Times New Roman" w:hAnsi="Times New Roman"/>
          <w:sz w:val="28"/>
          <w:szCs w:val="28"/>
        </w:rPr>
        <w:t xml:space="preserve"> </w:t>
      </w:r>
      <w:r w:rsidR="00482F61" w:rsidRPr="00C1310B">
        <w:rPr>
          <w:rFonts w:ascii="Times New Roman" w:hAnsi="Times New Roman"/>
          <w:sz w:val="28"/>
          <w:szCs w:val="28"/>
        </w:rPr>
        <w:t>для расселения граждан, проживающих в жилых домах, признанных аварийными и подлежащими сносу</w:t>
      </w:r>
      <w:r w:rsidR="000A78DF">
        <w:rPr>
          <w:rFonts w:ascii="Times New Roman" w:hAnsi="Times New Roman"/>
          <w:sz w:val="28"/>
          <w:szCs w:val="28"/>
        </w:rPr>
        <w:t>,</w:t>
      </w:r>
      <w:r w:rsidR="00482F61" w:rsidRPr="00C1310B">
        <w:rPr>
          <w:rFonts w:ascii="Times New Roman" w:hAnsi="Times New Roman"/>
          <w:sz w:val="28"/>
          <w:szCs w:val="28"/>
        </w:rPr>
        <w:t xml:space="preserve"> приобретено 15 жилых помещений (10 – в д. Шапша, 2 – в д. Ягурьях и 3 – в п. Кирпичный) на общую сумму 57 955,0 тыс. рублей). В приобретенные жилые помещения планируется расселить 0,6 тыс. кв.</w:t>
      </w:r>
      <w:r w:rsidR="00DF1466" w:rsidRPr="00C1310B">
        <w:rPr>
          <w:rFonts w:ascii="Times New Roman" w:hAnsi="Times New Roman"/>
          <w:sz w:val="28"/>
          <w:szCs w:val="28"/>
        </w:rPr>
        <w:t xml:space="preserve"> </w:t>
      </w:r>
      <w:r w:rsidR="00482F61" w:rsidRPr="00C1310B">
        <w:rPr>
          <w:rFonts w:ascii="Times New Roman" w:hAnsi="Times New Roman"/>
          <w:sz w:val="28"/>
          <w:szCs w:val="28"/>
        </w:rPr>
        <w:t xml:space="preserve">м аварийного жилищного фонда, в котором проживает </w:t>
      </w:r>
      <w:r w:rsidR="004069A0">
        <w:rPr>
          <w:rFonts w:ascii="Times New Roman" w:hAnsi="Times New Roman"/>
          <w:sz w:val="28"/>
          <w:szCs w:val="28"/>
        </w:rPr>
        <w:br/>
      </w:r>
      <w:r w:rsidR="00482F61" w:rsidRPr="00C1310B">
        <w:rPr>
          <w:rFonts w:ascii="Times New Roman" w:hAnsi="Times New Roman"/>
          <w:sz w:val="28"/>
          <w:szCs w:val="28"/>
        </w:rPr>
        <w:t>35 человек.</w:t>
      </w:r>
    </w:p>
    <w:p w:rsidR="00E00D84" w:rsidRPr="00C1310B" w:rsidRDefault="00E00D84" w:rsidP="00E00D84">
      <w:pPr>
        <w:spacing w:after="0" w:line="240" w:lineRule="auto"/>
        <w:ind w:firstLine="851"/>
        <w:jc w:val="both"/>
        <w:rPr>
          <w:rFonts w:ascii="Times New Roman" w:hAnsi="Times New Roman"/>
          <w:color w:val="000000"/>
          <w:sz w:val="28"/>
          <w:szCs w:val="28"/>
        </w:rPr>
      </w:pPr>
      <w:r w:rsidRPr="00C1310B">
        <w:rPr>
          <w:rFonts w:ascii="Times New Roman" w:hAnsi="Times New Roman"/>
          <w:color w:val="000000"/>
          <w:sz w:val="28"/>
          <w:szCs w:val="28"/>
        </w:rPr>
        <w:t>Тем самым количество граждан</w:t>
      </w:r>
      <w:r w:rsidR="00DF1466" w:rsidRPr="00C1310B">
        <w:rPr>
          <w:rFonts w:ascii="Times New Roman" w:hAnsi="Times New Roman"/>
          <w:color w:val="000000"/>
          <w:sz w:val="28"/>
          <w:szCs w:val="28"/>
        </w:rPr>
        <w:t>,</w:t>
      </w:r>
      <w:r w:rsidRPr="00C1310B">
        <w:rPr>
          <w:rFonts w:ascii="Times New Roman" w:hAnsi="Times New Roman"/>
          <w:color w:val="000000"/>
          <w:sz w:val="28"/>
          <w:szCs w:val="28"/>
        </w:rPr>
        <w:t xml:space="preserve"> проживающих в аварийном жилищном фонде</w:t>
      </w:r>
      <w:r w:rsidR="00DF1466" w:rsidRPr="00C1310B">
        <w:rPr>
          <w:rFonts w:ascii="Times New Roman" w:hAnsi="Times New Roman"/>
          <w:color w:val="000000"/>
          <w:sz w:val="28"/>
          <w:szCs w:val="28"/>
        </w:rPr>
        <w:t>,</w:t>
      </w:r>
      <w:r w:rsidRPr="00C1310B">
        <w:rPr>
          <w:rFonts w:ascii="Times New Roman" w:hAnsi="Times New Roman"/>
          <w:color w:val="000000"/>
          <w:sz w:val="28"/>
          <w:szCs w:val="28"/>
        </w:rPr>
        <w:t xml:space="preserve"> </w:t>
      </w:r>
      <w:r w:rsidR="00482F61" w:rsidRPr="00C1310B">
        <w:rPr>
          <w:rFonts w:ascii="Times New Roman" w:hAnsi="Times New Roman"/>
          <w:color w:val="000000"/>
          <w:sz w:val="28"/>
          <w:szCs w:val="28"/>
        </w:rPr>
        <w:t xml:space="preserve">будет </w:t>
      </w:r>
      <w:r w:rsidRPr="00C1310B">
        <w:rPr>
          <w:rFonts w:ascii="Times New Roman" w:hAnsi="Times New Roman"/>
          <w:color w:val="000000"/>
          <w:sz w:val="28"/>
          <w:szCs w:val="28"/>
        </w:rPr>
        <w:t xml:space="preserve">сокращено на </w:t>
      </w:r>
      <w:r w:rsidR="00482F61" w:rsidRPr="00C1310B">
        <w:rPr>
          <w:rFonts w:ascii="Times New Roman" w:hAnsi="Times New Roman"/>
          <w:color w:val="000000"/>
          <w:sz w:val="28"/>
          <w:szCs w:val="28"/>
        </w:rPr>
        <w:t>3,6</w:t>
      </w:r>
      <w:r w:rsidRPr="00C1310B">
        <w:rPr>
          <w:rFonts w:ascii="Times New Roman" w:hAnsi="Times New Roman"/>
          <w:color w:val="000000"/>
          <w:sz w:val="28"/>
          <w:szCs w:val="28"/>
        </w:rPr>
        <w:t>%.</w:t>
      </w:r>
    </w:p>
    <w:p w:rsidR="00BD5EEF" w:rsidRPr="00C1310B" w:rsidRDefault="00BD5EEF" w:rsidP="00BD55E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регионального проекта «Жилье» на территории Ханты-Мансийского района введено </w:t>
      </w:r>
      <w:r w:rsidR="00524DB5" w:rsidRPr="00C1310B">
        <w:rPr>
          <w:rFonts w:ascii="Times New Roman" w:hAnsi="Times New Roman"/>
          <w:sz w:val="28"/>
          <w:szCs w:val="28"/>
        </w:rPr>
        <w:t>16,98</w:t>
      </w:r>
      <w:r w:rsidRPr="00C1310B">
        <w:rPr>
          <w:rFonts w:ascii="Times New Roman" w:hAnsi="Times New Roman"/>
          <w:sz w:val="28"/>
          <w:szCs w:val="28"/>
        </w:rPr>
        <w:t xml:space="preserve"> тыс. кв. м жилья при плановом значении </w:t>
      </w:r>
      <w:r w:rsidR="004069A0">
        <w:rPr>
          <w:rFonts w:ascii="Times New Roman" w:hAnsi="Times New Roman"/>
          <w:sz w:val="28"/>
          <w:szCs w:val="28"/>
        </w:rPr>
        <w:br/>
      </w:r>
      <w:r w:rsidRPr="00C1310B">
        <w:rPr>
          <w:rFonts w:ascii="Times New Roman" w:hAnsi="Times New Roman"/>
          <w:sz w:val="28"/>
          <w:szCs w:val="28"/>
        </w:rPr>
        <w:t>1</w:t>
      </w:r>
      <w:r w:rsidR="00524DB5" w:rsidRPr="00C1310B">
        <w:rPr>
          <w:rFonts w:ascii="Times New Roman" w:hAnsi="Times New Roman"/>
          <w:sz w:val="28"/>
          <w:szCs w:val="28"/>
        </w:rPr>
        <w:t>1</w:t>
      </w:r>
      <w:r w:rsidRPr="00C1310B">
        <w:rPr>
          <w:rFonts w:ascii="Times New Roman" w:hAnsi="Times New Roman"/>
          <w:sz w:val="28"/>
          <w:szCs w:val="28"/>
        </w:rPr>
        <w:t>,</w:t>
      </w:r>
      <w:r w:rsidR="00524DB5" w:rsidRPr="00C1310B">
        <w:rPr>
          <w:rFonts w:ascii="Times New Roman" w:hAnsi="Times New Roman"/>
          <w:sz w:val="28"/>
          <w:szCs w:val="28"/>
        </w:rPr>
        <w:t>96</w:t>
      </w:r>
      <w:r w:rsidRPr="00C1310B">
        <w:rPr>
          <w:rFonts w:ascii="Times New Roman" w:hAnsi="Times New Roman"/>
          <w:sz w:val="28"/>
          <w:szCs w:val="28"/>
        </w:rPr>
        <w:t xml:space="preserve"> тыс. кв. метров. Индивидуальное жилищное строительство составило </w:t>
      </w:r>
      <w:r w:rsidR="004069A0">
        <w:rPr>
          <w:rFonts w:ascii="Times New Roman" w:hAnsi="Times New Roman"/>
          <w:sz w:val="28"/>
          <w:szCs w:val="28"/>
        </w:rPr>
        <w:br/>
      </w:r>
      <w:r w:rsidRPr="00C1310B">
        <w:rPr>
          <w:rFonts w:ascii="Times New Roman" w:hAnsi="Times New Roman"/>
          <w:sz w:val="28"/>
          <w:szCs w:val="28"/>
        </w:rPr>
        <w:t>1</w:t>
      </w:r>
      <w:r w:rsidR="00524DB5" w:rsidRPr="00C1310B">
        <w:rPr>
          <w:rFonts w:ascii="Times New Roman" w:hAnsi="Times New Roman"/>
          <w:sz w:val="28"/>
          <w:szCs w:val="28"/>
        </w:rPr>
        <w:t>3,7</w:t>
      </w:r>
      <w:r w:rsidRPr="00C1310B">
        <w:rPr>
          <w:rFonts w:ascii="Times New Roman" w:hAnsi="Times New Roman"/>
          <w:sz w:val="28"/>
          <w:szCs w:val="28"/>
        </w:rPr>
        <w:t xml:space="preserve"> тыс. кв. м</w:t>
      </w:r>
      <w:r w:rsidR="004069A0">
        <w:rPr>
          <w:rFonts w:ascii="Times New Roman" w:hAnsi="Times New Roman"/>
          <w:sz w:val="28"/>
          <w:szCs w:val="28"/>
        </w:rPr>
        <w:t>,</w:t>
      </w:r>
      <w:r w:rsidRPr="00C1310B">
        <w:rPr>
          <w:rFonts w:ascii="Times New Roman" w:hAnsi="Times New Roman"/>
          <w:sz w:val="28"/>
          <w:szCs w:val="28"/>
        </w:rPr>
        <w:t xml:space="preserve"> или 8</w:t>
      </w:r>
      <w:r w:rsidR="00524DB5" w:rsidRPr="00C1310B">
        <w:rPr>
          <w:rFonts w:ascii="Times New Roman" w:hAnsi="Times New Roman"/>
          <w:sz w:val="28"/>
          <w:szCs w:val="28"/>
        </w:rPr>
        <w:t>0,7</w:t>
      </w:r>
      <w:r w:rsidRPr="00C1310B">
        <w:rPr>
          <w:rFonts w:ascii="Times New Roman" w:hAnsi="Times New Roman"/>
          <w:sz w:val="28"/>
          <w:szCs w:val="28"/>
        </w:rPr>
        <w:t xml:space="preserve">% от общего объема введенного жилья. </w:t>
      </w:r>
    </w:p>
    <w:p w:rsidR="00A95173" w:rsidRPr="00C1310B" w:rsidRDefault="00BD5EEF" w:rsidP="00A95173">
      <w:pPr>
        <w:pStyle w:val="af5"/>
        <w:spacing w:before="0" w:beforeAutospacing="0" w:after="0" w:afterAutospacing="0"/>
        <w:ind w:firstLine="709"/>
        <w:jc w:val="both"/>
        <w:rPr>
          <w:rFonts w:eastAsia="Calibri"/>
          <w:color w:val="000000"/>
          <w:sz w:val="28"/>
          <w:szCs w:val="28"/>
          <w:lang w:eastAsia="en-US"/>
        </w:rPr>
      </w:pPr>
      <w:r w:rsidRPr="00C1310B">
        <w:rPr>
          <w:sz w:val="28"/>
          <w:szCs w:val="28"/>
        </w:rPr>
        <w:t xml:space="preserve">В рамках реализации национального проекта «Экология» </w:t>
      </w:r>
      <w:r w:rsidR="00B50C77" w:rsidRPr="00C1310B">
        <w:rPr>
          <w:sz w:val="28"/>
          <w:szCs w:val="28"/>
        </w:rPr>
        <w:t xml:space="preserve">с 2019 года </w:t>
      </w:r>
      <w:r w:rsidR="00267351" w:rsidRPr="00C1310B">
        <w:rPr>
          <w:sz w:val="28"/>
          <w:szCs w:val="28"/>
        </w:rPr>
        <w:t>ежегодно</w:t>
      </w:r>
      <w:r w:rsidR="009F3A87" w:rsidRPr="00C1310B">
        <w:rPr>
          <w:sz w:val="28"/>
          <w:szCs w:val="28"/>
        </w:rPr>
        <w:t xml:space="preserve"> </w:t>
      </w:r>
      <w:r w:rsidR="00267351" w:rsidRPr="00C1310B">
        <w:rPr>
          <w:rFonts w:eastAsia="Calibri"/>
          <w:sz w:val="28"/>
          <w:szCs w:val="28"/>
          <w:lang w:eastAsia="en-US"/>
        </w:rPr>
        <w:t>прово</w:t>
      </w:r>
      <w:r w:rsidR="009F3A87" w:rsidRPr="00C1310B">
        <w:rPr>
          <w:rFonts w:eastAsia="Calibri"/>
          <w:sz w:val="28"/>
          <w:szCs w:val="28"/>
          <w:lang w:eastAsia="en-US"/>
        </w:rPr>
        <w:t>дится</w:t>
      </w:r>
      <w:r w:rsidR="00A95173" w:rsidRPr="00C1310B">
        <w:rPr>
          <w:rFonts w:eastAsia="Calibri"/>
          <w:sz w:val="28"/>
          <w:szCs w:val="28"/>
          <w:lang w:eastAsia="en-US"/>
        </w:rPr>
        <w:t xml:space="preserve"> </w:t>
      </w:r>
      <w:r w:rsidRPr="00C1310B">
        <w:rPr>
          <w:rFonts w:eastAsia="Calibri"/>
          <w:sz w:val="28"/>
          <w:szCs w:val="28"/>
          <w:lang w:eastAsia="en-US"/>
        </w:rPr>
        <w:t>очистка береговых линий водных объектов в границах населенных пунктов общей протяженностью 22,9 км</w:t>
      </w:r>
      <w:r w:rsidR="009F3A87" w:rsidRPr="00C1310B">
        <w:rPr>
          <w:rFonts w:eastAsia="Calibri"/>
          <w:sz w:val="28"/>
          <w:szCs w:val="28"/>
          <w:lang w:eastAsia="en-US"/>
        </w:rPr>
        <w:t xml:space="preserve"> (целевой показатель, установленный </w:t>
      </w:r>
      <w:r w:rsidR="00267351" w:rsidRPr="00C1310B">
        <w:rPr>
          <w:rFonts w:eastAsia="Calibri"/>
          <w:sz w:val="28"/>
          <w:szCs w:val="28"/>
          <w:lang w:eastAsia="en-US"/>
        </w:rPr>
        <w:t xml:space="preserve">национальным </w:t>
      </w:r>
      <w:r w:rsidR="009F3A87" w:rsidRPr="00C1310B">
        <w:rPr>
          <w:rFonts w:eastAsia="Calibri"/>
          <w:sz w:val="28"/>
          <w:szCs w:val="28"/>
          <w:lang w:eastAsia="en-US"/>
        </w:rPr>
        <w:t>проектом). К</w:t>
      </w:r>
      <w:r w:rsidRPr="00C1310B">
        <w:rPr>
          <w:rFonts w:eastAsia="Calibri"/>
          <w:sz w:val="28"/>
          <w:szCs w:val="28"/>
          <w:lang w:eastAsia="en-US"/>
        </w:rPr>
        <w:t xml:space="preserve">оличество участников </w:t>
      </w:r>
      <w:r w:rsidR="009F3A87" w:rsidRPr="00C1310B">
        <w:rPr>
          <w:rFonts w:eastAsia="Calibri"/>
          <w:sz w:val="28"/>
          <w:szCs w:val="28"/>
          <w:lang w:eastAsia="en-US"/>
        </w:rPr>
        <w:t>мероприятия</w:t>
      </w:r>
      <w:r w:rsidR="005564D0" w:rsidRPr="00C1310B">
        <w:rPr>
          <w:rFonts w:eastAsia="Calibri"/>
          <w:sz w:val="28"/>
          <w:szCs w:val="28"/>
          <w:lang w:eastAsia="en-US"/>
        </w:rPr>
        <w:t xml:space="preserve"> </w:t>
      </w:r>
      <w:r w:rsidR="00267351" w:rsidRPr="00C1310B">
        <w:rPr>
          <w:rFonts w:eastAsia="Calibri"/>
          <w:sz w:val="28"/>
          <w:szCs w:val="28"/>
          <w:lang w:eastAsia="en-US"/>
        </w:rPr>
        <w:t>ежегодно увеличивается</w:t>
      </w:r>
      <w:r w:rsidR="004069A0">
        <w:rPr>
          <w:rFonts w:eastAsia="Calibri"/>
          <w:sz w:val="28"/>
          <w:szCs w:val="28"/>
          <w:lang w:eastAsia="en-US"/>
        </w:rPr>
        <w:t>:</w:t>
      </w:r>
      <w:r w:rsidR="00267351" w:rsidRPr="00C1310B">
        <w:rPr>
          <w:rFonts w:eastAsia="Calibri"/>
          <w:sz w:val="28"/>
          <w:szCs w:val="28"/>
          <w:lang w:eastAsia="en-US"/>
        </w:rPr>
        <w:t xml:space="preserve"> в 2021 году </w:t>
      </w:r>
      <w:r w:rsidR="00612201" w:rsidRPr="00C1310B">
        <w:rPr>
          <w:sz w:val="28"/>
          <w:szCs w:val="28"/>
        </w:rPr>
        <w:t>–</w:t>
      </w:r>
      <w:r w:rsidR="001D7F69" w:rsidRPr="00C1310B">
        <w:rPr>
          <w:sz w:val="28"/>
          <w:szCs w:val="28"/>
        </w:rPr>
        <w:t xml:space="preserve"> </w:t>
      </w:r>
      <w:r w:rsidR="008C49D0" w:rsidRPr="00C1310B">
        <w:rPr>
          <w:rFonts w:eastAsia="Calibri"/>
          <w:sz w:val="28"/>
          <w:szCs w:val="28"/>
          <w:lang w:eastAsia="en-US"/>
        </w:rPr>
        <w:t xml:space="preserve">984 </w:t>
      </w:r>
      <w:r w:rsidR="00A95173" w:rsidRPr="00C1310B">
        <w:rPr>
          <w:rFonts w:eastAsia="Calibri"/>
          <w:sz w:val="28"/>
          <w:szCs w:val="28"/>
          <w:lang w:eastAsia="en-US"/>
        </w:rPr>
        <w:t>человек</w:t>
      </w:r>
      <w:r w:rsidR="008C49D0" w:rsidRPr="00C1310B">
        <w:rPr>
          <w:rFonts w:eastAsia="Calibri"/>
          <w:sz w:val="28"/>
          <w:szCs w:val="28"/>
          <w:lang w:eastAsia="en-US"/>
        </w:rPr>
        <w:t>а</w:t>
      </w:r>
      <w:r w:rsidR="00267351" w:rsidRPr="00C1310B">
        <w:rPr>
          <w:rFonts w:eastAsia="Calibri"/>
          <w:color w:val="000000"/>
          <w:sz w:val="28"/>
          <w:szCs w:val="28"/>
          <w:lang w:eastAsia="en-US"/>
        </w:rPr>
        <w:t>, в</w:t>
      </w:r>
      <w:r w:rsidR="0044534B" w:rsidRPr="00C1310B">
        <w:rPr>
          <w:rFonts w:eastAsia="Calibri"/>
          <w:color w:val="000000"/>
          <w:sz w:val="28"/>
          <w:szCs w:val="28"/>
          <w:lang w:eastAsia="en-US"/>
        </w:rPr>
        <w:t xml:space="preserve"> 2020 году </w:t>
      </w:r>
      <w:r w:rsidR="00DF1466" w:rsidRPr="00C1310B">
        <w:rPr>
          <w:sz w:val="28"/>
          <w:szCs w:val="28"/>
        </w:rPr>
        <w:t>–</w:t>
      </w:r>
      <w:r w:rsidR="0044534B" w:rsidRPr="00C1310B">
        <w:rPr>
          <w:rFonts w:eastAsia="Calibri"/>
          <w:color w:val="000000"/>
          <w:sz w:val="28"/>
          <w:szCs w:val="28"/>
          <w:lang w:eastAsia="en-US"/>
        </w:rPr>
        <w:t xml:space="preserve"> </w:t>
      </w:r>
      <w:r w:rsidR="00267351" w:rsidRPr="00C1310B">
        <w:rPr>
          <w:rFonts w:eastAsia="Calibri"/>
          <w:color w:val="000000"/>
          <w:sz w:val="28"/>
          <w:szCs w:val="28"/>
          <w:lang w:eastAsia="en-US"/>
        </w:rPr>
        <w:t>380 человек</w:t>
      </w:r>
      <w:r w:rsidR="00040773" w:rsidRPr="00C1310B">
        <w:rPr>
          <w:rFonts w:eastAsia="Calibri"/>
          <w:color w:val="000000"/>
          <w:sz w:val="28"/>
          <w:szCs w:val="28"/>
          <w:lang w:eastAsia="en-US"/>
        </w:rPr>
        <w:t xml:space="preserve"> (участие ограниченно из-за пандемии)</w:t>
      </w:r>
      <w:r w:rsidR="00267351" w:rsidRPr="00C1310B">
        <w:rPr>
          <w:rFonts w:eastAsia="Calibri"/>
          <w:color w:val="000000"/>
          <w:sz w:val="28"/>
          <w:szCs w:val="28"/>
          <w:lang w:eastAsia="en-US"/>
        </w:rPr>
        <w:t xml:space="preserve">, в 2019 году </w:t>
      </w:r>
      <w:r w:rsidR="00DF1466" w:rsidRPr="00C1310B">
        <w:rPr>
          <w:sz w:val="28"/>
          <w:szCs w:val="28"/>
        </w:rPr>
        <w:t>–</w:t>
      </w:r>
      <w:r w:rsidR="00040773" w:rsidRPr="00C1310B">
        <w:rPr>
          <w:rFonts w:eastAsia="Calibri"/>
          <w:color w:val="000000"/>
          <w:sz w:val="28"/>
          <w:szCs w:val="28"/>
          <w:lang w:eastAsia="en-US"/>
        </w:rPr>
        <w:t xml:space="preserve"> 580 человек.</w:t>
      </w:r>
      <w:r w:rsidR="00267351" w:rsidRPr="00C1310B">
        <w:rPr>
          <w:rFonts w:eastAsia="Calibri"/>
          <w:color w:val="000000"/>
          <w:sz w:val="28"/>
          <w:szCs w:val="28"/>
          <w:lang w:eastAsia="en-US"/>
        </w:rPr>
        <w:t xml:space="preserve"> </w:t>
      </w:r>
    </w:p>
    <w:p w:rsidR="008C066A" w:rsidRPr="00C1310B" w:rsidRDefault="008C066A" w:rsidP="00A95173">
      <w:pPr>
        <w:pStyle w:val="af5"/>
        <w:spacing w:before="0" w:beforeAutospacing="0" w:after="0" w:afterAutospacing="0"/>
        <w:ind w:firstLine="709"/>
        <w:jc w:val="both"/>
        <w:rPr>
          <w:sz w:val="28"/>
          <w:szCs w:val="28"/>
        </w:rPr>
      </w:pPr>
      <w:r w:rsidRPr="00C1310B">
        <w:rPr>
          <w:sz w:val="28"/>
          <w:szCs w:val="28"/>
        </w:rPr>
        <w:t>Образовательные организации Ханты-Мансийского района принимали участие в реализации шести региональных проектов, входящих в состав национальных проектов «Образование» и «Демография»</w:t>
      </w:r>
      <w:r w:rsidRPr="00C1310B">
        <w:rPr>
          <w:rStyle w:val="aff0"/>
          <w:sz w:val="28"/>
          <w:szCs w:val="28"/>
        </w:rPr>
        <w:footnoteReference w:id="18"/>
      </w:r>
      <w:r w:rsidRPr="00C1310B">
        <w:rPr>
          <w:sz w:val="28"/>
          <w:szCs w:val="28"/>
        </w:rPr>
        <w:t>.</w:t>
      </w:r>
    </w:p>
    <w:p w:rsidR="008C066A" w:rsidRPr="00C1310B" w:rsidRDefault="008C066A" w:rsidP="008C066A">
      <w:pPr>
        <w:pStyle w:val="a4"/>
        <w:spacing w:after="0" w:line="240" w:lineRule="auto"/>
        <w:ind w:left="0"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Региональный проект «Современная школа».</w:t>
      </w:r>
    </w:p>
    <w:p w:rsidR="008C066A" w:rsidRPr="00C1310B" w:rsidRDefault="00A05A1D" w:rsidP="008C066A">
      <w:pPr>
        <w:spacing w:after="0" w:line="240" w:lineRule="auto"/>
        <w:ind w:firstLine="709"/>
        <w:jc w:val="both"/>
        <w:rPr>
          <w:rFonts w:ascii="Times New Roman" w:hAnsi="Times New Roman"/>
          <w:sz w:val="28"/>
          <w:szCs w:val="28"/>
        </w:rPr>
      </w:pPr>
      <w:r>
        <w:rPr>
          <w:rFonts w:ascii="Times New Roman" w:hAnsi="Times New Roman"/>
          <w:sz w:val="28"/>
          <w:szCs w:val="28"/>
        </w:rPr>
        <w:t>С</w:t>
      </w:r>
      <w:r w:rsidR="008C066A" w:rsidRPr="00C1310B">
        <w:rPr>
          <w:rFonts w:ascii="Times New Roman" w:hAnsi="Times New Roman"/>
          <w:sz w:val="28"/>
          <w:szCs w:val="28"/>
        </w:rPr>
        <w:t xml:space="preserve"> цел</w:t>
      </w:r>
      <w:r>
        <w:rPr>
          <w:rFonts w:ascii="Times New Roman" w:hAnsi="Times New Roman"/>
          <w:sz w:val="28"/>
          <w:szCs w:val="28"/>
        </w:rPr>
        <w:t>ью</w:t>
      </w:r>
      <w:r w:rsidR="008C066A" w:rsidRPr="00C1310B">
        <w:rPr>
          <w:rFonts w:ascii="Times New Roman" w:hAnsi="Times New Roman"/>
          <w:sz w:val="28"/>
          <w:szCs w:val="28"/>
        </w:rPr>
        <w:t xml:space="preserve"> предоставления новых возможностей для об</w:t>
      </w:r>
      <w:r w:rsidR="001C777D" w:rsidRPr="00C1310B">
        <w:rPr>
          <w:rFonts w:ascii="Times New Roman" w:hAnsi="Times New Roman"/>
          <w:sz w:val="28"/>
          <w:szCs w:val="28"/>
        </w:rPr>
        <w:t xml:space="preserve">учающихся в сельской местности </w:t>
      </w:r>
      <w:r w:rsidR="008C066A" w:rsidRPr="00C1310B">
        <w:rPr>
          <w:rFonts w:ascii="Times New Roman" w:hAnsi="Times New Roman"/>
          <w:sz w:val="28"/>
          <w:szCs w:val="28"/>
        </w:rPr>
        <w:t>созданы два центра образования цифрового и гуманитарного профиля «Точка роста» на базе образовательных организаций МКОУ ХМР «СОШ</w:t>
      </w:r>
      <w:r w:rsidR="00495B11" w:rsidRPr="00C1310B">
        <w:rPr>
          <w:rFonts w:ascii="Times New Roman" w:hAnsi="Times New Roman"/>
          <w:sz w:val="28"/>
          <w:szCs w:val="28"/>
        </w:rPr>
        <w:t xml:space="preserve"> </w:t>
      </w:r>
      <w:r w:rsidR="004D058D">
        <w:rPr>
          <w:rFonts w:ascii="Times New Roman" w:hAnsi="Times New Roman"/>
          <w:sz w:val="28"/>
          <w:szCs w:val="28"/>
        </w:rPr>
        <w:br/>
      </w:r>
      <w:r w:rsidR="008C066A" w:rsidRPr="00C1310B">
        <w:rPr>
          <w:rFonts w:ascii="Times New Roman" w:hAnsi="Times New Roman"/>
          <w:sz w:val="28"/>
          <w:szCs w:val="28"/>
        </w:rPr>
        <w:t>с. Сели</w:t>
      </w:r>
      <w:r w:rsidR="00023D93" w:rsidRPr="00C1310B">
        <w:rPr>
          <w:rFonts w:ascii="Times New Roman" w:hAnsi="Times New Roman"/>
          <w:sz w:val="28"/>
          <w:szCs w:val="28"/>
        </w:rPr>
        <w:t>ярово», МАОУ ХМР «СОШ д. Ярки»</w:t>
      </w:r>
      <w:r w:rsidR="008C066A" w:rsidRPr="00C1310B">
        <w:rPr>
          <w:rFonts w:ascii="Times New Roman" w:hAnsi="Times New Roman"/>
          <w:sz w:val="28"/>
          <w:szCs w:val="28"/>
        </w:rPr>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p w:rsidR="003472D2" w:rsidRPr="00C1310B" w:rsidRDefault="008C066A" w:rsidP="003472D2">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t xml:space="preserve">По состоянию на 1 января 2022 года на территории Ханты-Мансийского района функционируют </w:t>
      </w:r>
      <w:r w:rsidR="00A05A1D">
        <w:rPr>
          <w:rFonts w:ascii="Times New Roman" w:hAnsi="Times New Roman"/>
          <w:sz w:val="28"/>
          <w:szCs w:val="28"/>
        </w:rPr>
        <w:t>7</w:t>
      </w:r>
      <w:r w:rsidRPr="00C1310B">
        <w:rPr>
          <w:rFonts w:ascii="Times New Roman" w:hAnsi="Times New Roman"/>
          <w:sz w:val="28"/>
          <w:szCs w:val="28"/>
        </w:rPr>
        <w:t xml:space="preserve"> центров «Точка роста»</w:t>
      </w:r>
      <w:r w:rsidR="003472D2" w:rsidRPr="00C1310B">
        <w:rPr>
          <w:rFonts w:ascii="Times New Roman" w:hAnsi="Times New Roman"/>
          <w:sz w:val="28"/>
          <w:szCs w:val="28"/>
        </w:rPr>
        <w:t xml:space="preserve"> (в 2020 – 5 центров)</w:t>
      </w:r>
      <w:r w:rsidRPr="00C1310B">
        <w:rPr>
          <w:rFonts w:ascii="Times New Roman" w:hAnsi="Times New Roman"/>
          <w:sz w:val="28"/>
          <w:szCs w:val="28"/>
        </w:rPr>
        <w:t xml:space="preserve"> с охватом основными и дополнительными общеобразовательными программами цифрового, естественно-научного и гуманита</w:t>
      </w:r>
      <w:r w:rsidR="003472D2" w:rsidRPr="00C1310B">
        <w:rPr>
          <w:rFonts w:ascii="Times New Roman" w:hAnsi="Times New Roman"/>
          <w:sz w:val="28"/>
          <w:szCs w:val="28"/>
        </w:rPr>
        <w:t>рного профилей 1</w:t>
      </w:r>
      <w:r w:rsidR="00A05A1D">
        <w:rPr>
          <w:rFonts w:ascii="Times New Roman" w:hAnsi="Times New Roman"/>
          <w:sz w:val="28"/>
          <w:szCs w:val="28"/>
        </w:rPr>
        <w:t xml:space="preserve"> </w:t>
      </w:r>
      <w:r w:rsidR="003472D2" w:rsidRPr="00C1310B">
        <w:rPr>
          <w:rFonts w:ascii="Times New Roman" w:hAnsi="Times New Roman"/>
          <w:sz w:val="28"/>
          <w:szCs w:val="28"/>
        </w:rPr>
        <w:t>142 обучающихся, что</w:t>
      </w:r>
      <w:r w:rsidR="00DF1466" w:rsidRPr="00C1310B">
        <w:rPr>
          <w:rFonts w:ascii="Times New Roman" w:hAnsi="Times New Roman"/>
          <w:sz w:val="28"/>
          <w:szCs w:val="28"/>
        </w:rPr>
        <w:t xml:space="preserve"> </w:t>
      </w:r>
      <w:r w:rsidR="003472D2" w:rsidRPr="00C1310B">
        <w:rPr>
          <w:rFonts w:ascii="Times New Roman" w:hAnsi="Times New Roman"/>
          <w:sz w:val="28"/>
          <w:szCs w:val="28"/>
        </w:rPr>
        <w:t xml:space="preserve">на </w:t>
      </w:r>
      <w:r w:rsidR="004D058D">
        <w:rPr>
          <w:rFonts w:ascii="Times New Roman" w:hAnsi="Times New Roman"/>
          <w:sz w:val="28"/>
          <w:szCs w:val="28"/>
        </w:rPr>
        <w:br/>
      </w:r>
      <w:r w:rsidR="003472D2" w:rsidRPr="00C1310B">
        <w:rPr>
          <w:rFonts w:ascii="Times New Roman" w:hAnsi="Times New Roman"/>
          <w:sz w:val="28"/>
          <w:szCs w:val="28"/>
        </w:rPr>
        <w:t>251 человек</w:t>
      </w:r>
      <w:r w:rsidR="004D058D">
        <w:rPr>
          <w:rFonts w:ascii="Times New Roman" w:hAnsi="Times New Roman"/>
          <w:sz w:val="28"/>
          <w:szCs w:val="28"/>
        </w:rPr>
        <w:t>а</w:t>
      </w:r>
      <w:r w:rsidR="00A05A1D">
        <w:rPr>
          <w:rFonts w:ascii="Times New Roman" w:hAnsi="Times New Roman"/>
          <w:sz w:val="28"/>
          <w:szCs w:val="28"/>
        </w:rPr>
        <w:t xml:space="preserve">, </w:t>
      </w:r>
      <w:r w:rsidR="003472D2" w:rsidRPr="00C1310B">
        <w:rPr>
          <w:rFonts w:ascii="Times New Roman" w:hAnsi="Times New Roman"/>
          <w:sz w:val="28"/>
          <w:szCs w:val="28"/>
        </w:rPr>
        <w:t>или на 28%</w:t>
      </w:r>
      <w:r w:rsidR="00A05A1D">
        <w:rPr>
          <w:rFonts w:ascii="Times New Roman" w:hAnsi="Times New Roman"/>
          <w:sz w:val="28"/>
          <w:szCs w:val="28"/>
        </w:rPr>
        <w:t>,</w:t>
      </w:r>
      <w:r w:rsidR="003472D2" w:rsidRPr="00C1310B">
        <w:rPr>
          <w:rFonts w:ascii="Times New Roman" w:hAnsi="Times New Roman"/>
          <w:sz w:val="28"/>
          <w:szCs w:val="28"/>
        </w:rPr>
        <w:t xml:space="preserve"> больше, чем в 2020 году (в </w:t>
      </w:r>
      <w:r w:rsidR="003472D2" w:rsidRPr="00C1310B">
        <w:rPr>
          <w:rFonts w:ascii="Times New Roman" w:hAnsi="Times New Roman"/>
          <w:color w:val="000000"/>
          <w:sz w:val="28"/>
          <w:szCs w:val="28"/>
        </w:rPr>
        <w:t xml:space="preserve">2020 </w:t>
      </w:r>
      <w:r w:rsidR="00DF1466" w:rsidRPr="00C1310B">
        <w:rPr>
          <w:rFonts w:ascii="Times New Roman" w:hAnsi="Times New Roman"/>
          <w:sz w:val="28"/>
          <w:szCs w:val="28"/>
        </w:rPr>
        <w:t>–</w:t>
      </w:r>
      <w:r w:rsidR="003472D2" w:rsidRPr="00C1310B">
        <w:rPr>
          <w:rFonts w:ascii="Times New Roman" w:hAnsi="Times New Roman"/>
          <w:color w:val="000000"/>
          <w:sz w:val="28"/>
          <w:szCs w:val="28"/>
        </w:rPr>
        <w:t xml:space="preserve"> 891 чел</w:t>
      </w:r>
      <w:r w:rsidR="00DF1466" w:rsidRPr="00C1310B">
        <w:rPr>
          <w:rFonts w:ascii="Times New Roman" w:hAnsi="Times New Roman"/>
          <w:color w:val="000000"/>
          <w:sz w:val="28"/>
          <w:szCs w:val="28"/>
        </w:rPr>
        <w:t>овек</w:t>
      </w:r>
      <w:r w:rsidR="003472D2" w:rsidRPr="00C1310B">
        <w:rPr>
          <w:rFonts w:ascii="Times New Roman" w:hAnsi="Times New Roman"/>
          <w:color w:val="000000"/>
          <w:sz w:val="28"/>
          <w:szCs w:val="28"/>
        </w:rPr>
        <w:t xml:space="preserve">). </w:t>
      </w:r>
    </w:p>
    <w:p w:rsidR="008C066A" w:rsidRPr="00C1310B" w:rsidRDefault="008C066A" w:rsidP="008C066A">
      <w:pPr>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sidR="00AB4A77" w:rsidRPr="00C1310B">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составляет 9</w:t>
      </w:r>
      <w:r w:rsidR="00E20B3C" w:rsidRPr="00C1310B">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8% при плановом значении </w:t>
      </w:r>
      <w:r w:rsidR="00E20B3C" w:rsidRPr="00C1310B">
        <w:rPr>
          <w:rFonts w:ascii="Times New Roman" w:eastAsia="Times New Roman" w:hAnsi="Times New Roman"/>
          <w:bCs/>
          <w:sz w:val="28"/>
          <w:szCs w:val="28"/>
          <w:lang w:eastAsia="ru-RU"/>
        </w:rPr>
        <w:t>9</w:t>
      </w:r>
      <w:r w:rsidRPr="00C1310B">
        <w:rPr>
          <w:rFonts w:ascii="Times New Roman" w:eastAsia="Times New Roman" w:hAnsi="Times New Roman"/>
          <w:bCs/>
          <w:sz w:val="28"/>
          <w:szCs w:val="28"/>
          <w:lang w:eastAsia="ru-RU"/>
        </w:rPr>
        <w:t xml:space="preserve">%. </w:t>
      </w:r>
    </w:p>
    <w:p w:rsidR="008C066A" w:rsidRPr="00C1310B" w:rsidRDefault="008C066A" w:rsidP="008C066A">
      <w:pPr>
        <w:spacing w:after="0" w:line="240" w:lineRule="auto"/>
        <w:ind w:firstLine="720"/>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Региональный проект «Успех каждого ребенка».</w:t>
      </w:r>
    </w:p>
    <w:p w:rsidR="008C066A"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 деятельность детского технопарка при Центре дополнительного образования вовлечен</w:t>
      </w:r>
      <w:r w:rsidR="00AB4A77" w:rsidRPr="00C1310B">
        <w:rPr>
          <w:rFonts w:ascii="Times New Roman" w:hAnsi="Times New Roman"/>
          <w:sz w:val="28"/>
          <w:szCs w:val="28"/>
        </w:rPr>
        <w:t>ы</w:t>
      </w:r>
      <w:r w:rsidRPr="00C1310B">
        <w:rPr>
          <w:rFonts w:ascii="Times New Roman" w:hAnsi="Times New Roman"/>
          <w:sz w:val="28"/>
          <w:szCs w:val="28"/>
        </w:rPr>
        <w:t xml:space="preserve"> </w:t>
      </w:r>
      <w:r w:rsidRPr="00C1310B">
        <w:rPr>
          <w:rFonts w:ascii="Times New Roman" w:eastAsia="Times New Roman" w:hAnsi="Times New Roman"/>
          <w:sz w:val="28"/>
          <w:szCs w:val="28"/>
          <w:lang w:eastAsia="ru-RU"/>
        </w:rPr>
        <w:t>656 детей, что</w:t>
      </w:r>
      <w:r w:rsidRPr="00C1310B">
        <w:rPr>
          <w:rFonts w:ascii="Times New Roman" w:hAnsi="Times New Roman"/>
          <w:sz w:val="28"/>
          <w:szCs w:val="28"/>
        </w:rPr>
        <w:t xml:space="preserve"> выше целевого значения на 379 человек. </w:t>
      </w:r>
      <w:r w:rsidR="00DF1466" w:rsidRPr="00C1310B">
        <w:rPr>
          <w:rFonts w:ascii="Times New Roman" w:hAnsi="Times New Roman"/>
          <w:sz w:val="28"/>
          <w:szCs w:val="28"/>
        </w:rPr>
        <w:t xml:space="preserve">                  </w:t>
      </w:r>
      <w:r w:rsidR="00D446EC" w:rsidRPr="00C1310B">
        <w:rPr>
          <w:rFonts w:ascii="Times New Roman" w:hAnsi="Times New Roman"/>
          <w:sz w:val="28"/>
          <w:szCs w:val="28"/>
        </w:rPr>
        <w:t xml:space="preserve">В деятельность региональных центров, направленных на выявление, поддержку и развитие способностей и талантов у детей и молодежи, </w:t>
      </w:r>
      <w:r w:rsidR="00484F35" w:rsidRPr="00C1310B">
        <w:rPr>
          <w:rFonts w:ascii="Times New Roman" w:hAnsi="Times New Roman"/>
          <w:sz w:val="28"/>
          <w:szCs w:val="28"/>
        </w:rPr>
        <w:t>таких как технопарк</w:t>
      </w:r>
      <w:r w:rsidR="00D446EC" w:rsidRPr="00C1310B">
        <w:rPr>
          <w:rFonts w:ascii="Times New Roman" w:hAnsi="Times New Roman"/>
          <w:sz w:val="28"/>
          <w:szCs w:val="28"/>
        </w:rPr>
        <w:t xml:space="preserve"> </w:t>
      </w:r>
      <w:r w:rsidR="00484F35" w:rsidRPr="00C1310B">
        <w:rPr>
          <w:rFonts w:ascii="Times New Roman" w:hAnsi="Times New Roman"/>
          <w:sz w:val="28"/>
          <w:szCs w:val="28"/>
        </w:rPr>
        <w:t>«</w:t>
      </w:r>
      <w:proofErr w:type="spellStart"/>
      <w:r w:rsidR="00484F35" w:rsidRPr="00C1310B">
        <w:rPr>
          <w:rFonts w:ascii="Times New Roman" w:hAnsi="Times New Roman"/>
          <w:sz w:val="28"/>
          <w:szCs w:val="28"/>
        </w:rPr>
        <w:t>Кванториум</w:t>
      </w:r>
      <w:proofErr w:type="spellEnd"/>
      <w:r w:rsidR="00484F35" w:rsidRPr="00C1310B">
        <w:rPr>
          <w:rFonts w:ascii="Times New Roman" w:hAnsi="Times New Roman"/>
          <w:sz w:val="28"/>
          <w:szCs w:val="28"/>
        </w:rPr>
        <w:t>» и центр</w:t>
      </w:r>
      <w:r w:rsidR="00D446EC" w:rsidRPr="00C1310B">
        <w:rPr>
          <w:rFonts w:ascii="Times New Roman" w:hAnsi="Times New Roman"/>
          <w:sz w:val="28"/>
          <w:szCs w:val="28"/>
        </w:rPr>
        <w:t xml:space="preserve"> «IТ-куб»</w:t>
      </w:r>
      <w:r w:rsidR="00814FC3">
        <w:rPr>
          <w:rFonts w:ascii="Times New Roman" w:hAnsi="Times New Roman"/>
          <w:sz w:val="28"/>
          <w:szCs w:val="28"/>
        </w:rPr>
        <w:t>,</w:t>
      </w:r>
      <w:r w:rsidR="00D446EC" w:rsidRPr="00C1310B">
        <w:rPr>
          <w:rFonts w:ascii="Times New Roman" w:hAnsi="Times New Roman"/>
          <w:sz w:val="28"/>
          <w:szCs w:val="28"/>
        </w:rPr>
        <w:t xml:space="preserve"> вовлечены </w:t>
      </w:r>
      <w:r w:rsidRPr="00C1310B">
        <w:rPr>
          <w:rFonts w:ascii="Times New Roman" w:hAnsi="Times New Roman"/>
          <w:sz w:val="28"/>
          <w:szCs w:val="28"/>
        </w:rPr>
        <w:t>9,59% обучающихся образовательных организаций</w:t>
      </w:r>
      <w:r w:rsidR="00D446EC" w:rsidRPr="00C1310B">
        <w:rPr>
          <w:rFonts w:ascii="Times New Roman" w:hAnsi="Times New Roman"/>
          <w:sz w:val="28"/>
          <w:szCs w:val="28"/>
        </w:rPr>
        <w:t xml:space="preserve"> района,</w:t>
      </w:r>
      <w:r w:rsidRPr="00C1310B">
        <w:rPr>
          <w:rFonts w:ascii="Times New Roman" w:hAnsi="Times New Roman"/>
          <w:sz w:val="28"/>
          <w:szCs w:val="28"/>
        </w:rPr>
        <w:t xml:space="preserve"> что </w:t>
      </w:r>
      <w:r w:rsidR="00E65357" w:rsidRPr="00C1310B">
        <w:rPr>
          <w:rFonts w:ascii="Times New Roman" w:hAnsi="Times New Roman"/>
          <w:sz w:val="28"/>
          <w:szCs w:val="28"/>
        </w:rPr>
        <w:t xml:space="preserve">на </w:t>
      </w:r>
      <w:r w:rsidRPr="00C1310B">
        <w:rPr>
          <w:rFonts w:ascii="Times New Roman" w:hAnsi="Times New Roman"/>
          <w:sz w:val="28"/>
          <w:szCs w:val="28"/>
        </w:rPr>
        <w:t>2,59% выше установленного целевого показателя.</w:t>
      </w:r>
    </w:p>
    <w:p w:rsidR="008C066A" w:rsidRPr="00C1310B" w:rsidRDefault="008C066A" w:rsidP="008C066A">
      <w:pPr>
        <w:tabs>
          <w:tab w:val="left" w:pos="1701"/>
        </w:tabs>
        <w:spacing w:after="0" w:line="240" w:lineRule="auto"/>
        <w:ind w:firstLine="720"/>
        <w:jc w:val="both"/>
        <w:rPr>
          <w:rFonts w:ascii="Times New Roman" w:hAnsi="Times New Roman"/>
          <w:sz w:val="28"/>
          <w:szCs w:val="28"/>
        </w:rPr>
      </w:pPr>
      <w:r w:rsidRPr="00C1310B">
        <w:rPr>
          <w:rFonts w:ascii="Times New Roman" w:hAnsi="Times New Roman"/>
          <w:sz w:val="28"/>
          <w:szCs w:val="28"/>
        </w:rPr>
        <w:t xml:space="preserve">В </w:t>
      </w:r>
      <w:r w:rsidRPr="00C1310B">
        <w:rPr>
          <w:rFonts w:ascii="Times New Roman" w:hAnsi="Times New Roman"/>
          <w:spacing w:val="-2"/>
          <w:sz w:val="28"/>
          <w:szCs w:val="28"/>
        </w:rPr>
        <w:t>открытых онлайн-уроках, реализуемых с учетом опыта цикла открытых уроков «</w:t>
      </w:r>
      <w:proofErr w:type="spellStart"/>
      <w:r w:rsidRPr="00C1310B">
        <w:rPr>
          <w:rFonts w:ascii="Times New Roman" w:hAnsi="Times New Roman"/>
          <w:spacing w:val="-2"/>
          <w:sz w:val="28"/>
          <w:szCs w:val="28"/>
        </w:rPr>
        <w:t>Проектория</w:t>
      </w:r>
      <w:proofErr w:type="spellEnd"/>
      <w:r w:rsidRPr="00C1310B">
        <w:rPr>
          <w:rFonts w:ascii="Times New Roman" w:hAnsi="Times New Roman"/>
          <w:spacing w:val="-2"/>
          <w:sz w:val="28"/>
          <w:szCs w:val="28"/>
        </w:rPr>
        <w:t>», «Уроки настоящего», направленных на раннюю профориентацию,</w:t>
      </w:r>
      <w:r w:rsidRPr="00C1310B">
        <w:rPr>
          <w:rFonts w:ascii="Times New Roman" w:hAnsi="Times New Roman"/>
          <w:sz w:val="28"/>
          <w:szCs w:val="28"/>
        </w:rPr>
        <w:t xml:space="preserve"> приняли участие 100% обучающихся 5</w:t>
      </w:r>
      <w:r w:rsidR="00D76738" w:rsidRPr="00C1310B">
        <w:rPr>
          <w:rFonts w:ascii="Times New Roman" w:hAnsi="Times New Roman"/>
          <w:sz w:val="28"/>
          <w:szCs w:val="28"/>
        </w:rPr>
        <w:t>–</w:t>
      </w:r>
      <w:r w:rsidRPr="00C1310B">
        <w:rPr>
          <w:rFonts w:ascii="Times New Roman" w:hAnsi="Times New Roman"/>
          <w:sz w:val="28"/>
          <w:szCs w:val="28"/>
        </w:rPr>
        <w:t>11</w:t>
      </w:r>
      <w:r w:rsidR="00C050C9">
        <w:rPr>
          <w:rFonts w:ascii="Times New Roman" w:hAnsi="Times New Roman"/>
          <w:sz w:val="28"/>
          <w:szCs w:val="28"/>
        </w:rPr>
        <w:t>-х</w:t>
      </w:r>
      <w:r w:rsidRPr="00C1310B">
        <w:rPr>
          <w:rFonts w:ascii="Times New Roman" w:hAnsi="Times New Roman"/>
          <w:sz w:val="28"/>
          <w:szCs w:val="28"/>
        </w:rPr>
        <w:t xml:space="preserve"> классов.  </w:t>
      </w:r>
    </w:p>
    <w:p w:rsidR="008C066A" w:rsidRPr="00C1310B" w:rsidRDefault="008C066A" w:rsidP="008C066A">
      <w:pPr>
        <w:tabs>
          <w:tab w:val="left" w:pos="1701"/>
        </w:tabs>
        <w:spacing w:after="0" w:line="240" w:lineRule="auto"/>
        <w:ind w:firstLine="720"/>
        <w:jc w:val="both"/>
        <w:rPr>
          <w:rFonts w:ascii="Times New Roman" w:hAnsi="Times New Roman"/>
          <w:sz w:val="28"/>
          <w:szCs w:val="28"/>
        </w:rPr>
      </w:pPr>
      <w:r w:rsidRPr="00C1310B">
        <w:rPr>
          <w:rFonts w:ascii="Times New Roman" w:hAnsi="Times New Roman"/>
          <w:sz w:val="28"/>
          <w:szCs w:val="28"/>
        </w:rPr>
        <w:t xml:space="preserve">330 старшеклассников стали участниками </w:t>
      </w:r>
      <w:r w:rsidRPr="00C1310B">
        <w:rPr>
          <w:rFonts w:ascii="Times New Roman" w:eastAsia="Times New Roman" w:hAnsi="Times New Roman"/>
          <w:sz w:val="28"/>
          <w:szCs w:val="28"/>
          <w:lang w:eastAsia="ru-RU"/>
        </w:rPr>
        <w:t>Всероссийского конкурса для школьников «Большая перемена», что на 17 человек больше</w:t>
      </w:r>
      <w:r w:rsidR="00D76738"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чем в 2020 году. </w:t>
      </w:r>
    </w:p>
    <w:p w:rsidR="008C066A" w:rsidRPr="00C1310B" w:rsidRDefault="008C066A" w:rsidP="008C066A">
      <w:pPr>
        <w:tabs>
          <w:tab w:val="left" w:pos="1701"/>
        </w:tabs>
        <w:spacing w:after="0" w:line="240" w:lineRule="auto"/>
        <w:ind w:firstLine="720"/>
        <w:jc w:val="both"/>
        <w:rPr>
          <w:rFonts w:ascii="Times New Roman" w:eastAsia="Times New Roman" w:hAnsi="Times New Roman"/>
          <w:sz w:val="28"/>
          <w:szCs w:val="28"/>
          <w:lang w:eastAsia="ru-RU"/>
        </w:rPr>
      </w:pPr>
      <w:r w:rsidRPr="00C1310B">
        <w:rPr>
          <w:rFonts w:ascii="Times New Roman" w:hAnsi="Times New Roman"/>
          <w:sz w:val="28"/>
          <w:szCs w:val="28"/>
        </w:rPr>
        <w:t>В проекте ранней профессиональной ориентации школьников 6</w:t>
      </w:r>
      <w:r w:rsidR="00D76738" w:rsidRPr="00C1310B">
        <w:rPr>
          <w:rFonts w:ascii="Times New Roman" w:hAnsi="Times New Roman"/>
          <w:sz w:val="28"/>
          <w:szCs w:val="28"/>
        </w:rPr>
        <w:t>–</w:t>
      </w:r>
      <w:r w:rsidRPr="00C1310B">
        <w:rPr>
          <w:rFonts w:ascii="Times New Roman" w:hAnsi="Times New Roman"/>
          <w:sz w:val="28"/>
          <w:szCs w:val="28"/>
        </w:rPr>
        <w:t>11</w:t>
      </w:r>
      <w:r w:rsidR="00C050C9">
        <w:rPr>
          <w:rFonts w:ascii="Times New Roman" w:hAnsi="Times New Roman"/>
          <w:sz w:val="28"/>
          <w:szCs w:val="28"/>
        </w:rPr>
        <w:t>-х</w:t>
      </w:r>
      <w:r w:rsidRPr="00C1310B">
        <w:rPr>
          <w:rFonts w:ascii="Times New Roman" w:hAnsi="Times New Roman"/>
          <w:sz w:val="28"/>
          <w:szCs w:val="28"/>
        </w:rPr>
        <w:t xml:space="preserve"> классов «Билет в будущее» приняли участие 515 обучающихся, что составило 43,4% при плановом значении 30%.</w:t>
      </w:r>
    </w:p>
    <w:p w:rsidR="008C066A"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Впервые школьники Ханты-Мансийского района стали победителями регионального конкурса научно-технологических проектов «</w:t>
      </w:r>
      <w:proofErr w:type="spellStart"/>
      <w:r w:rsidRPr="00C1310B">
        <w:rPr>
          <w:rFonts w:ascii="Times New Roman" w:hAnsi="Times New Roman"/>
          <w:sz w:val="28"/>
          <w:szCs w:val="28"/>
        </w:rPr>
        <w:t>Читайбург</w:t>
      </w:r>
      <w:proofErr w:type="spellEnd"/>
      <w:r w:rsidRPr="00C1310B">
        <w:rPr>
          <w:rFonts w:ascii="Times New Roman" w:hAnsi="Times New Roman"/>
          <w:sz w:val="28"/>
          <w:szCs w:val="28"/>
        </w:rPr>
        <w:t>»</w:t>
      </w:r>
      <w:r w:rsidR="00D76738" w:rsidRPr="00C1310B">
        <w:rPr>
          <w:rFonts w:ascii="Times New Roman" w:hAnsi="Times New Roman"/>
          <w:sz w:val="28"/>
          <w:szCs w:val="28"/>
        </w:rPr>
        <w:t xml:space="preserve"> </w:t>
      </w:r>
      <w:r w:rsidRPr="00C1310B">
        <w:rPr>
          <w:rFonts w:ascii="Times New Roman" w:hAnsi="Times New Roman"/>
          <w:sz w:val="28"/>
          <w:szCs w:val="28"/>
        </w:rPr>
        <w:t>(СО</w:t>
      </w:r>
      <w:r w:rsidR="00A8415C" w:rsidRPr="00C1310B">
        <w:rPr>
          <w:rFonts w:ascii="Times New Roman" w:hAnsi="Times New Roman"/>
          <w:sz w:val="28"/>
          <w:szCs w:val="28"/>
        </w:rPr>
        <w:t xml:space="preserve">Ш </w:t>
      </w:r>
      <w:r w:rsidR="00C050C9">
        <w:rPr>
          <w:rFonts w:ascii="Times New Roman" w:hAnsi="Times New Roman"/>
          <w:sz w:val="28"/>
          <w:szCs w:val="28"/>
        </w:rPr>
        <w:br/>
      </w:r>
      <w:r w:rsidR="00A8415C" w:rsidRPr="00C1310B">
        <w:rPr>
          <w:rFonts w:ascii="Times New Roman" w:hAnsi="Times New Roman"/>
          <w:sz w:val="28"/>
          <w:szCs w:val="28"/>
        </w:rPr>
        <w:t>с. Селиярово</w:t>
      </w:r>
      <w:r w:rsidRPr="00C1310B">
        <w:rPr>
          <w:rFonts w:ascii="Times New Roman" w:hAnsi="Times New Roman"/>
          <w:sz w:val="28"/>
          <w:szCs w:val="28"/>
        </w:rPr>
        <w:t xml:space="preserve">), который проводился среди </w:t>
      </w:r>
      <w:r w:rsidR="00B82948">
        <w:rPr>
          <w:rFonts w:ascii="Times New Roman" w:hAnsi="Times New Roman"/>
          <w:sz w:val="28"/>
          <w:szCs w:val="28"/>
        </w:rPr>
        <w:t>обучающихся</w:t>
      </w:r>
      <w:r w:rsidR="00C050C9">
        <w:rPr>
          <w:rFonts w:ascii="Times New Roman" w:hAnsi="Times New Roman"/>
          <w:sz w:val="28"/>
          <w:szCs w:val="28"/>
        </w:rPr>
        <w:t xml:space="preserve"> </w:t>
      </w:r>
      <w:r w:rsidRPr="00C1310B">
        <w:rPr>
          <w:rFonts w:ascii="Times New Roman" w:hAnsi="Times New Roman"/>
          <w:sz w:val="28"/>
          <w:szCs w:val="28"/>
        </w:rPr>
        <w:t>8</w:t>
      </w:r>
      <w:r w:rsidR="00D76738" w:rsidRPr="00C1310B">
        <w:rPr>
          <w:rFonts w:ascii="Times New Roman" w:hAnsi="Times New Roman"/>
          <w:sz w:val="28"/>
          <w:szCs w:val="28"/>
        </w:rPr>
        <w:t>–</w:t>
      </w:r>
      <w:r w:rsidRPr="00C1310B">
        <w:rPr>
          <w:rFonts w:ascii="Times New Roman" w:hAnsi="Times New Roman"/>
          <w:sz w:val="28"/>
          <w:szCs w:val="28"/>
        </w:rPr>
        <w:t>11</w:t>
      </w:r>
      <w:r w:rsidR="00C050C9">
        <w:rPr>
          <w:rFonts w:ascii="Times New Roman" w:hAnsi="Times New Roman"/>
          <w:sz w:val="28"/>
          <w:szCs w:val="28"/>
        </w:rPr>
        <w:t>-х</w:t>
      </w:r>
      <w:r w:rsidRPr="00C1310B">
        <w:rPr>
          <w:rFonts w:ascii="Times New Roman" w:hAnsi="Times New Roman"/>
          <w:sz w:val="28"/>
          <w:szCs w:val="28"/>
        </w:rPr>
        <w:t xml:space="preserve"> классов</w:t>
      </w:r>
      <w:r w:rsidR="00C050C9">
        <w:rPr>
          <w:rFonts w:ascii="Times New Roman" w:hAnsi="Times New Roman"/>
          <w:sz w:val="28"/>
          <w:szCs w:val="28"/>
        </w:rPr>
        <w:t xml:space="preserve"> </w:t>
      </w:r>
      <w:r w:rsidR="00B82948">
        <w:rPr>
          <w:rFonts w:ascii="Times New Roman" w:hAnsi="Times New Roman"/>
          <w:sz w:val="28"/>
          <w:szCs w:val="28"/>
        </w:rPr>
        <w:br/>
      </w:r>
      <w:r w:rsidRPr="00C1310B">
        <w:rPr>
          <w:rFonts w:ascii="Times New Roman" w:hAnsi="Times New Roman"/>
          <w:sz w:val="28"/>
          <w:szCs w:val="28"/>
        </w:rPr>
        <w:t>(14</w:t>
      </w:r>
      <w:r w:rsidR="00D76738" w:rsidRPr="00C1310B">
        <w:rPr>
          <w:rFonts w:ascii="Times New Roman" w:hAnsi="Times New Roman"/>
          <w:sz w:val="28"/>
          <w:szCs w:val="28"/>
        </w:rPr>
        <w:t>–</w:t>
      </w:r>
      <w:r w:rsidRPr="00C1310B">
        <w:rPr>
          <w:rFonts w:ascii="Times New Roman" w:hAnsi="Times New Roman"/>
          <w:sz w:val="28"/>
          <w:szCs w:val="28"/>
        </w:rPr>
        <w:t>17 лет). Победитель конкурса прошел образовательную стажировку в образовательном центре «Сириус»</w:t>
      </w:r>
      <w:r w:rsidR="00C36713" w:rsidRPr="00C1310B">
        <w:rPr>
          <w:rFonts w:ascii="Times New Roman" w:hAnsi="Times New Roman"/>
          <w:sz w:val="28"/>
          <w:szCs w:val="28"/>
        </w:rPr>
        <w:t xml:space="preserve"> (г.</w:t>
      </w:r>
      <w:r w:rsidR="00D76738" w:rsidRPr="00C1310B">
        <w:rPr>
          <w:rFonts w:ascii="Times New Roman" w:hAnsi="Times New Roman"/>
          <w:sz w:val="28"/>
          <w:szCs w:val="28"/>
        </w:rPr>
        <w:t xml:space="preserve"> </w:t>
      </w:r>
      <w:r w:rsidR="00C36713" w:rsidRPr="00C1310B">
        <w:rPr>
          <w:rFonts w:ascii="Times New Roman" w:hAnsi="Times New Roman"/>
          <w:sz w:val="28"/>
          <w:szCs w:val="28"/>
        </w:rPr>
        <w:t>Сочи)</w:t>
      </w:r>
      <w:r w:rsidRPr="00C1310B">
        <w:rPr>
          <w:rFonts w:ascii="Times New Roman" w:hAnsi="Times New Roman"/>
          <w:sz w:val="28"/>
          <w:szCs w:val="28"/>
        </w:rPr>
        <w:t xml:space="preserve"> по направлению «Гуманитарные науки». </w:t>
      </w:r>
    </w:p>
    <w:p w:rsidR="008C066A" w:rsidRPr="00C1310B" w:rsidRDefault="00A8415C"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Пять обучающихся</w:t>
      </w:r>
      <w:r w:rsidR="008C066A" w:rsidRPr="00C1310B">
        <w:rPr>
          <w:rFonts w:ascii="Times New Roman" w:hAnsi="Times New Roman"/>
          <w:sz w:val="28"/>
          <w:szCs w:val="28"/>
        </w:rPr>
        <w:t xml:space="preserve"> МБОУ ХМР «СОШ п.</w:t>
      </w:r>
      <w:r w:rsidR="00495B11" w:rsidRPr="00C1310B">
        <w:rPr>
          <w:rFonts w:ascii="Times New Roman" w:hAnsi="Times New Roman"/>
          <w:sz w:val="28"/>
          <w:szCs w:val="28"/>
        </w:rPr>
        <w:t xml:space="preserve"> </w:t>
      </w:r>
      <w:r w:rsidRPr="00C1310B">
        <w:rPr>
          <w:rFonts w:ascii="Times New Roman" w:hAnsi="Times New Roman"/>
          <w:sz w:val="28"/>
          <w:szCs w:val="28"/>
        </w:rPr>
        <w:t xml:space="preserve">Луговской» </w:t>
      </w:r>
      <w:r w:rsidR="008C066A" w:rsidRPr="00C1310B">
        <w:rPr>
          <w:rFonts w:ascii="Times New Roman" w:hAnsi="Times New Roman"/>
          <w:sz w:val="28"/>
          <w:szCs w:val="28"/>
        </w:rPr>
        <w:t>в ноябре 2021 года приняли участие в смене Школы Передовых Технологий на базе</w:t>
      </w:r>
      <w:r w:rsidR="00D76738" w:rsidRPr="00C1310B">
        <w:rPr>
          <w:rFonts w:ascii="Times New Roman" w:hAnsi="Times New Roman"/>
          <w:sz w:val="28"/>
          <w:szCs w:val="28"/>
        </w:rPr>
        <w:t xml:space="preserve"> </w:t>
      </w:r>
      <w:r w:rsidR="008C066A" w:rsidRPr="00C1310B">
        <w:rPr>
          <w:rFonts w:ascii="Times New Roman" w:hAnsi="Times New Roman"/>
          <w:sz w:val="28"/>
          <w:szCs w:val="28"/>
        </w:rPr>
        <w:t xml:space="preserve">БОУ ВО </w:t>
      </w:r>
      <w:r w:rsidR="00C050C9">
        <w:rPr>
          <w:rFonts w:ascii="Times New Roman" w:hAnsi="Times New Roman"/>
          <w:sz w:val="28"/>
          <w:szCs w:val="28"/>
        </w:rPr>
        <w:br/>
      </w:r>
      <w:r w:rsidR="008C066A" w:rsidRPr="00C1310B">
        <w:rPr>
          <w:rFonts w:ascii="Times New Roman" w:hAnsi="Times New Roman"/>
          <w:sz w:val="28"/>
          <w:szCs w:val="28"/>
        </w:rPr>
        <w:t>ХМАО</w:t>
      </w:r>
      <w:r w:rsidR="00D76738" w:rsidRPr="00C1310B">
        <w:rPr>
          <w:rFonts w:ascii="Times New Roman" w:hAnsi="Times New Roman"/>
          <w:sz w:val="28"/>
          <w:szCs w:val="28"/>
        </w:rPr>
        <w:t xml:space="preserve"> – </w:t>
      </w:r>
      <w:r w:rsidR="008C066A" w:rsidRPr="00C1310B">
        <w:rPr>
          <w:rFonts w:ascii="Times New Roman" w:hAnsi="Times New Roman"/>
          <w:sz w:val="28"/>
          <w:szCs w:val="28"/>
        </w:rPr>
        <w:t>Югры «Сургутский государственный университет» г. Сургут</w:t>
      </w:r>
      <w:r w:rsidR="00C050C9">
        <w:rPr>
          <w:rFonts w:ascii="Times New Roman" w:hAnsi="Times New Roman"/>
          <w:sz w:val="28"/>
          <w:szCs w:val="28"/>
        </w:rPr>
        <w:t>а</w:t>
      </w:r>
      <w:r w:rsidR="008C066A" w:rsidRPr="00C1310B">
        <w:rPr>
          <w:rFonts w:ascii="Times New Roman" w:hAnsi="Times New Roman"/>
          <w:sz w:val="28"/>
          <w:szCs w:val="28"/>
        </w:rPr>
        <w:t>.</w:t>
      </w:r>
    </w:p>
    <w:p w:rsidR="003412BC" w:rsidRPr="00C1310B" w:rsidRDefault="003412BC" w:rsidP="003412BC">
      <w:pPr>
        <w:spacing w:after="0" w:line="240" w:lineRule="auto"/>
        <w:ind w:firstLine="720"/>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Региональный проект «Социальная активность».</w:t>
      </w:r>
    </w:p>
    <w:p w:rsidR="00DB792F" w:rsidRPr="00C1310B" w:rsidRDefault="008C066A" w:rsidP="00D76738">
      <w:pPr>
        <w:spacing w:after="0" w:line="240" w:lineRule="auto"/>
        <w:ind w:firstLine="708"/>
        <w:jc w:val="both"/>
        <w:rPr>
          <w:rFonts w:ascii="Times New Roman" w:hAnsi="Times New Roman"/>
          <w:color w:val="000000"/>
          <w:sz w:val="28"/>
          <w:szCs w:val="28"/>
        </w:rPr>
      </w:pPr>
      <w:r w:rsidRPr="00C1310B">
        <w:rPr>
          <w:rFonts w:ascii="Times New Roman" w:hAnsi="Times New Roman"/>
          <w:sz w:val="28"/>
          <w:szCs w:val="28"/>
        </w:rPr>
        <w:t>В 24 образовательных организациях организована деятельность органов ученического самоуправления с охватом 311 обучающихся</w:t>
      </w:r>
      <w:r w:rsidR="00DB792F" w:rsidRPr="00C1310B">
        <w:rPr>
          <w:rFonts w:ascii="Times New Roman" w:hAnsi="Times New Roman"/>
          <w:sz w:val="28"/>
          <w:szCs w:val="28"/>
        </w:rPr>
        <w:t>,</w:t>
      </w:r>
      <w:r w:rsidR="00127BD6" w:rsidRPr="00C1310B">
        <w:rPr>
          <w:rFonts w:ascii="Times New Roman" w:hAnsi="Times New Roman"/>
          <w:sz w:val="28"/>
          <w:szCs w:val="28"/>
        </w:rPr>
        <w:t xml:space="preserve"> </w:t>
      </w:r>
      <w:r w:rsidR="00DB792F" w:rsidRPr="00C1310B">
        <w:rPr>
          <w:rFonts w:ascii="Times New Roman" w:hAnsi="Times New Roman"/>
          <w:color w:val="000000"/>
          <w:sz w:val="28"/>
          <w:szCs w:val="28"/>
        </w:rPr>
        <w:t>что составляет 14,3</w:t>
      </w:r>
      <w:r w:rsidR="00127BD6" w:rsidRPr="00C1310B">
        <w:rPr>
          <w:rFonts w:ascii="Times New Roman" w:hAnsi="Times New Roman"/>
          <w:color w:val="000000"/>
          <w:sz w:val="28"/>
          <w:szCs w:val="28"/>
        </w:rPr>
        <w:t>% от общего количества учащихся</w:t>
      </w:r>
      <w:r w:rsidRPr="00C1310B">
        <w:rPr>
          <w:rFonts w:ascii="Times New Roman" w:hAnsi="Times New Roman"/>
          <w:color w:val="000000"/>
          <w:sz w:val="28"/>
          <w:szCs w:val="28"/>
        </w:rPr>
        <w:t xml:space="preserve">. </w:t>
      </w:r>
    </w:p>
    <w:p w:rsidR="00AB4A77" w:rsidRPr="00C1310B" w:rsidRDefault="00412633" w:rsidP="00DB792F">
      <w:pPr>
        <w:spacing w:after="0" w:line="240" w:lineRule="auto"/>
        <w:ind w:firstLine="720"/>
        <w:jc w:val="both"/>
        <w:rPr>
          <w:rFonts w:ascii="Times New Roman" w:hAnsi="Times New Roman"/>
          <w:sz w:val="28"/>
          <w:szCs w:val="28"/>
        </w:rPr>
      </w:pPr>
      <w:r w:rsidRPr="00C1310B">
        <w:rPr>
          <w:rFonts w:ascii="Times New Roman" w:hAnsi="Times New Roman"/>
          <w:sz w:val="28"/>
          <w:szCs w:val="28"/>
        </w:rPr>
        <w:t xml:space="preserve">Численность </w:t>
      </w:r>
      <w:r w:rsidR="008C066A" w:rsidRPr="00C1310B">
        <w:rPr>
          <w:rFonts w:ascii="Times New Roman" w:hAnsi="Times New Roman"/>
          <w:sz w:val="28"/>
          <w:szCs w:val="28"/>
        </w:rPr>
        <w:t>граждан, вовлеченных центрами (сообществами, объединениями) поддержки добровольчества (</w:t>
      </w:r>
      <w:proofErr w:type="spellStart"/>
      <w:r w:rsidR="008C066A" w:rsidRPr="00C1310B">
        <w:rPr>
          <w:rFonts w:ascii="Times New Roman" w:hAnsi="Times New Roman"/>
          <w:sz w:val="28"/>
          <w:szCs w:val="28"/>
        </w:rPr>
        <w:t>волонтерства</w:t>
      </w:r>
      <w:proofErr w:type="spellEnd"/>
      <w:r w:rsidR="008C066A" w:rsidRPr="00C1310B">
        <w:rPr>
          <w:rFonts w:ascii="Times New Roman" w:hAnsi="Times New Roman"/>
          <w:sz w:val="28"/>
          <w:szCs w:val="28"/>
        </w:rPr>
        <w:t xml:space="preserve">), </w:t>
      </w:r>
      <w:r w:rsidR="00AB4A77" w:rsidRPr="00C1310B">
        <w:rPr>
          <w:rFonts w:ascii="Times New Roman" w:hAnsi="Times New Roman"/>
          <w:sz w:val="28"/>
          <w:szCs w:val="28"/>
        </w:rPr>
        <w:t>действующи</w:t>
      </w:r>
      <w:r w:rsidR="00C050C9">
        <w:rPr>
          <w:rFonts w:ascii="Times New Roman" w:hAnsi="Times New Roman"/>
          <w:sz w:val="28"/>
          <w:szCs w:val="28"/>
        </w:rPr>
        <w:t>ми</w:t>
      </w:r>
      <w:r w:rsidR="008C066A" w:rsidRPr="00C1310B">
        <w:rPr>
          <w:rFonts w:ascii="Times New Roman" w:hAnsi="Times New Roman"/>
          <w:sz w:val="28"/>
          <w:szCs w:val="28"/>
        </w:rPr>
        <w:t xml:space="preserve"> на базе образовательных организаций, некоммерческих организаций</w:t>
      </w:r>
      <w:r w:rsidR="00F52154" w:rsidRPr="00C1310B">
        <w:rPr>
          <w:rFonts w:ascii="Times New Roman" w:hAnsi="Times New Roman"/>
          <w:sz w:val="28"/>
          <w:szCs w:val="28"/>
        </w:rPr>
        <w:t>,</w:t>
      </w:r>
      <w:r w:rsidR="008C066A" w:rsidRPr="00C1310B">
        <w:rPr>
          <w:rFonts w:ascii="Times New Roman" w:hAnsi="Times New Roman"/>
          <w:sz w:val="28"/>
          <w:szCs w:val="28"/>
        </w:rPr>
        <w:t xml:space="preserve"> муниципальных учреждений, в добровольческую (волонтерскую) деятельность</w:t>
      </w:r>
      <w:r w:rsidR="00C050C9">
        <w:rPr>
          <w:rFonts w:ascii="Times New Roman" w:hAnsi="Times New Roman"/>
          <w:sz w:val="28"/>
          <w:szCs w:val="28"/>
        </w:rPr>
        <w:t>,</w:t>
      </w:r>
      <w:r w:rsidR="00FD55E5">
        <w:rPr>
          <w:rFonts w:ascii="Times New Roman" w:hAnsi="Times New Roman"/>
          <w:sz w:val="28"/>
          <w:szCs w:val="28"/>
        </w:rPr>
        <w:t xml:space="preserve"> не уменьшилась по отношению к 2020 году и</w:t>
      </w:r>
      <w:r w:rsidR="008C066A" w:rsidRPr="00C1310B">
        <w:rPr>
          <w:rFonts w:ascii="Times New Roman" w:hAnsi="Times New Roman"/>
          <w:sz w:val="28"/>
          <w:szCs w:val="28"/>
        </w:rPr>
        <w:t xml:space="preserve"> составила</w:t>
      </w:r>
      <w:r w:rsidR="00AB4A77" w:rsidRPr="00C1310B">
        <w:rPr>
          <w:rFonts w:ascii="Times New Roman" w:hAnsi="Times New Roman"/>
          <w:sz w:val="28"/>
          <w:szCs w:val="28"/>
        </w:rPr>
        <w:t xml:space="preserve"> </w:t>
      </w:r>
      <w:r w:rsidR="008C066A" w:rsidRPr="00C1310B">
        <w:rPr>
          <w:rFonts w:ascii="Times New Roman" w:hAnsi="Times New Roman"/>
          <w:sz w:val="28"/>
          <w:szCs w:val="28"/>
        </w:rPr>
        <w:t>2 623 граждан</w:t>
      </w:r>
      <w:r w:rsidR="00C050C9">
        <w:rPr>
          <w:rFonts w:ascii="Times New Roman" w:hAnsi="Times New Roman"/>
          <w:sz w:val="28"/>
          <w:szCs w:val="28"/>
        </w:rPr>
        <w:t>ина</w:t>
      </w:r>
      <w:r w:rsidR="008C066A" w:rsidRPr="00C1310B">
        <w:rPr>
          <w:rFonts w:ascii="Times New Roman" w:hAnsi="Times New Roman"/>
          <w:sz w:val="28"/>
          <w:szCs w:val="28"/>
        </w:rPr>
        <w:t xml:space="preserve">. </w:t>
      </w:r>
    </w:p>
    <w:p w:rsidR="008C066A" w:rsidRPr="00C1310B" w:rsidRDefault="008C066A" w:rsidP="008C066A">
      <w:pPr>
        <w:spacing w:after="0" w:line="240" w:lineRule="auto"/>
        <w:ind w:firstLine="720"/>
        <w:jc w:val="both"/>
        <w:rPr>
          <w:rFonts w:ascii="Times New Roman" w:eastAsia="Times New Roman" w:hAnsi="Times New Roman"/>
          <w:bCs/>
          <w:sz w:val="28"/>
          <w:szCs w:val="28"/>
          <w:lang w:eastAsia="ru-RU"/>
        </w:rPr>
      </w:pPr>
      <w:r w:rsidRPr="00C1310B">
        <w:rPr>
          <w:rFonts w:ascii="Times New Roman" w:hAnsi="Times New Roman"/>
          <w:sz w:val="28"/>
          <w:szCs w:val="28"/>
        </w:rPr>
        <w:t>Показатель «Доля молодежи</w:t>
      </w:r>
      <w:r w:rsidR="00C050C9">
        <w:rPr>
          <w:rFonts w:ascii="Times New Roman" w:hAnsi="Times New Roman"/>
          <w:sz w:val="28"/>
          <w:szCs w:val="28"/>
        </w:rPr>
        <w:t>,</w:t>
      </w:r>
      <w:r w:rsidRPr="00C1310B">
        <w:rPr>
          <w:rFonts w:ascii="Times New Roman" w:hAnsi="Times New Roman"/>
          <w:sz w:val="28"/>
          <w:szCs w:val="28"/>
        </w:rPr>
        <w:t xml:space="preserve"> задействованн</w:t>
      </w:r>
      <w:r w:rsidR="00C050C9">
        <w:rPr>
          <w:rFonts w:ascii="Times New Roman" w:hAnsi="Times New Roman"/>
          <w:sz w:val="28"/>
          <w:szCs w:val="28"/>
        </w:rPr>
        <w:t>ой</w:t>
      </w:r>
      <w:r w:rsidRPr="00C1310B">
        <w:rPr>
          <w:rFonts w:ascii="Times New Roman" w:hAnsi="Times New Roman"/>
          <w:sz w:val="28"/>
          <w:szCs w:val="28"/>
        </w:rPr>
        <w:t xml:space="preserve"> в мероприятиях по вовлечению в творческую деятельность» составил 35,5%, что на 1% выше </w:t>
      </w:r>
      <w:r w:rsidR="00AB4A77" w:rsidRPr="00C1310B">
        <w:rPr>
          <w:rFonts w:ascii="Times New Roman" w:hAnsi="Times New Roman"/>
          <w:sz w:val="28"/>
          <w:szCs w:val="28"/>
        </w:rPr>
        <w:t xml:space="preserve">планового </w:t>
      </w:r>
      <w:r w:rsidRPr="00C1310B">
        <w:rPr>
          <w:rFonts w:ascii="Times New Roman" w:hAnsi="Times New Roman"/>
          <w:sz w:val="28"/>
          <w:szCs w:val="28"/>
        </w:rPr>
        <w:t xml:space="preserve">значения показателя портфеля проекта. </w:t>
      </w:r>
    </w:p>
    <w:p w:rsidR="008C066A" w:rsidRPr="00C1310B" w:rsidRDefault="008C066A" w:rsidP="008C066A">
      <w:pPr>
        <w:spacing w:after="0" w:line="240" w:lineRule="auto"/>
        <w:ind w:firstLine="720"/>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Региональный проект «Цифровая образовательная среда». </w:t>
      </w:r>
    </w:p>
    <w:p w:rsidR="00244565" w:rsidRPr="00C1310B" w:rsidRDefault="00ED2298" w:rsidP="008C066A">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1310B">
        <w:rPr>
          <w:rFonts w:ascii="Times New Roman" w:hAnsi="Times New Roman"/>
          <w:sz w:val="28"/>
          <w:szCs w:val="28"/>
        </w:rPr>
        <w:t>С целью реализации на территории Ханты-Мансийского района регионального проекта «Цифровая образовательная среда» м</w:t>
      </w:r>
      <w:r w:rsidR="00244565" w:rsidRPr="00C1310B">
        <w:rPr>
          <w:rFonts w:ascii="Times New Roman" w:hAnsi="Times New Roman"/>
          <w:sz w:val="28"/>
          <w:szCs w:val="28"/>
        </w:rPr>
        <w:t xml:space="preserve">ежду Департаментом образования и молодежной политики Ханты-Мансийского автономного округа – Югры и главой Ханты-Мансийского района </w:t>
      </w:r>
      <w:r w:rsidRPr="00C1310B">
        <w:rPr>
          <w:rFonts w:ascii="Times New Roman" w:hAnsi="Times New Roman"/>
          <w:sz w:val="28"/>
          <w:szCs w:val="28"/>
        </w:rPr>
        <w:t xml:space="preserve">15.04.2021 </w:t>
      </w:r>
      <w:r w:rsidR="00244565" w:rsidRPr="00C1310B">
        <w:rPr>
          <w:rFonts w:ascii="Times New Roman" w:hAnsi="Times New Roman"/>
          <w:sz w:val="28"/>
          <w:szCs w:val="28"/>
        </w:rPr>
        <w:t xml:space="preserve">заключено </w:t>
      </w:r>
      <w:r w:rsidR="00366F39">
        <w:rPr>
          <w:rFonts w:ascii="Times New Roman" w:hAnsi="Times New Roman"/>
          <w:sz w:val="28"/>
          <w:szCs w:val="28"/>
        </w:rPr>
        <w:t>с</w:t>
      </w:r>
      <w:r w:rsidR="00244565" w:rsidRPr="00C1310B">
        <w:rPr>
          <w:rFonts w:ascii="Times New Roman" w:hAnsi="Times New Roman"/>
          <w:sz w:val="28"/>
          <w:szCs w:val="28"/>
        </w:rPr>
        <w:t>оглашение</w:t>
      </w:r>
      <w:r w:rsidRPr="00C1310B">
        <w:rPr>
          <w:rFonts w:ascii="Times New Roman" w:hAnsi="Times New Roman"/>
          <w:sz w:val="28"/>
          <w:szCs w:val="28"/>
        </w:rPr>
        <w:t xml:space="preserve">, </w:t>
      </w:r>
      <w:r w:rsidR="00244565" w:rsidRPr="00C1310B">
        <w:rPr>
          <w:rFonts w:ascii="Times New Roman" w:hAnsi="Times New Roman"/>
          <w:sz w:val="28"/>
          <w:szCs w:val="28"/>
        </w:rPr>
        <w:t>которым</w:t>
      </w:r>
      <w:r w:rsidR="00B25D55" w:rsidRPr="00C1310B">
        <w:rPr>
          <w:rFonts w:ascii="Times New Roman" w:hAnsi="Times New Roman"/>
          <w:sz w:val="28"/>
          <w:szCs w:val="28"/>
        </w:rPr>
        <w:t xml:space="preserve"> установлено </w:t>
      </w:r>
      <w:r w:rsidR="00244565" w:rsidRPr="00C1310B">
        <w:rPr>
          <w:rFonts w:ascii="Times New Roman" w:eastAsia="Times New Roman" w:hAnsi="Times New Roman"/>
          <w:bCs/>
          <w:sz w:val="28"/>
          <w:szCs w:val="28"/>
          <w:lang w:eastAsia="ru-RU"/>
        </w:rPr>
        <w:t>д</w:t>
      </w:r>
      <w:r w:rsidR="008C066A" w:rsidRPr="00C1310B">
        <w:rPr>
          <w:rFonts w:ascii="Times New Roman" w:eastAsia="Times New Roman" w:hAnsi="Times New Roman"/>
          <w:bCs/>
          <w:sz w:val="28"/>
          <w:szCs w:val="28"/>
          <w:lang w:eastAsia="ru-RU"/>
        </w:rPr>
        <w:t xml:space="preserve">остижение </w:t>
      </w:r>
      <w:r w:rsidR="00366F39">
        <w:rPr>
          <w:rFonts w:ascii="Times New Roman" w:eastAsia="Times New Roman" w:hAnsi="Times New Roman"/>
          <w:bCs/>
          <w:sz w:val="28"/>
          <w:szCs w:val="28"/>
          <w:lang w:eastAsia="ru-RU"/>
        </w:rPr>
        <w:t>четырех</w:t>
      </w:r>
      <w:r w:rsidR="00244565" w:rsidRPr="00C1310B">
        <w:rPr>
          <w:rFonts w:ascii="Times New Roman" w:eastAsia="Times New Roman" w:hAnsi="Times New Roman"/>
          <w:bCs/>
          <w:sz w:val="28"/>
          <w:szCs w:val="28"/>
          <w:lang w:eastAsia="ru-RU"/>
        </w:rPr>
        <w:t xml:space="preserve"> </w:t>
      </w:r>
      <w:r w:rsidR="008C066A" w:rsidRPr="00C1310B">
        <w:rPr>
          <w:rFonts w:ascii="Times New Roman" w:eastAsia="Times New Roman" w:hAnsi="Times New Roman"/>
          <w:bCs/>
          <w:sz w:val="28"/>
          <w:szCs w:val="28"/>
          <w:lang w:eastAsia="ru-RU"/>
        </w:rPr>
        <w:t>показателей</w:t>
      </w:r>
      <w:r w:rsidRPr="00C1310B">
        <w:rPr>
          <w:rFonts w:ascii="Times New Roman" w:eastAsia="Times New Roman" w:hAnsi="Times New Roman"/>
          <w:bCs/>
          <w:sz w:val="28"/>
          <w:szCs w:val="28"/>
          <w:lang w:eastAsia="ru-RU"/>
        </w:rPr>
        <w:t xml:space="preserve"> начиная с 2022 года</w:t>
      </w:r>
      <w:r w:rsidR="00244565" w:rsidRPr="00C1310B">
        <w:rPr>
          <w:rFonts w:ascii="Times New Roman" w:eastAsia="Times New Roman" w:hAnsi="Times New Roman"/>
          <w:bCs/>
          <w:sz w:val="28"/>
          <w:szCs w:val="28"/>
          <w:lang w:eastAsia="ru-RU"/>
        </w:rPr>
        <w:t>:</w:t>
      </w:r>
    </w:p>
    <w:p w:rsidR="00244565"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eastAsia="Times New Roman" w:hAnsi="Times New Roman"/>
          <w:bCs/>
          <w:sz w:val="28"/>
          <w:szCs w:val="28"/>
          <w:lang w:eastAsia="ru-RU"/>
        </w:rPr>
        <w:t>«</w:t>
      </w:r>
      <w:r w:rsidRPr="00C1310B">
        <w:rPr>
          <w:rFonts w:ascii="Times New Roman" w:hAnsi="Times New Roman"/>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w:t>
      </w:r>
      <w:r w:rsidRPr="00C1310B">
        <w:rPr>
          <w:rFonts w:ascii="Times New Roman" w:hAnsi="Times New Roman"/>
          <w:sz w:val="28"/>
          <w:szCs w:val="28"/>
        </w:rPr>
        <w:lastRenderedPageBreak/>
        <w:t xml:space="preserve">предоставления доступа к федеральной информационно-сервисной платформе </w:t>
      </w:r>
      <w:r w:rsidR="00244565" w:rsidRPr="00C1310B">
        <w:rPr>
          <w:rFonts w:ascii="Times New Roman" w:hAnsi="Times New Roman"/>
          <w:sz w:val="28"/>
          <w:szCs w:val="28"/>
        </w:rPr>
        <w:t>цифровой образовательной среды»;</w:t>
      </w:r>
    </w:p>
    <w:p w:rsidR="00244565"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«Доля общеобразовательных организаций, оснащенных в целях внедрения </w:t>
      </w:r>
      <w:r w:rsidR="00244565" w:rsidRPr="00C1310B">
        <w:rPr>
          <w:rFonts w:ascii="Times New Roman" w:hAnsi="Times New Roman"/>
          <w:sz w:val="28"/>
          <w:szCs w:val="28"/>
        </w:rPr>
        <w:t>цифровой образовательной среды»;</w:t>
      </w:r>
    </w:p>
    <w:p w:rsidR="00244565"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«Доля педагогических работников, использующих сервисы федеральной информационно-сервисной платформы </w:t>
      </w:r>
      <w:r w:rsidR="00244565" w:rsidRPr="00C1310B">
        <w:rPr>
          <w:rFonts w:ascii="Times New Roman" w:hAnsi="Times New Roman"/>
          <w:sz w:val="28"/>
          <w:szCs w:val="28"/>
        </w:rPr>
        <w:t>цифровой образовательной среды»;</w:t>
      </w:r>
    </w:p>
    <w:p w:rsidR="008C066A" w:rsidRPr="00C1310B" w:rsidRDefault="008C066A" w:rsidP="008C066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w:t>
      </w:r>
      <w:r w:rsidR="00226956" w:rsidRPr="00C1310B">
        <w:rPr>
          <w:rFonts w:ascii="Times New Roman" w:hAnsi="Times New Roman"/>
          <w:sz w:val="28"/>
          <w:szCs w:val="28"/>
        </w:rPr>
        <w:t>м основного общего образования».</w:t>
      </w:r>
    </w:p>
    <w:p w:rsidR="008C066A" w:rsidRPr="00C1310B" w:rsidRDefault="00CC3EAE"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Начиная с 2021 года </w:t>
      </w:r>
      <w:r w:rsidR="00B82948" w:rsidRPr="00F6369F">
        <w:rPr>
          <w:rFonts w:ascii="Times New Roman" w:hAnsi="Times New Roman"/>
          <w:sz w:val="28"/>
          <w:szCs w:val="28"/>
        </w:rPr>
        <w:t xml:space="preserve">реализуется </w:t>
      </w:r>
      <w:r w:rsidRPr="00C1310B">
        <w:rPr>
          <w:rFonts w:ascii="Times New Roman" w:hAnsi="Times New Roman"/>
          <w:sz w:val="28"/>
          <w:szCs w:val="28"/>
        </w:rPr>
        <w:t>новый р</w:t>
      </w:r>
      <w:r w:rsidR="008C066A" w:rsidRPr="00C1310B">
        <w:rPr>
          <w:rFonts w:ascii="Times New Roman" w:hAnsi="Times New Roman"/>
          <w:sz w:val="28"/>
          <w:szCs w:val="28"/>
        </w:rPr>
        <w:t>егиональный проект «Патриот</w:t>
      </w:r>
      <w:r w:rsidR="00F57683" w:rsidRPr="00C1310B">
        <w:rPr>
          <w:rFonts w:ascii="Times New Roman" w:hAnsi="Times New Roman"/>
          <w:sz w:val="28"/>
          <w:szCs w:val="28"/>
        </w:rPr>
        <w:t>ическое воспитание граждан»</w:t>
      </w:r>
      <w:r w:rsidR="000F1255" w:rsidRPr="00C1310B">
        <w:rPr>
          <w:rFonts w:ascii="Times New Roman" w:hAnsi="Times New Roman"/>
          <w:sz w:val="28"/>
          <w:szCs w:val="28"/>
        </w:rPr>
        <w:t>.</w:t>
      </w:r>
      <w:r w:rsidR="00366F39">
        <w:rPr>
          <w:rFonts w:ascii="Times New Roman" w:hAnsi="Times New Roman"/>
          <w:sz w:val="28"/>
          <w:szCs w:val="28"/>
        </w:rPr>
        <w:t xml:space="preserve"> </w:t>
      </w:r>
      <w:r w:rsidRPr="00C1310B">
        <w:rPr>
          <w:rFonts w:ascii="Times New Roman" w:hAnsi="Times New Roman"/>
          <w:sz w:val="28"/>
          <w:szCs w:val="28"/>
        </w:rPr>
        <w:t>В связи с чем в</w:t>
      </w:r>
      <w:r w:rsidR="008C066A" w:rsidRPr="00C1310B">
        <w:rPr>
          <w:rFonts w:ascii="Times New Roman" w:hAnsi="Times New Roman"/>
          <w:sz w:val="28"/>
          <w:szCs w:val="28"/>
        </w:rPr>
        <w:t xml:space="preserve">о всех образовательных организациях Ханты-Мансийского района внедрены рабочие программы </w:t>
      </w:r>
      <w:r w:rsidRPr="00C1310B">
        <w:rPr>
          <w:rFonts w:ascii="Times New Roman" w:hAnsi="Times New Roman"/>
          <w:sz w:val="28"/>
          <w:szCs w:val="28"/>
        </w:rPr>
        <w:t xml:space="preserve">патриотического </w:t>
      </w:r>
      <w:r w:rsidR="008C066A" w:rsidRPr="00C1310B">
        <w:rPr>
          <w:rFonts w:ascii="Times New Roman" w:hAnsi="Times New Roman"/>
          <w:sz w:val="28"/>
          <w:szCs w:val="28"/>
        </w:rPr>
        <w:t>воспитания обучающихся.</w:t>
      </w:r>
    </w:p>
    <w:p w:rsidR="007657F8" w:rsidRPr="00C1310B" w:rsidRDefault="00D920C9" w:rsidP="008C066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О</w:t>
      </w:r>
      <w:r w:rsidR="007657F8" w:rsidRPr="00C1310B">
        <w:rPr>
          <w:rFonts w:ascii="Times New Roman" w:hAnsi="Times New Roman"/>
          <w:color w:val="000000"/>
          <w:sz w:val="28"/>
          <w:szCs w:val="28"/>
        </w:rPr>
        <w:t>ткрыты первичные отделения Общероссийской общественно-государственной детско-юношеской организации «Российское движение школьников» в 12 общеобразовательных организациях. Численность обучающихся, вовлеченных в деятельность общественных объединений на базе общеобразовательных организаций, составила 934 обучающихся.</w:t>
      </w:r>
    </w:p>
    <w:p w:rsidR="008C066A" w:rsidRPr="00C1310B" w:rsidRDefault="008C066A"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Системой </w:t>
      </w:r>
      <w:proofErr w:type="spellStart"/>
      <w:r w:rsidRPr="00C1310B">
        <w:rPr>
          <w:rFonts w:ascii="Times New Roman" w:hAnsi="Times New Roman"/>
          <w:sz w:val="28"/>
          <w:szCs w:val="28"/>
        </w:rPr>
        <w:t>межпоколенческого</w:t>
      </w:r>
      <w:proofErr w:type="spellEnd"/>
      <w:r w:rsidRPr="00C1310B">
        <w:rPr>
          <w:rFonts w:ascii="Times New Roman" w:hAnsi="Times New Roman"/>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молодежи</w:t>
      </w:r>
      <w:r w:rsidR="00366F39">
        <w:rPr>
          <w:rFonts w:ascii="Times New Roman" w:hAnsi="Times New Roman"/>
          <w:sz w:val="28"/>
          <w:szCs w:val="28"/>
        </w:rPr>
        <w:t>,</w:t>
      </w:r>
      <w:r w:rsidRPr="00C1310B">
        <w:rPr>
          <w:rFonts w:ascii="Times New Roman" w:hAnsi="Times New Roman"/>
          <w:sz w:val="28"/>
          <w:szCs w:val="28"/>
        </w:rPr>
        <w:t xml:space="preserve"> охвачены 67 гражда</w:t>
      </w:r>
      <w:r w:rsidRPr="00C1310B">
        <w:rPr>
          <w:rFonts w:ascii="Times New Roman" w:hAnsi="Times New Roman"/>
          <w:color w:val="000000"/>
          <w:sz w:val="28"/>
          <w:szCs w:val="28"/>
        </w:rPr>
        <w:t>н.</w:t>
      </w:r>
      <w:r w:rsidRPr="00C1310B">
        <w:rPr>
          <w:rFonts w:ascii="Times New Roman" w:hAnsi="Times New Roman"/>
          <w:sz w:val="28"/>
          <w:szCs w:val="28"/>
        </w:rPr>
        <w:t xml:space="preserve"> </w:t>
      </w:r>
    </w:p>
    <w:p w:rsidR="008C066A" w:rsidRPr="00C1310B" w:rsidRDefault="008C066A"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Численность детей и молодежи в возрасте до 35 лет, вовлеченных в социально активную деятельность через увеличение охвата патриотическими проектами, составило 934 человека</w:t>
      </w:r>
      <w:r w:rsidR="000F1255" w:rsidRPr="00C1310B">
        <w:rPr>
          <w:rFonts w:ascii="Times New Roman" w:hAnsi="Times New Roman"/>
          <w:sz w:val="28"/>
          <w:szCs w:val="28"/>
        </w:rPr>
        <w:t>.</w:t>
      </w:r>
    </w:p>
    <w:p w:rsidR="008C066A" w:rsidRPr="00C1310B" w:rsidRDefault="008C066A" w:rsidP="008C066A">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t>Численность молодежи, задействованной в мероприятиях, направленных на патриотическое воспитание граждан, составил</w:t>
      </w:r>
      <w:r w:rsidR="00AB4A77" w:rsidRPr="00C1310B">
        <w:rPr>
          <w:rFonts w:ascii="Times New Roman" w:hAnsi="Times New Roman"/>
          <w:sz w:val="28"/>
          <w:szCs w:val="28"/>
        </w:rPr>
        <w:t>а</w:t>
      </w:r>
      <w:r w:rsidRPr="00C1310B">
        <w:rPr>
          <w:rFonts w:ascii="Times New Roman" w:hAnsi="Times New Roman"/>
          <w:sz w:val="28"/>
          <w:szCs w:val="28"/>
        </w:rPr>
        <w:t xml:space="preserve"> 6 356 человек</w:t>
      </w:r>
      <w:r w:rsidR="00B3321C" w:rsidRPr="00C1310B">
        <w:rPr>
          <w:rFonts w:ascii="Times New Roman" w:hAnsi="Times New Roman"/>
          <w:sz w:val="28"/>
          <w:szCs w:val="28"/>
        </w:rPr>
        <w:t>.</w:t>
      </w:r>
    </w:p>
    <w:p w:rsidR="008C066A" w:rsidRPr="00C1310B" w:rsidRDefault="008C066A" w:rsidP="008C066A">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Региональный проект «Содействие занятости женщин – создание условий дошкольного образования для детей в возрасте до трех лет».</w:t>
      </w:r>
    </w:p>
    <w:p w:rsidR="008C066A" w:rsidRPr="00C1310B" w:rsidRDefault="008C066A" w:rsidP="008C066A">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color w:val="000000"/>
          <w:sz w:val="28"/>
          <w:szCs w:val="28"/>
        </w:rPr>
        <w:t>Местами в дошкольных образовательных организациях района обеспечены 186 детей в возрасте от 0 до 3 лет.</w:t>
      </w:r>
      <w:r w:rsidRPr="00C1310B">
        <w:rPr>
          <w:rFonts w:ascii="Times New Roman" w:hAnsi="Times New Roman"/>
          <w:sz w:val="28"/>
          <w:szCs w:val="28"/>
        </w:rPr>
        <w:t xml:space="preserve"> 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w:t>
      </w:r>
      <w:r w:rsidR="000A0DE1" w:rsidRPr="00C1310B">
        <w:rPr>
          <w:rFonts w:ascii="Times New Roman" w:hAnsi="Times New Roman"/>
          <w:sz w:val="28"/>
          <w:szCs w:val="28"/>
        </w:rPr>
        <w:t xml:space="preserve">ход», исполнен </w:t>
      </w:r>
      <w:r w:rsidRPr="00C1310B">
        <w:rPr>
          <w:rFonts w:ascii="Times New Roman" w:hAnsi="Times New Roman"/>
          <w:sz w:val="28"/>
          <w:szCs w:val="28"/>
          <w:shd w:val="clear" w:color="auto" w:fill="FFFFFF"/>
        </w:rPr>
        <w:t>на 100%.</w:t>
      </w:r>
    </w:p>
    <w:p w:rsidR="00970ED4" w:rsidRDefault="00970ED4" w:rsidP="00970ED4">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рамках реализации национального проекта «Культура» </w:t>
      </w:r>
      <w:r w:rsidRPr="00C1310B">
        <w:rPr>
          <w:rFonts w:ascii="Times New Roman" w:eastAsia="Times New Roman" w:hAnsi="Times New Roman"/>
          <w:sz w:val="28"/>
          <w:szCs w:val="28"/>
          <w:lang w:eastAsia="ru-RU"/>
        </w:rPr>
        <w:br/>
        <w:t xml:space="preserve">8 сотрудников учреждений культуры прошли повышение квалификации </w:t>
      </w:r>
      <w:r w:rsidRPr="00C1310B">
        <w:rPr>
          <w:rFonts w:ascii="Times New Roman" w:eastAsia="Times New Roman" w:hAnsi="Times New Roman"/>
          <w:sz w:val="28"/>
          <w:szCs w:val="28"/>
          <w:lang w:eastAsia="ru-RU"/>
        </w:rPr>
        <w:br/>
        <w:t>в Санкт-Петербургском государственном институте культуры, Российской академии музыки имени Гнесиных.</w:t>
      </w:r>
    </w:p>
    <w:p w:rsidR="00366F39" w:rsidRPr="00C1310B" w:rsidRDefault="00366F39" w:rsidP="00970ED4">
      <w:pPr>
        <w:spacing w:after="0" w:line="240" w:lineRule="auto"/>
        <w:ind w:firstLine="709"/>
        <w:jc w:val="both"/>
        <w:rPr>
          <w:rFonts w:ascii="Times New Roman" w:eastAsia="Times New Roman" w:hAnsi="Times New Roman"/>
          <w:sz w:val="28"/>
          <w:szCs w:val="28"/>
          <w:lang w:eastAsia="ru-RU"/>
        </w:rPr>
      </w:pPr>
    </w:p>
    <w:p w:rsidR="00A5498D" w:rsidRPr="00C1310B" w:rsidRDefault="00D72B97" w:rsidP="00A5498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5</w:t>
      </w:r>
      <w:r w:rsidR="00A5498D" w:rsidRPr="00C1310B">
        <w:rPr>
          <w:rFonts w:ascii="Times New Roman" w:hAnsi="Times New Roman"/>
          <w:sz w:val="28"/>
          <w:szCs w:val="28"/>
        </w:rPr>
        <w:t>.</w:t>
      </w:r>
      <w:r w:rsidR="003D01E0" w:rsidRPr="00C1310B">
        <w:rPr>
          <w:rFonts w:ascii="Times New Roman" w:hAnsi="Times New Roman"/>
          <w:sz w:val="28"/>
          <w:szCs w:val="28"/>
        </w:rPr>
        <w:t xml:space="preserve"> </w:t>
      </w:r>
      <w:r w:rsidR="00117691" w:rsidRPr="00C1310B">
        <w:rPr>
          <w:rFonts w:ascii="Times New Roman" w:hAnsi="Times New Roman"/>
          <w:sz w:val="28"/>
          <w:szCs w:val="28"/>
        </w:rPr>
        <w:t>И</w:t>
      </w:r>
      <w:r w:rsidR="00173CD9" w:rsidRPr="00C1310B">
        <w:rPr>
          <w:rFonts w:ascii="Times New Roman" w:hAnsi="Times New Roman"/>
          <w:sz w:val="28"/>
          <w:szCs w:val="28"/>
        </w:rPr>
        <w:t>сполнени</w:t>
      </w:r>
      <w:r w:rsidR="00117691" w:rsidRPr="00C1310B">
        <w:rPr>
          <w:rFonts w:ascii="Times New Roman" w:hAnsi="Times New Roman"/>
          <w:sz w:val="28"/>
          <w:szCs w:val="28"/>
        </w:rPr>
        <w:t>е</w:t>
      </w:r>
      <w:r w:rsidR="00173CD9" w:rsidRPr="00C1310B">
        <w:rPr>
          <w:rFonts w:ascii="Times New Roman" w:hAnsi="Times New Roman"/>
          <w:sz w:val="28"/>
          <w:szCs w:val="28"/>
        </w:rPr>
        <w:t xml:space="preserve"> полномочий главы Ханты-Мансийского района по реш</w:t>
      </w:r>
      <w:r w:rsidR="003125B5" w:rsidRPr="00C1310B">
        <w:rPr>
          <w:rFonts w:ascii="Times New Roman" w:hAnsi="Times New Roman"/>
          <w:sz w:val="28"/>
          <w:szCs w:val="28"/>
        </w:rPr>
        <w:t xml:space="preserve">ению вопросов местного значения. </w:t>
      </w:r>
    </w:p>
    <w:p w:rsidR="000C3313" w:rsidRPr="00C1310B" w:rsidRDefault="000C3313" w:rsidP="000C3313">
      <w:pPr>
        <w:pStyle w:val="2a"/>
        <w:ind w:firstLine="709"/>
        <w:rPr>
          <w:rFonts w:ascii="Times New Roman" w:hAnsi="Times New Roman"/>
          <w:sz w:val="28"/>
          <w:szCs w:val="28"/>
        </w:rPr>
      </w:pPr>
      <w:r w:rsidRPr="00C1310B">
        <w:rPr>
          <w:rFonts w:ascii="Times New Roman" w:hAnsi="Times New Roman"/>
          <w:sz w:val="28"/>
          <w:szCs w:val="28"/>
        </w:rPr>
        <w:t xml:space="preserve">В соответствии с Федеральным законом от 06.10.2003 № 131-ФЗ </w:t>
      </w:r>
      <w:r w:rsidRPr="00C1310B">
        <w:rPr>
          <w:rFonts w:ascii="Times New Roman" w:hAnsi="Times New Roman"/>
          <w:sz w:val="28"/>
          <w:szCs w:val="28"/>
        </w:rPr>
        <w:br/>
        <w:t xml:space="preserve">«Об общих принципах организации местного самоуправления в Российской </w:t>
      </w:r>
      <w:r w:rsidRPr="00C1310B">
        <w:rPr>
          <w:rFonts w:ascii="Times New Roman" w:hAnsi="Times New Roman"/>
          <w:sz w:val="28"/>
          <w:szCs w:val="28"/>
        </w:rPr>
        <w:lastRenderedPageBreak/>
        <w:t>Федерации» и Уставом Ханты-Мансийского района (далее – Устав района) глава Ханты-Мансийского района (далее – глава района) является высшим должностным лицом местного самоуправления в Ханты-Мансийском районе и возглавляет администрацию района.</w:t>
      </w:r>
    </w:p>
    <w:p w:rsidR="005038E4" w:rsidRPr="00C1310B" w:rsidRDefault="000C3313" w:rsidP="0001295F">
      <w:pPr>
        <w:pStyle w:val="2a"/>
        <w:ind w:firstLine="709"/>
        <w:rPr>
          <w:rFonts w:ascii="Times New Roman" w:hAnsi="Times New Roman"/>
          <w:sz w:val="28"/>
          <w:szCs w:val="28"/>
        </w:rPr>
      </w:pPr>
      <w:r w:rsidRPr="00C1310B">
        <w:rPr>
          <w:rFonts w:ascii="Times New Roman" w:hAnsi="Times New Roman"/>
          <w:sz w:val="28"/>
          <w:szCs w:val="28"/>
        </w:rPr>
        <w:t>В течение 202</w:t>
      </w:r>
      <w:r w:rsidR="0070598F" w:rsidRPr="00C1310B">
        <w:rPr>
          <w:rFonts w:ascii="Times New Roman" w:hAnsi="Times New Roman"/>
          <w:sz w:val="28"/>
          <w:szCs w:val="28"/>
        </w:rPr>
        <w:t>1</w:t>
      </w:r>
      <w:r w:rsidRPr="00C1310B">
        <w:rPr>
          <w:rFonts w:ascii="Times New Roman" w:hAnsi="Times New Roman"/>
          <w:sz w:val="28"/>
          <w:szCs w:val="28"/>
        </w:rPr>
        <w:t xml:space="preserve"> года глава района в соответствии с Уставом района обеспечивал осуществление органами местного самоуправления</w:t>
      </w:r>
      <w:r w:rsidR="00D76738" w:rsidRPr="00C1310B">
        <w:rPr>
          <w:rFonts w:ascii="Times New Roman" w:hAnsi="Times New Roman"/>
          <w:sz w:val="28"/>
          <w:szCs w:val="28"/>
        </w:rPr>
        <w:t xml:space="preserve"> </w:t>
      </w:r>
      <w:r w:rsidR="00B047F0">
        <w:rPr>
          <w:rFonts w:ascii="Times New Roman" w:hAnsi="Times New Roman"/>
          <w:sz w:val="28"/>
          <w:szCs w:val="28"/>
        </w:rPr>
        <w:br/>
      </w:r>
      <w:r w:rsidRPr="00C1310B">
        <w:rPr>
          <w:rFonts w:ascii="Times New Roman" w:hAnsi="Times New Roman"/>
          <w:sz w:val="28"/>
          <w:szCs w:val="28"/>
        </w:rPr>
        <w:t>Ханты-Мансийского района полномочий по решению вопросов местного значения и отдельных государственных полномочий, переданных органам местного самоуправления законами Ханты-Мансийского автономного округа – Югры.</w:t>
      </w:r>
      <w:r w:rsidR="0001295F" w:rsidRPr="00C1310B">
        <w:rPr>
          <w:rFonts w:ascii="Times New Roman" w:hAnsi="Times New Roman"/>
          <w:sz w:val="28"/>
          <w:szCs w:val="28"/>
        </w:rPr>
        <w:t xml:space="preserve"> Г</w:t>
      </w:r>
      <w:r w:rsidRPr="00C1310B">
        <w:rPr>
          <w:rFonts w:ascii="Times New Roman" w:hAnsi="Times New Roman"/>
          <w:sz w:val="28"/>
          <w:szCs w:val="28"/>
        </w:rPr>
        <w:t xml:space="preserve">лава района представлял Ханты-Мансийский район и интересы его жителей в отношениях с органами местного самоуправления других муниципальных образований, органами государственной власти, гражданами и организациями. </w:t>
      </w:r>
      <w:r w:rsidR="0001295F" w:rsidRPr="00C1310B">
        <w:rPr>
          <w:rFonts w:ascii="Times New Roman" w:hAnsi="Times New Roman"/>
          <w:sz w:val="28"/>
          <w:szCs w:val="28"/>
        </w:rPr>
        <w:t>Г</w:t>
      </w:r>
      <w:r w:rsidR="00AD6CDB" w:rsidRPr="00C1310B">
        <w:rPr>
          <w:rFonts w:ascii="Times New Roman" w:hAnsi="Times New Roman"/>
          <w:sz w:val="28"/>
          <w:szCs w:val="28"/>
        </w:rPr>
        <w:t>лава района как высшее должностное лицо муниципального образования прин</w:t>
      </w:r>
      <w:r w:rsidR="00910D52" w:rsidRPr="00C1310B">
        <w:rPr>
          <w:rFonts w:ascii="Times New Roman" w:hAnsi="Times New Roman"/>
          <w:sz w:val="28"/>
          <w:szCs w:val="28"/>
        </w:rPr>
        <w:t>имал</w:t>
      </w:r>
      <w:r w:rsidR="00AD6CDB" w:rsidRPr="00C1310B">
        <w:rPr>
          <w:rFonts w:ascii="Times New Roman" w:hAnsi="Times New Roman"/>
          <w:sz w:val="28"/>
          <w:szCs w:val="28"/>
        </w:rPr>
        <w:t xml:space="preserve">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Ханты-Мансийского автономного округа – Югры. </w:t>
      </w:r>
    </w:p>
    <w:p w:rsidR="00824DBA" w:rsidRPr="00C1310B" w:rsidRDefault="00824DBA" w:rsidP="0001295F">
      <w:pPr>
        <w:pStyle w:val="2a"/>
        <w:ind w:firstLine="709"/>
        <w:rPr>
          <w:rFonts w:ascii="Times New Roman" w:hAnsi="Times New Roman"/>
          <w:color w:val="000000"/>
          <w:sz w:val="28"/>
          <w:szCs w:val="28"/>
        </w:rPr>
      </w:pPr>
      <w:r w:rsidRPr="00C1310B">
        <w:rPr>
          <w:rFonts w:ascii="Times New Roman" w:hAnsi="Times New Roman"/>
          <w:sz w:val="28"/>
          <w:szCs w:val="28"/>
        </w:rPr>
        <w:t>В 202</w:t>
      </w:r>
      <w:r w:rsidR="0070598F" w:rsidRPr="00C1310B">
        <w:rPr>
          <w:rFonts w:ascii="Times New Roman" w:hAnsi="Times New Roman"/>
          <w:sz w:val="28"/>
          <w:szCs w:val="28"/>
        </w:rPr>
        <w:t>1</w:t>
      </w:r>
      <w:r w:rsidRPr="00C1310B">
        <w:rPr>
          <w:rFonts w:ascii="Times New Roman" w:hAnsi="Times New Roman"/>
          <w:sz w:val="28"/>
          <w:szCs w:val="28"/>
        </w:rPr>
        <w:t xml:space="preserve"> году, как и в предыдущие годы, продолжено участие главы района в общих собраниях граждан Ханты-Мансийского района, в рамах которых главы сельских поселений, руководители бюджетных учреждений информируют жителей </w:t>
      </w:r>
      <w:r w:rsidR="009F4A09" w:rsidRPr="00C1310B">
        <w:rPr>
          <w:rFonts w:ascii="Times New Roman" w:hAnsi="Times New Roman"/>
          <w:sz w:val="28"/>
          <w:szCs w:val="28"/>
        </w:rPr>
        <w:t xml:space="preserve">района </w:t>
      </w:r>
      <w:r w:rsidRPr="00C1310B">
        <w:rPr>
          <w:rFonts w:ascii="Times New Roman" w:hAnsi="Times New Roman"/>
          <w:sz w:val="28"/>
          <w:szCs w:val="28"/>
        </w:rPr>
        <w:t xml:space="preserve">о своей деятельности. </w:t>
      </w:r>
    </w:p>
    <w:p w:rsidR="00AD6CDB" w:rsidRPr="00C1310B" w:rsidRDefault="00AD6CDB" w:rsidP="00AD6CD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Ханты-Мансийский район в работе </w:t>
      </w:r>
      <w:r w:rsidR="00332E2F">
        <w:rPr>
          <w:rFonts w:ascii="Times New Roman" w:hAnsi="Times New Roman"/>
          <w:sz w:val="28"/>
          <w:szCs w:val="28"/>
        </w:rPr>
        <w:t>а</w:t>
      </w:r>
      <w:r w:rsidRPr="00C1310B">
        <w:rPr>
          <w:rFonts w:ascii="Times New Roman" w:hAnsi="Times New Roman"/>
          <w:sz w:val="28"/>
          <w:szCs w:val="28"/>
        </w:rPr>
        <w:t>ссоциации «Совет муниципальных образований Ханты-Мансийс</w:t>
      </w:r>
      <w:r w:rsidR="00381181" w:rsidRPr="00C1310B">
        <w:rPr>
          <w:rFonts w:ascii="Times New Roman" w:hAnsi="Times New Roman"/>
          <w:sz w:val="28"/>
          <w:szCs w:val="28"/>
        </w:rPr>
        <w:t>кого автономного округа – Югры</w:t>
      </w:r>
      <w:r w:rsidR="00222069" w:rsidRPr="00C1310B">
        <w:rPr>
          <w:rFonts w:ascii="Times New Roman" w:hAnsi="Times New Roman"/>
          <w:sz w:val="28"/>
          <w:szCs w:val="28"/>
        </w:rPr>
        <w:t xml:space="preserve">» </w:t>
      </w:r>
      <w:r w:rsidR="00D76738" w:rsidRPr="00C1310B">
        <w:rPr>
          <w:rFonts w:ascii="Times New Roman" w:hAnsi="Times New Roman"/>
          <w:sz w:val="28"/>
          <w:szCs w:val="28"/>
        </w:rPr>
        <w:t xml:space="preserve"> </w:t>
      </w:r>
      <w:r w:rsidR="00222069" w:rsidRPr="00C1310B">
        <w:rPr>
          <w:rFonts w:ascii="Times New Roman" w:hAnsi="Times New Roman"/>
          <w:sz w:val="28"/>
          <w:szCs w:val="28"/>
        </w:rPr>
        <w:t>с целью выражения и защиты интересов органов местного самоуправления Ханты-Мансийского района.</w:t>
      </w:r>
    </w:p>
    <w:p w:rsidR="00EC5C86" w:rsidRDefault="00950F7F" w:rsidP="00EC5C86">
      <w:pPr>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С</w:t>
      </w:r>
      <w:r w:rsidR="00EC5C86" w:rsidRPr="00C1310B">
        <w:rPr>
          <w:rFonts w:ascii="Times New Roman" w:eastAsia="Times New Roman" w:hAnsi="Times New Roman"/>
          <w:bCs/>
          <w:sz w:val="28"/>
          <w:szCs w:val="28"/>
          <w:lang w:eastAsia="ru-RU"/>
        </w:rPr>
        <w:t xml:space="preserve"> цел</w:t>
      </w:r>
      <w:r w:rsidRPr="00C1310B">
        <w:rPr>
          <w:rFonts w:ascii="Times New Roman" w:eastAsia="Times New Roman" w:hAnsi="Times New Roman"/>
          <w:bCs/>
          <w:sz w:val="28"/>
          <w:szCs w:val="28"/>
          <w:lang w:eastAsia="ru-RU"/>
        </w:rPr>
        <w:t>ью</w:t>
      </w:r>
      <w:r w:rsidR="00EC5C86" w:rsidRPr="00C1310B">
        <w:rPr>
          <w:rFonts w:ascii="Times New Roman" w:eastAsia="Times New Roman" w:hAnsi="Times New Roman"/>
          <w:bCs/>
          <w:sz w:val="28"/>
          <w:szCs w:val="28"/>
          <w:lang w:eastAsia="ru-RU"/>
        </w:rPr>
        <w:t xml:space="preserve"> правового регулирования исполнения возложенных полномочий осуществля</w:t>
      </w:r>
      <w:r w:rsidR="001C1575" w:rsidRPr="00C1310B">
        <w:rPr>
          <w:rFonts w:ascii="Times New Roman" w:eastAsia="Times New Roman" w:hAnsi="Times New Roman"/>
          <w:bCs/>
          <w:sz w:val="28"/>
          <w:szCs w:val="28"/>
          <w:lang w:eastAsia="ru-RU"/>
        </w:rPr>
        <w:t>лась</w:t>
      </w:r>
      <w:r w:rsidR="00EC5C86" w:rsidRPr="00C1310B">
        <w:rPr>
          <w:rFonts w:ascii="Times New Roman" w:eastAsia="Times New Roman" w:hAnsi="Times New Roman"/>
          <w:bCs/>
          <w:sz w:val="28"/>
          <w:szCs w:val="28"/>
          <w:lang w:eastAsia="ru-RU"/>
        </w:rPr>
        <w:t xml:space="preserve"> нормотворческая деятельность. </w:t>
      </w:r>
    </w:p>
    <w:p w:rsidR="00332E2F" w:rsidRPr="00C1310B" w:rsidRDefault="00332E2F" w:rsidP="00EC5C86">
      <w:pPr>
        <w:spacing w:after="0" w:line="240" w:lineRule="auto"/>
        <w:ind w:firstLine="709"/>
        <w:jc w:val="both"/>
        <w:rPr>
          <w:rFonts w:ascii="Times New Roman" w:eastAsia="Times New Roman" w:hAnsi="Times New Roman"/>
          <w:bCs/>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48"/>
        <w:gridCol w:w="4115"/>
      </w:tblGrid>
      <w:tr w:rsidR="00EC5C86" w:rsidRPr="00C1310B" w:rsidTr="00160745">
        <w:tc>
          <w:tcPr>
            <w:tcW w:w="1276" w:type="dxa"/>
          </w:tcPr>
          <w:p w:rsidR="00EC5C86" w:rsidRPr="00C1310B" w:rsidRDefault="00EC5C86" w:rsidP="00591F05">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rPr>
              <w:t>Период издания</w:t>
            </w:r>
          </w:p>
        </w:tc>
        <w:tc>
          <w:tcPr>
            <w:tcW w:w="4248" w:type="dxa"/>
          </w:tcPr>
          <w:p w:rsidR="00EC5C86" w:rsidRPr="00C1310B" w:rsidRDefault="00EC5C86" w:rsidP="0093499D">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Количество нормативных правовых актов, изданных главой района</w:t>
            </w:r>
          </w:p>
        </w:tc>
        <w:tc>
          <w:tcPr>
            <w:tcW w:w="4115" w:type="dxa"/>
            <w:shd w:val="clear" w:color="auto" w:fill="auto"/>
          </w:tcPr>
          <w:p w:rsidR="00EC5C86" w:rsidRPr="00C1310B" w:rsidRDefault="00EC5C86" w:rsidP="0093499D">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Количество нормативных правовых актов Думы района, подписанных </w:t>
            </w:r>
            <w:r w:rsidR="00950F7F" w:rsidRPr="00C1310B">
              <w:rPr>
                <w:rFonts w:ascii="Times New Roman" w:eastAsia="Times New Roman" w:hAnsi="Times New Roman"/>
                <w:sz w:val="28"/>
                <w:szCs w:val="28"/>
              </w:rPr>
              <w:br/>
            </w:r>
            <w:r w:rsidRPr="00C1310B">
              <w:rPr>
                <w:rFonts w:ascii="Times New Roman" w:eastAsia="Times New Roman" w:hAnsi="Times New Roman"/>
                <w:sz w:val="28"/>
                <w:szCs w:val="28"/>
              </w:rPr>
              <w:t>и</w:t>
            </w:r>
            <w:r w:rsidR="00950F7F"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обнародованных главой</w:t>
            </w:r>
            <w:r w:rsidR="000F16EA">
              <w:rPr>
                <w:rFonts w:ascii="Times New Roman" w:eastAsia="Times New Roman" w:hAnsi="Times New Roman"/>
                <w:sz w:val="28"/>
                <w:szCs w:val="28"/>
              </w:rPr>
              <w:t xml:space="preserve"> района</w:t>
            </w:r>
          </w:p>
        </w:tc>
      </w:tr>
      <w:tr w:rsidR="00BA3130" w:rsidRPr="00C1310B" w:rsidTr="00160745">
        <w:tc>
          <w:tcPr>
            <w:tcW w:w="1276" w:type="dxa"/>
          </w:tcPr>
          <w:p w:rsidR="00EC5C86" w:rsidRPr="00C1310B" w:rsidRDefault="00EC5C86"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w:t>
            </w:r>
            <w:r w:rsidR="00BA313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w:t>
            </w:r>
          </w:p>
        </w:tc>
        <w:tc>
          <w:tcPr>
            <w:tcW w:w="4248" w:type="dxa"/>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1 950</w:t>
            </w:r>
          </w:p>
        </w:tc>
        <w:tc>
          <w:tcPr>
            <w:tcW w:w="4115" w:type="dxa"/>
            <w:shd w:val="clear" w:color="auto" w:fill="auto"/>
          </w:tcPr>
          <w:p w:rsidR="00EC5C86" w:rsidRPr="00C1310B" w:rsidRDefault="00EC5C86"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w:t>
            </w:r>
            <w:r w:rsidR="00BA3130" w:rsidRPr="00C1310B">
              <w:rPr>
                <w:rFonts w:ascii="Times New Roman" w:eastAsia="Times New Roman" w:hAnsi="Times New Roman"/>
                <w:sz w:val="28"/>
                <w:szCs w:val="28"/>
              </w:rPr>
              <w:t>7</w:t>
            </w:r>
          </w:p>
        </w:tc>
      </w:tr>
      <w:tr w:rsidR="00EC5C86" w:rsidRPr="00C1310B" w:rsidTr="00160745">
        <w:tc>
          <w:tcPr>
            <w:tcW w:w="1276" w:type="dxa"/>
          </w:tcPr>
          <w:p w:rsidR="00EC5C86" w:rsidRPr="00C1310B" w:rsidRDefault="00BA3130"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2020</w:t>
            </w:r>
            <w:r w:rsidR="00EC5C86" w:rsidRPr="00C1310B">
              <w:rPr>
                <w:rFonts w:ascii="Times New Roman" w:eastAsia="Times New Roman" w:hAnsi="Times New Roman"/>
                <w:sz w:val="28"/>
                <w:szCs w:val="28"/>
              </w:rPr>
              <w:t xml:space="preserve"> г.</w:t>
            </w:r>
          </w:p>
        </w:tc>
        <w:tc>
          <w:tcPr>
            <w:tcW w:w="4248" w:type="dxa"/>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1 901</w:t>
            </w:r>
          </w:p>
        </w:tc>
        <w:tc>
          <w:tcPr>
            <w:tcW w:w="4115" w:type="dxa"/>
            <w:shd w:val="clear" w:color="auto" w:fill="auto"/>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55</w:t>
            </w:r>
          </w:p>
        </w:tc>
      </w:tr>
      <w:tr w:rsidR="00EC5C86" w:rsidRPr="00C1310B" w:rsidTr="00160745">
        <w:tc>
          <w:tcPr>
            <w:tcW w:w="1276" w:type="dxa"/>
          </w:tcPr>
          <w:p w:rsidR="00EC5C86" w:rsidRPr="00C1310B" w:rsidRDefault="00EC5C86"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w:t>
            </w:r>
            <w:r w:rsidR="00BA313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 к 20</w:t>
            </w:r>
            <w:r w:rsidR="00BA3130" w:rsidRPr="00C1310B">
              <w:rPr>
                <w:rFonts w:ascii="Times New Roman" w:eastAsia="Times New Roman" w:hAnsi="Times New Roman"/>
                <w:sz w:val="28"/>
                <w:szCs w:val="28"/>
              </w:rPr>
              <w:t>20</w:t>
            </w:r>
            <w:r w:rsidRPr="00C1310B">
              <w:rPr>
                <w:rFonts w:ascii="Times New Roman" w:eastAsia="Times New Roman" w:hAnsi="Times New Roman"/>
                <w:sz w:val="28"/>
                <w:szCs w:val="28"/>
              </w:rPr>
              <w:t xml:space="preserve"> </w:t>
            </w:r>
            <w:r w:rsidR="00950F7F" w:rsidRPr="00C1310B">
              <w:rPr>
                <w:rFonts w:ascii="Times New Roman" w:eastAsia="Times New Roman" w:hAnsi="Times New Roman"/>
                <w:sz w:val="28"/>
                <w:szCs w:val="28"/>
              </w:rPr>
              <w:t>г</w:t>
            </w:r>
            <w:r w:rsidRPr="00C1310B">
              <w:rPr>
                <w:rFonts w:ascii="Times New Roman" w:eastAsia="Times New Roman" w:hAnsi="Times New Roman"/>
                <w:sz w:val="28"/>
                <w:szCs w:val="28"/>
              </w:rPr>
              <w:t>.,</w:t>
            </w:r>
            <w:r w:rsidR="00950F7F" w:rsidRPr="00C1310B">
              <w:rPr>
                <w:rFonts w:ascii="Times New Roman" w:eastAsia="Times New Roman" w:hAnsi="Times New Roman"/>
                <w:sz w:val="28"/>
                <w:szCs w:val="28"/>
              </w:rPr>
              <w:br/>
            </w:r>
            <w:r w:rsidRPr="00C1310B">
              <w:rPr>
                <w:rFonts w:ascii="Times New Roman" w:eastAsia="Times New Roman" w:hAnsi="Times New Roman"/>
                <w:sz w:val="28"/>
                <w:szCs w:val="28"/>
              </w:rPr>
              <w:t>%</w:t>
            </w:r>
          </w:p>
        </w:tc>
        <w:tc>
          <w:tcPr>
            <w:tcW w:w="4248" w:type="dxa"/>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102,6</w:t>
            </w:r>
          </w:p>
        </w:tc>
        <w:tc>
          <w:tcPr>
            <w:tcW w:w="4115" w:type="dxa"/>
            <w:shd w:val="clear" w:color="auto" w:fill="auto"/>
          </w:tcPr>
          <w:p w:rsidR="00EC5C86" w:rsidRPr="00C1310B" w:rsidRDefault="00BA3130" w:rsidP="00591F05">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103,6</w:t>
            </w:r>
          </w:p>
        </w:tc>
      </w:tr>
    </w:tbl>
    <w:p w:rsidR="00585082" w:rsidRDefault="00585082" w:rsidP="00585082">
      <w:pPr>
        <w:spacing w:after="0" w:line="240" w:lineRule="auto"/>
        <w:ind w:firstLine="567"/>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Исполнение возложенных полномочий обеспечивается посредством издания главой района соответствующих постановлений и распоряжений главы</w:t>
      </w:r>
      <w:r w:rsidR="000F16EA">
        <w:rPr>
          <w:rFonts w:ascii="Times New Roman" w:eastAsia="Times New Roman" w:hAnsi="Times New Roman"/>
          <w:bCs/>
          <w:sz w:val="28"/>
          <w:szCs w:val="28"/>
          <w:lang w:eastAsia="ru-RU"/>
        </w:rPr>
        <w:t xml:space="preserve"> района</w:t>
      </w:r>
      <w:r w:rsidRPr="00C1310B">
        <w:rPr>
          <w:rFonts w:ascii="Times New Roman" w:eastAsia="Times New Roman" w:hAnsi="Times New Roman"/>
          <w:bCs/>
          <w:sz w:val="28"/>
          <w:szCs w:val="28"/>
          <w:lang w:eastAsia="ru-RU"/>
        </w:rPr>
        <w:t>, постановлений и распоряжений администрации</w:t>
      </w:r>
      <w:r w:rsidR="000F16EA">
        <w:rPr>
          <w:rFonts w:ascii="Times New Roman" w:eastAsia="Times New Roman" w:hAnsi="Times New Roman"/>
          <w:bCs/>
          <w:sz w:val="28"/>
          <w:szCs w:val="28"/>
          <w:lang w:eastAsia="ru-RU"/>
        </w:rPr>
        <w:t xml:space="preserve"> района</w:t>
      </w:r>
      <w:r w:rsidRPr="00C1310B">
        <w:rPr>
          <w:rFonts w:ascii="Times New Roman" w:eastAsia="Times New Roman" w:hAnsi="Times New Roman"/>
          <w:bCs/>
          <w:sz w:val="28"/>
          <w:szCs w:val="28"/>
          <w:lang w:eastAsia="ru-RU"/>
        </w:rPr>
        <w:t>, поручений главы</w:t>
      </w:r>
      <w:r w:rsidR="000F16EA">
        <w:rPr>
          <w:rFonts w:ascii="Times New Roman" w:eastAsia="Times New Roman" w:hAnsi="Times New Roman"/>
          <w:bCs/>
          <w:sz w:val="28"/>
          <w:szCs w:val="28"/>
          <w:lang w:eastAsia="ru-RU"/>
        </w:rPr>
        <w:t xml:space="preserve"> района</w:t>
      </w:r>
      <w:r w:rsidRPr="00C1310B">
        <w:rPr>
          <w:rFonts w:ascii="Times New Roman" w:eastAsia="Times New Roman" w:hAnsi="Times New Roman"/>
          <w:bCs/>
          <w:sz w:val="28"/>
          <w:szCs w:val="28"/>
          <w:lang w:eastAsia="ru-RU"/>
        </w:rPr>
        <w:t>.</w:t>
      </w:r>
    </w:p>
    <w:p w:rsidR="004D058D" w:rsidRDefault="004D058D" w:rsidP="00585082">
      <w:pPr>
        <w:spacing w:after="0" w:line="240" w:lineRule="auto"/>
        <w:ind w:firstLine="567"/>
        <w:jc w:val="both"/>
        <w:rPr>
          <w:rFonts w:ascii="Times New Roman" w:eastAsia="Times New Roman" w:hAnsi="Times New Roman"/>
          <w:bCs/>
          <w:sz w:val="28"/>
          <w:szCs w:val="28"/>
          <w:lang w:eastAsia="ru-RU"/>
        </w:rPr>
      </w:pPr>
    </w:p>
    <w:p w:rsidR="004D058D" w:rsidRDefault="004D058D" w:rsidP="00585082">
      <w:pPr>
        <w:spacing w:after="0" w:line="240" w:lineRule="auto"/>
        <w:ind w:firstLine="567"/>
        <w:jc w:val="both"/>
        <w:rPr>
          <w:rFonts w:ascii="Times New Roman" w:eastAsia="Times New Roman" w:hAnsi="Times New Roman"/>
          <w:bCs/>
          <w:sz w:val="28"/>
          <w:szCs w:val="28"/>
          <w:lang w:eastAsia="ru-RU"/>
        </w:rPr>
      </w:pPr>
    </w:p>
    <w:tbl>
      <w:tblPr>
        <w:tblW w:w="9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275"/>
        <w:gridCol w:w="1843"/>
        <w:gridCol w:w="1697"/>
        <w:gridCol w:w="1701"/>
      </w:tblGrid>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Период</w:t>
            </w: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издания</w:t>
            </w:r>
          </w:p>
        </w:tc>
        <w:tc>
          <w:tcPr>
            <w:tcW w:w="1843"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w:t>
            </w:r>
            <w:r w:rsidR="00585082" w:rsidRPr="00C1310B">
              <w:rPr>
                <w:rFonts w:ascii="Times New Roman" w:eastAsia="Times New Roman" w:hAnsi="Times New Roman"/>
                <w:sz w:val="28"/>
                <w:szCs w:val="28"/>
              </w:rPr>
              <w:t>ния главы</w:t>
            </w:r>
            <w:r>
              <w:rPr>
                <w:rFonts w:ascii="Times New Roman" w:eastAsia="Times New Roman" w:hAnsi="Times New Roman"/>
                <w:sz w:val="28"/>
                <w:szCs w:val="28"/>
              </w:rPr>
              <w:t xml:space="preserve"> района</w:t>
            </w:r>
          </w:p>
        </w:tc>
        <w:tc>
          <w:tcPr>
            <w:tcW w:w="1275"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Распоря</w:t>
            </w:r>
            <w:r w:rsidR="00585082" w:rsidRPr="00C1310B">
              <w:rPr>
                <w:rFonts w:ascii="Times New Roman" w:eastAsia="Times New Roman" w:hAnsi="Times New Roman"/>
                <w:sz w:val="28"/>
                <w:szCs w:val="28"/>
              </w:rPr>
              <w:t>жения</w:t>
            </w:r>
          </w:p>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г</w:t>
            </w:r>
            <w:r w:rsidR="00585082" w:rsidRPr="00C1310B">
              <w:rPr>
                <w:rFonts w:ascii="Times New Roman" w:eastAsia="Times New Roman" w:hAnsi="Times New Roman"/>
                <w:sz w:val="28"/>
                <w:szCs w:val="28"/>
              </w:rPr>
              <w:t>лавы</w:t>
            </w:r>
            <w:r>
              <w:rPr>
                <w:rFonts w:ascii="Times New Roman" w:eastAsia="Times New Roman" w:hAnsi="Times New Roman"/>
                <w:sz w:val="28"/>
                <w:szCs w:val="28"/>
              </w:rPr>
              <w:t xml:space="preserve"> района</w:t>
            </w:r>
          </w:p>
        </w:tc>
        <w:tc>
          <w:tcPr>
            <w:tcW w:w="1843"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Постановления админист</w:t>
            </w:r>
            <w:r w:rsidR="00585082" w:rsidRPr="00C1310B">
              <w:rPr>
                <w:rFonts w:ascii="Times New Roman" w:eastAsia="Times New Roman" w:hAnsi="Times New Roman"/>
                <w:sz w:val="28"/>
                <w:szCs w:val="28"/>
              </w:rPr>
              <w:t>рации</w:t>
            </w:r>
            <w:r>
              <w:rPr>
                <w:rFonts w:ascii="Times New Roman" w:eastAsia="Times New Roman" w:hAnsi="Times New Roman"/>
                <w:sz w:val="28"/>
                <w:szCs w:val="28"/>
              </w:rPr>
              <w:t xml:space="preserve"> района</w:t>
            </w:r>
          </w:p>
        </w:tc>
        <w:tc>
          <w:tcPr>
            <w:tcW w:w="1697" w:type="dxa"/>
          </w:tcPr>
          <w:p w:rsidR="00585082" w:rsidRPr="00C1310B" w:rsidRDefault="000F16EA" w:rsidP="00CF545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Распоря</w:t>
            </w:r>
            <w:r w:rsidR="00585082" w:rsidRPr="00C1310B">
              <w:rPr>
                <w:rFonts w:ascii="Times New Roman" w:eastAsia="Times New Roman" w:hAnsi="Times New Roman"/>
                <w:sz w:val="28"/>
                <w:szCs w:val="28"/>
              </w:rPr>
              <w:t>жения администрации</w:t>
            </w:r>
            <w:r>
              <w:rPr>
                <w:rFonts w:ascii="Times New Roman" w:eastAsia="Times New Roman" w:hAnsi="Times New Roman"/>
                <w:sz w:val="28"/>
                <w:szCs w:val="28"/>
              </w:rPr>
              <w:t xml:space="preserve"> района</w:t>
            </w:r>
          </w:p>
          <w:p w:rsidR="00585082" w:rsidRPr="00C1310B" w:rsidRDefault="00585082" w:rsidP="00CF5458">
            <w:pPr>
              <w:spacing w:after="0" w:line="240" w:lineRule="auto"/>
              <w:jc w:val="center"/>
              <w:rPr>
                <w:rFonts w:ascii="Times New Roman" w:eastAsia="Times New Roman" w:hAnsi="Times New Roman"/>
                <w:sz w:val="28"/>
                <w:szCs w:val="28"/>
              </w:rPr>
            </w:pP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Поручения главы</w:t>
            </w:r>
            <w:r w:rsidR="000F16EA">
              <w:rPr>
                <w:rFonts w:ascii="Times New Roman" w:eastAsia="Times New Roman" w:hAnsi="Times New Roman"/>
                <w:sz w:val="28"/>
                <w:szCs w:val="28"/>
              </w:rPr>
              <w:t xml:space="preserve"> района</w:t>
            </w:r>
          </w:p>
        </w:tc>
      </w:tr>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2021 г.</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47</w:t>
            </w:r>
          </w:p>
        </w:tc>
        <w:tc>
          <w:tcPr>
            <w:tcW w:w="1275"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8</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364</w:t>
            </w:r>
          </w:p>
        </w:tc>
        <w:tc>
          <w:tcPr>
            <w:tcW w:w="1697"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1532</w:t>
            </w: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16</w:t>
            </w:r>
          </w:p>
        </w:tc>
      </w:tr>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2020 г.</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42</w:t>
            </w:r>
          </w:p>
        </w:tc>
        <w:tc>
          <w:tcPr>
            <w:tcW w:w="1275"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15</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366</w:t>
            </w:r>
          </w:p>
        </w:tc>
        <w:tc>
          <w:tcPr>
            <w:tcW w:w="1697"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1478</w:t>
            </w: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28</w:t>
            </w:r>
          </w:p>
        </w:tc>
      </w:tr>
      <w:tr w:rsidR="00585082" w:rsidRPr="00C1310B" w:rsidTr="00CF5458">
        <w:tc>
          <w:tcPr>
            <w:tcW w:w="1418" w:type="dxa"/>
          </w:tcPr>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2021 г. к 2020 г.,</w:t>
            </w:r>
            <w:r w:rsidR="00332E2F">
              <w:rPr>
                <w:rFonts w:ascii="Times New Roman" w:eastAsia="Times New Roman" w:hAnsi="Times New Roman"/>
                <w:sz w:val="28"/>
                <w:szCs w:val="28"/>
              </w:rPr>
              <w:t xml:space="preserve"> </w:t>
            </w:r>
            <w:r w:rsidRPr="00C1310B">
              <w:rPr>
                <w:rFonts w:ascii="Times New Roman" w:eastAsia="Times New Roman" w:hAnsi="Times New Roman"/>
                <w:sz w:val="28"/>
                <w:szCs w:val="28"/>
              </w:rPr>
              <w:t>%</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BA3130">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11</w:t>
            </w:r>
            <w:r w:rsidR="00BA3130" w:rsidRPr="00C1310B">
              <w:rPr>
                <w:rFonts w:ascii="Times New Roman" w:eastAsia="Times New Roman" w:hAnsi="Times New Roman"/>
                <w:sz w:val="28"/>
                <w:szCs w:val="28"/>
              </w:rPr>
              <w:t>1,9</w:t>
            </w:r>
          </w:p>
        </w:tc>
        <w:tc>
          <w:tcPr>
            <w:tcW w:w="1275"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53,3</w:t>
            </w:r>
          </w:p>
        </w:tc>
        <w:tc>
          <w:tcPr>
            <w:tcW w:w="1843"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99,4</w:t>
            </w:r>
          </w:p>
        </w:tc>
        <w:tc>
          <w:tcPr>
            <w:tcW w:w="1697"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103,6</w:t>
            </w:r>
          </w:p>
        </w:tc>
        <w:tc>
          <w:tcPr>
            <w:tcW w:w="1701" w:type="dxa"/>
          </w:tcPr>
          <w:p w:rsidR="00585082" w:rsidRPr="00C1310B" w:rsidRDefault="00585082" w:rsidP="00CF5458">
            <w:pPr>
              <w:spacing w:after="0" w:line="240" w:lineRule="auto"/>
              <w:jc w:val="center"/>
              <w:rPr>
                <w:rFonts w:ascii="Times New Roman" w:eastAsia="Times New Roman" w:hAnsi="Times New Roman"/>
                <w:sz w:val="28"/>
                <w:szCs w:val="28"/>
              </w:rPr>
            </w:pPr>
          </w:p>
          <w:p w:rsidR="00585082" w:rsidRPr="00C1310B" w:rsidRDefault="00585082" w:rsidP="00CF5458">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57,1</w:t>
            </w:r>
          </w:p>
        </w:tc>
      </w:tr>
    </w:tbl>
    <w:p w:rsidR="00950F7F" w:rsidRDefault="00EC5C86" w:rsidP="00EC5C8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Регистр муниципальных нормативных правовых актов </w:t>
      </w:r>
      <w:r w:rsidR="001C1575" w:rsidRPr="00C1310B">
        <w:rPr>
          <w:rFonts w:ascii="Times New Roman" w:hAnsi="Times New Roman"/>
          <w:sz w:val="28"/>
          <w:szCs w:val="28"/>
        </w:rPr>
        <w:t xml:space="preserve">Ханты-Мансийского </w:t>
      </w:r>
      <w:r w:rsidRPr="00C1310B">
        <w:rPr>
          <w:rFonts w:ascii="Times New Roman" w:hAnsi="Times New Roman"/>
          <w:sz w:val="28"/>
          <w:szCs w:val="28"/>
        </w:rPr>
        <w:t xml:space="preserve">автономного округа </w:t>
      </w:r>
      <w:r w:rsidR="001C1575" w:rsidRPr="00C1310B">
        <w:rPr>
          <w:rFonts w:ascii="Times New Roman" w:hAnsi="Times New Roman"/>
          <w:sz w:val="28"/>
          <w:szCs w:val="28"/>
        </w:rPr>
        <w:t>– Югры</w:t>
      </w:r>
      <w:r w:rsidR="000F16EA">
        <w:rPr>
          <w:rFonts w:ascii="Times New Roman" w:hAnsi="Times New Roman"/>
          <w:sz w:val="28"/>
          <w:szCs w:val="28"/>
        </w:rPr>
        <w:t xml:space="preserve"> (далее - Регистр)</w:t>
      </w:r>
      <w:r w:rsidR="001C1575" w:rsidRPr="00C1310B">
        <w:rPr>
          <w:rFonts w:ascii="Times New Roman" w:hAnsi="Times New Roman"/>
          <w:sz w:val="28"/>
          <w:szCs w:val="28"/>
        </w:rPr>
        <w:t xml:space="preserve"> </w:t>
      </w:r>
      <w:r w:rsidRPr="00C1310B">
        <w:rPr>
          <w:rFonts w:ascii="Times New Roman" w:hAnsi="Times New Roman"/>
          <w:sz w:val="28"/>
          <w:szCs w:val="28"/>
        </w:rPr>
        <w:t>в 202</w:t>
      </w:r>
      <w:r w:rsidR="00BA3130" w:rsidRPr="00C1310B">
        <w:rPr>
          <w:rFonts w:ascii="Times New Roman" w:hAnsi="Times New Roman"/>
          <w:sz w:val="28"/>
          <w:szCs w:val="28"/>
        </w:rPr>
        <w:t>1</w:t>
      </w:r>
      <w:r w:rsidR="007F00CB" w:rsidRPr="00C1310B">
        <w:rPr>
          <w:rFonts w:ascii="Times New Roman" w:hAnsi="Times New Roman"/>
          <w:sz w:val="28"/>
          <w:szCs w:val="28"/>
        </w:rPr>
        <w:t xml:space="preserve"> году направлены</w:t>
      </w:r>
      <w:r w:rsidRPr="00C1310B">
        <w:rPr>
          <w:rFonts w:ascii="Times New Roman" w:hAnsi="Times New Roman"/>
          <w:sz w:val="28"/>
          <w:szCs w:val="28"/>
        </w:rPr>
        <w:t xml:space="preserve"> </w:t>
      </w:r>
      <w:r w:rsidR="00BA3130" w:rsidRPr="00C1310B">
        <w:rPr>
          <w:rFonts w:ascii="Times New Roman" w:hAnsi="Times New Roman"/>
          <w:sz w:val="28"/>
          <w:szCs w:val="28"/>
        </w:rPr>
        <w:t>295</w:t>
      </w:r>
      <w:r w:rsidRPr="00C1310B">
        <w:rPr>
          <w:rFonts w:ascii="Times New Roman" w:hAnsi="Times New Roman"/>
          <w:sz w:val="28"/>
          <w:szCs w:val="28"/>
        </w:rPr>
        <w:t xml:space="preserve"> актов, что на </w:t>
      </w:r>
      <w:r w:rsidR="00BA3130" w:rsidRPr="00C1310B">
        <w:rPr>
          <w:rFonts w:ascii="Times New Roman" w:hAnsi="Times New Roman"/>
          <w:sz w:val="28"/>
          <w:szCs w:val="28"/>
        </w:rPr>
        <w:t>4,8</w:t>
      </w:r>
      <w:r w:rsidRPr="00C1310B">
        <w:rPr>
          <w:rFonts w:ascii="Times New Roman" w:hAnsi="Times New Roman"/>
          <w:sz w:val="28"/>
          <w:szCs w:val="28"/>
        </w:rPr>
        <w:t>% меньше показателя прошлого года (20</w:t>
      </w:r>
      <w:r w:rsidR="00BA3130" w:rsidRPr="00C1310B">
        <w:rPr>
          <w:rFonts w:ascii="Times New Roman" w:hAnsi="Times New Roman"/>
          <w:sz w:val="28"/>
          <w:szCs w:val="28"/>
        </w:rPr>
        <w:t>20</w:t>
      </w:r>
      <w:r w:rsidRPr="00C1310B">
        <w:rPr>
          <w:rFonts w:ascii="Times New Roman" w:hAnsi="Times New Roman"/>
          <w:sz w:val="28"/>
          <w:szCs w:val="28"/>
        </w:rPr>
        <w:t xml:space="preserve"> год – 3</w:t>
      </w:r>
      <w:r w:rsidR="00BA3130" w:rsidRPr="00C1310B">
        <w:rPr>
          <w:rFonts w:ascii="Times New Roman" w:hAnsi="Times New Roman"/>
          <w:sz w:val="28"/>
          <w:szCs w:val="28"/>
        </w:rPr>
        <w:t>10</w:t>
      </w:r>
      <w:r w:rsidRPr="00C1310B">
        <w:rPr>
          <w:rFonts w:ascii="Times New Roman" w:hAnsi="Times New Roman"/>
          <w:sz w:val="28"/>
          <w:szCs w:val="28"/>
        </w:rPr>
        <w:t>), из них 2</w:t>
      </w:r>
      <w:r w:rsidR="00BA3130" w:rsidRPr="00C1310B">
        <w:rPr>
          <w:rFonts w:ascii="Times New Roman" w:hAnsi="Times New Roman"/>
          <w:sz w:val="28"/>
          <w:szCs w:val="28"/>
        </w:rPr>
        <w:t>30</w:t>
      </w:r>
      <w:r w:rsidRPr="00C1310B">
        <w:rPr>
          <w:rFonts w:ascii="Times New Roman" w:hAnsi="Times New Roman"/>
          <w:sz w:val="28"/>
          <w:szCs w:val="28"/>
        </w:rPr>
        <w:t xml:space="preserve"> акт</w:t>
      </w:r>
      <w:r w:rsidR="00BA3130" w:rsidRPr="00C1310B">
        <w:rPr>
          <w:rFonts w:ascii="Times New Roman" w:hAnsi="Times New Roman"/>
          <w:sz w:val="28"/>
          <w:szCs w:val="28"/>
        </w:rPr>
        <w:t>ов</w:t>
      </w:r>
      <w:r w:rsidRPr="00C1310B">
        <w:rPr>
          <w:rFonts w:ascii="Times New Roman" w:hAnsi="Times New Roman"/>
          <w:sz w:val="28"/>
          <w:szCs w:val="28"/>
        </w:rPr>
        <w:t xml:space="preserve"> администрации района, 5</w:t>
      </w:r>
      <w:r w:rsidR="00BA3130" w:rsidRPr="00C1310B">
        <w:rPr>
          <w:rFonts w:ascii="Times New Roman" w:hAnsi="Times New Roman"/>
          <w:sz w:val="28"/>
          <w:szCs w:val="28"/>
        </w:rPr>
        <w:t>7</w:t>
      </w:r>
      <w:r w:rsidRPr="00C1310B">
        <w:rPr>
          <w:rFonts w:ascii="Times New Roman" w:hAnsi="Times New Roman"/>
          <w:sz w:val="28"/>
          <w:szCs w:val="28"/>
        </w:rPr>
        <w:t xml:space="preserve"> – решени</w:t>
      </w:r>
      <w:r w:rsidR="00BA3130" w:rsidRPr="00C1310B">
        <w:rPr>
          <w:rFonts w:ascii="Times New Roman" w:hAnsi="Times New Roman"/>
          <w:sz w:val="28"/>
          <w:szCs w:val="28"/>
        </w:rPr>
        <w:t>й</w:t>
      </w:r>
      <w:r w:rsidRPr="00C1310B">
        <w:rPr>
          <w:rFonts w:ascii="Times New Roman" w:hAnsi="Times New Roman"/>
          <w:sz w:val="28"/>
          <w:szCs w:val="28"/>
        </w:rPr>
        <w:t xml:space="preserve"> Думы района (20</w:t>
      </w:r>
      <w:r w:rsidR="00BA3130" w:rsidRPr="00C1310B">
        <w:rPr>
          <w:rFonts w:ascii="Times New Roman" w:hAnsi="Times New Roman"/>
          <w:sz w:val="28"/>
          <w:szCs w:val="28"/>
        </w:rPr>
        <w:t>20</w:t>
      </w:r>
      <w:r w:rsidRPr="00C1310B">
        <w:rPr>
          <w:rFonts w:ascii="Times New Roman" w:hAnsi="Times New Roman"/>
          <w:sz w:val="28"/>
          <w:szCs w:val="28"/>
        </w:rPr>
        <w:t xml:space="preserve"> год – </w:t>
      </w:r>
      <w:r w:rsidR="00BA3130" w:rsidRPr="00C1310B">
        <w:rPr>
          <w:rFonts w:ascii="Times New Roman" w:hAnsi="Times New Roman"/>
          <w:sz w:val="28"/>
          <w:szCs w:val="28"/>
        </w:rPr>
        <w:t>55</w:t>
      </w:r>
      <w:r w:rsidRPr="00C1310B">
        <w:rPr>
          <w:rFonts w:ascii="Times New Roman" w:hAnsi="Times New Roman"/>
          <w:sz w:val="28"/>
          <w:szCs w:val="28"/>
        </w:rPr>
        <w:t xml:space="preserve">), </w:t>
      </w:r>
      <w:r w:rsidR="00BA3130" w:rsidRPr="00C1310B">
        <w:rPr>
          <w:rFonts w:ascii="Times New Roman" w:hAnsi="Times New Roman"/>
          <w:sz w:val="28"/>
          <w:szCs w:val="28"/>
        </w:rPr>
        <w:t>4</w:t>
      </w:r>
      <w:r w:rsidRPr="00C1310B">
        <w:rPr>
          <w:rFonts w:ascii="Times New Roman" w:hAnsi="Times New Roman"/>
          <w:sz w:val="28"/>
          <w:szCs w:val="28"/>
        </w:rPr>
        <w:t xml:space="preserve"> акта главы района, </w:t>
      </w:r>
      <w:r w:rsidR="00BA3130" w:rsidRPr="00C1310B">
        <w:rPr>
          <w:rFonts w:ascii="Times New Roman" w:hAnsi="Times New Roman"/>
          <w:sz w:val="28"/>
          <w:szCs w:val="28"/>
        </w:rPr>
        <w:t>4</w:t>
      </w:r>
      <w:r w:rsidRPr="00C1310B">
        <w:rPr>
          <w:rFonts w:ascii="Times New Roman" w:hAnsi="Times New Roman"/>
          <w:sz w:val="28"/>
          <w:szCs w:val="28"/>
        </w:rPr>
        <w:t xml:space="preserve"> акт</w:t>
      </w:r>
      <w:r w:rsidR="00BA3130" w:rsidRPr="00C1310B">
        <w:rPr>
          <w:rFonts w:ascii="Times New Roman" w:hAnsi="Times New Roman"/>
          <w:sz w:val="28"/>
          <w:szCs w:val="28"/>
        </w:rPr>
        <w:t>а</w:t>
      </w:r>
      <w:r w:rsidRPr="00C1310B">
        <w:rPr>
          <w:rFonts w:ascii="Times New Roman" w:hAnsi="Times New Roman"/>
          <w:sz w:val="28"/>
          <w:szCs w:val="28"/>
        </w:rPr>
        <w:t xml:space="preserve"> комитета по финансам.</w:t>
      </w:r>
    </w:p>
    <w:p w:rsidR="00332E2F" w:rsidRPr="00C1310B" w:rsidRDefault="00332E2F" w:rsidP="00EC5C86">
      <w:pPr>
        <w:tabs>
          <w:tab w:val="left" w:pos="851"/>
          <w:tab w:val="left" w:pos="1134"/>
        </w:tabs>
        <w:suppressAutoHyphens/>
        <w:spacing w:after="0" w:line="240" w:lineRule="auto"/>
        <w:ind w:firstLine="709"/>
        <w:contextualSpacing/>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126"/>
        <w:gridCol w:w="1890"/>
        <w:gridCol w:w="2472"/>
        <w:gridCol w:w="1934"/>
      </w:tblGrid>
      <w:tr w:rsidR="00EC5C86" w:rsidRPr="00C1310B" w:rsidTr="000D4760">
        <w:trPr>
          <w:trHeight w:val="255"/>
        </w:trPr>
        <w:tc>
          <w:tcPr>
            <w:tcW w:w="1418" w:type="dxa"/>
          </w:tcPr>
          <w:p w:rsidR="00EC5C86" w:rsidRPr="00C1310B" w:rsidRDefault="00EC5C86" w:rsidP="00EC5C86">
            <w:pPr>
              <w:spacing w:after="0" w:line="240" w:lineRule="auto"/>
              <w:ind w:left="-39" w:firstLine="39"/>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Период</w:t>
            </w:r>
          </w:p>
          <w:p w:rsidR="00EC5C86" w:rsidRPr="00C1310B" w:rsidRDefault="00EC5C86" w:rsidP="00EC5C86">
            <w:pPr>
              <w:spacing w:after="0" w:line="240" w:lineRule="auto"/>
              <w:ind w:left="-39" w:hanging="69"/>
              <w:jc w:val="center"/>
              <w:rPr>
                <w:rFonts w:ascii="Times New Roman" w:hAnsi="Times New Roman"/>
                <w:sz w:val="28"/>
                <w:szCs w:val="28"/>
              </w:rPr>
            </w:pPr>
          </w:p>
        </w:tc>
        <w:tc>
          <w:tcPr>
            <w:tcW w:w="2126" w:type="dxa"/>
          </w:tcPr>
          <w:p w:rsidR="00EC5C86" w:rsidRPr="00C1310B" w:rsidRDefault="00EC5C86" w:rsidP="00EC5C86">
            <w:pPr>
              <w:spacing w:after="0" w:line="240" w:lineRule="auto"/>
              <w:ind w:left="-39"/>
              <w:jc w:val="center"/>
              <w:rPr>
                <w:rFonts w:ascii="Times New Roman" w:hAnsi="Times New Roman"/>
                <w:sz w:val="28"/>
                <w:szCs w:val="28"/>
              </w:rPr>
            </w:pPr>
            <w:r w:rsidRPr="00C1310B">
              <w:rPr>
                <w:rFonts w:ascii="Times New Roman" w:hAnsi="Times New Roman"/>
                <w:sz w:val="28"/>
                <w:szCs w:val="28"/>
              </w:rPr>
              <w:t xml:space="preserve">НПА администрации, направленных </w:t>
            </w:r>
            <w:r w:rsidR="00332E2F">
              <w:rPr>
                <w:rFonts w:ascii="Times New Roman" w:hAnsi="Times New Roman"/>
                <w:sz w:val="28"/>
                <w:szCs w:val="28"/>
              </w:rPr>
              <w:br/>
            </w:r>
            <w:r w:rsidRPr="00C1310B">
              <w:rPr>
                <w:rFonts w:ascii="Times New Roman" w:hAnsi="Times New Roman"/>
                <w:sz w:val="28"/>
                <w:szCs w:val="28"/>
              </w:rPr>
              <w:t>в Регистр</w:t>
            </w:r>
          </w:p>
        </w:tc>
        <w:tc>
          <w:tcPr>
            <w:tcW w:w="1890" w:type="dxa"/>
          </w:tcPr>
          <w:p w:rsidR="00EC5C86" w:rsidRPr="00C1310B" w:rsidRDefault="00EC5C86" w:rsidP="00EC5C86">
            <w:pPr>
              <w:spacing w:after="0" w:line="240" w:lineRule="auto"/>
              <w:ind w:left="-39" w:firstLine="11"/>
              <w:jc w:val="center"/>
              <w:rPr>
                <w:rFonts w:ascii="Times New Roman" w:hAnsi="Times New Roman"/>
                <w:sz w:val="28"/>
                <w:szCs w:val="28"/>
              </w:rPr>
            </w:pPr>
            <w:r w:rsidRPr="00C1310B">
              <w:rPr>
                <w:rFonts w:ascii="Times New Roman" w:hAnsi="Times New Roman"/>
                <w:sz w:val="28"/>
                <w:szCs w:val="28"/>
              </w:rPr>
              <w:t>НПА главы, направленных в Регистр</w:t>
            </w:r>
          </w:p>
        </w:tc>
        <w:tc>
          <w:tcPr>
            <w:tcW w:w="2472" w:type="dxa"/>
          </w:tcPr>
          <w:p w:rsidR="00EC5C86" w:rsidRPr="00C1310B" w:rsidRDefault="00EC5C86"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 xml:space="preserve">НПА иных должностных лиц, направленных </w:t>
            </w:r>
            <w:r w:rsidR="00332E2F">
              <w:rPr>
                <w:rFonts w:ascii="Times New Roman" w:hAnsi="Times New Roman"/>
                <w:sz w:val="28"/>
                <w:szCs w:val="28"/>
              </w:rPr>
              <w:br/>
            </w:r>
            <w:r w:rsidRPr="00C1310B">
              <w:rPr>
                <w:rFonts w:ascii="Times New Roman" w:hAnsi="Times New Roman"/>
                <w:sz w:val="28"/>
                <w:szCs w:val="28"/>
              </w:rPr>
              <w:t xml:space="preserve">в Регистр (председателя комитета </w:t>
            </w:r>
            <w:r w:rsidR="00950F7F" w:rsidRPr="00C1310B">
              <w:rPr>
                <w:rFonts w:ascii="Times New Roman" w:hAnsi="Times New Roman"/>
                <w:sz w:val="28"/>
                <w:szCs w:val="28"/>
              </w:rPr>
              <w:br/>
            </w:r>
            <w:r w:rsidRPr="00C1310B">
              <w:rPr>
                <w:rFonts w:ascii="Times New Roman" w:hAnsi="Times New Roman"/>
                <w:sz w:val="28"/>
                <w:szCs w:val="28"/>
              </w:rPr>
              <w:t>по финансам, председателя Думы)</w:t>
            </w:r>
          </w:p>
        </w:tc>
        <w:tc>
          <w:tcPr>
            <w:tcW w:w="1934" w:type="dxa"/>
          </w:tcPr>
          <w:p w:rsidR="00EC5C86" w:rsidRPr="00C1310B" w:rsidRDefault="00EC5C86"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НПА Думы района, направленных в Регистр</w:t>
            </w:r>
          </w:p>
        </w:tc>
      </w:tr>
      <w:tr w:rsidR="00EC5C86" w:rsidRPr="00C1310B" w:rsidTr="000D4760">
        <w:trPr>
          <w:trHeight w:val="375"/>
        </w:trPr>
        <w:tc>
          <w:tcPr>
            <w:tcW w:w="1418" w:type="dxa"/>
          </w:tcPr>
          <w:p w:rsidR="00EC5C86" w:rsidRPr="00C1310B" w:rsidRDefault="00EC5C86" w:rsidP="00BA3130">
            <w:pPr>
              <w:spacing w:after="0" w:line="240" w:lineRule="auto"/>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w:t>
            </w:r>
            <w:r w:rsidR="00BA3130" w:rsidRPr="00C1310B">
              <w:rPr>
                <w:rFonts w:ascii="Times New Roman" w:eastAsia="Times New Roman" w:hAnsi="Times New Roman"/>
                <w:bCs/>
                <w:sz w:val="28"/>
                <w:szCs w:val="28"/>
                <w:lang w:eastAsia="ru-RU"/>
              </w:rPr>
              <w:t>1</w:t>
            </w:r>
            <w:r w:rsidRPr="00C1310B">
              <w:rPr>
                <w:rFonts w:ascii="Times New Roman" w:eastAsia="Times New Roman" w:hAnsi="Times New Roman"/>
                <w:bCs/>
                <w:sz w:val="28"/>
                <w:szCs w:val="28"/>
                <w:lang w:eastAsia="ru-RU"/>
              </w:rPr>
              <w:t xml:space="preserve"> г.</w:t>
            </w:r>
          </w:p>
        </w:tc>
        <w:tc>
          <w:tcPr>
            <w:tcW w:w="2126" w:type="dxa"/>
          </w:tcPr>
          <w:p w:rsidR="00EC5C86" w:rsidRPr="00C1310B" w:rsidRDefault="00BA3130" w:rsidP="00591F05">
            <w:pPr>
              <w:spacing w:after="0" w:line="240" w:lineRule="auto"/>
              <w:ind w:left="-39" w:firstLine="624"/>
              <w:jc w:val="both"/>
              <w:rPr>
                <w:rFonts w:ascii="Times New Roman" w:hAnsi="Times New Roman"/>
                <w:sz w:val="28"/>
                <w:szCs w:val="28"/>
              </w:rPr>
            </w:pPr>
            <w:r w:rsidRPr="00C1310B">
              <w:rPr>
                <w:rFonts w:ascii="Times New Roman" w:hAnsi="Times New Roman"/>
                <w:sz w:val="28"/>
                <w:szCs w:val="28"/>
              </w:rPr>
              <w:t>230</w:t>
            </w:r>
          </w:p>
        </w:tc>
        <w:tc>
          <w:tcPr>
            <w:tcW w:w="1890"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4</w:t>
            </w:r>
          </w:p>
        </w:tc>
        <w:tc>
          <w:tcPr>
            <w:tcW w:w="2472" w:type="dxa"/>
          </w:tcPr>
          <w:p w:rsidR="00EC5C86" w:rsidRPr="00C1310B" w:rsidRDefault="00BA3130" w:rsidP="00EC5C86">
            <w:pPr>
              <w:spacing w:after="0" w:line="240" w:lineRule="auto"/>
              <w:ind w:firstLine="39"/>
              <w:jc w:val="center"/>
              <w:rPr>
                <w:rFonts w:ascii="Times New Roman" w:hAnsi="Times New Roman"/>
                <w:sz w:val="28"/>
                <w:szCs w:val="28"/>
              </w:rPr>
            </w:pPr>
            <w:r w:rsidRPr="00C1310B">
              <w:rPr>
                <w:rFonts w:ascii="Times New Roman" w:hAnsi="Times New Roman"/>
                <w:sz w:val="28"/>
                <w:szCs w:val="28"/>
              </w:rPr>
              <w:t>4</w:t>
            </w:r>
          </w:p>
        </w:tc>
        <w:tc>
          <w:tcPr>
            <w:tcW w:w="1934" w:type="dxa"/>
          </w:tcPr>
          <w:p w:rsidR="00EC5C86" w:rsidRPr="00C1310B" w:rsidRDefault="00EC5C86" w:rsidP="00BA3130">
            <w:pPr>
              <w:spacing w:after="0" w:line="240" w:lineRule="auto"/>
              <w:jc w:val="both"/>
              <w:rPr>
                <w:rFonts w:ascii="Times New Roman" w:hAnsi="Times New Roman"/>
                <w:sz w:val="28"/>
                <w:szCs w:val="28"/>
              </w:rPr>
            </w:pPr>
            <w:r w:rsidRPr="00C1310B">
              <w:rPr>
                <w:rFonts w:ascii="Times New Roman" w:hAnsi="Times New Roman"/>
                <w:sz w:val="28"/>
                <w:szCs w:val="28"/>
              </w:rPr>
              <w:t xml:space="preserve">           </w:t>
            </w:r>
            <w:r w:rsidR="00BA3130" w:rsidRPr="00C1310B">
              <w:rPr>
                <w:rFonts w:ascii="Times New Roman" w:hAnsi="Times New Roman"/>
                <w:sz w:val="28"/>
                <w:szCs w:val="28"/>
              </w:rPr>
              <w:t>57</w:t>
            </w:r>
          </w:p>
        </w:tc>
      </w:tr>
      <w:tr w:rsidR="00EC5C86" w:rsidRPr="00C1310B" w:rsidTr="000D4760">
        <w:trPr>
          <w:trHeight w:val="330"/>
        </w:trPr>
        <w:tc>
          <w:tcPr>
            <w:tcW w:w="1418" w:type="dxa"/>
          </w:tcPr>
          <w:p w:rsidR="00EC5C86" w:rsidRPr="00C1310B" w:rsidRDefault="00EC5C86" w:rsidP="00BA3130">
            <w:pPr>
              <w:spacing w:after="0" w:line="240" w:lineRule="auto"/>
              <w:ind w:left="-39" w:firstLine="34"/>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w:t>
            </w:r>
            <w:r w:rsidR="00BA3130" w:rsidRPr="00C1310B">
              <w:rPr>
                <w:rFonts w:ascii="Times New Roman" w:eastAsia="Times New Roman" w:hAnsi="Times New Roman"/>
                <w:bCs/>
                <w:sz w:val="28"/>
                <w:szCs w:val="28"/>
                <w:lang w:eastAsia="ru-RU"/>
              </w:rPr>
              <w:t>20</w:t>
            </w:r>
            <w:r w:rsidRPr="00C1310B">
              <w:rPr>
                <w:rFonts w:ascii="Times New Roman" w:eastAsia="Times New Roman" w:hAnsi="Times New Roman"/>
                <w:bCs/>
                <w:sz w:val="28"/>
                <w:szCs w:val="28"/>
                <w:lang w:eastAsia="ru-RU"/>
              </w:rPr>
              <w:t xml:space="preserve"> г.</w:t>
            </w:r>
          </w:p>
        </w:tc>
        <w:tc>
          <w:tcPr>
            <w:tcW w:w="2126" w:type="dxa"/>
          </w:tcPr>
          <w:p w:rsidR="00EC5C86" w:rsidRPr="00C1310B" w:rsidRDefault="00EC5C86" w:rsidP="00BA3130">
            <w:pPr>
              <w:spacing w:after="0" w:line="240" w:lineRule="auto"/>
              <w:ind w:left="-39" w:firstLine="624"/>
              <w:jc w:val="both"/>
              <w:rPr>
                <w:rFonts w:ascii="Times New Roman" w:hAnsi="Times New Roman"/>
                <w:sz w:val="28"/>
                <w:szCs w:val="28"/>
              </w:rPr>
            </w:pPr>
            <w:r w:rsidRPr="00C1310B">
              <w:rPr>
                <w:rFonts w:ascii="Times New Roman" w:hAnsi="Times New Roman"/>
                <w:sz w:val="28"/>
                <w:szCs w:val="28"/>
              </w:rPr>
              <w:t>25</w:t>
            </w:r>
            <w:r w:rsidR="00BA3130" w:rsidRPr="00C1310B">
              <w:rPr>
                <w:rFonts w:ascii="Times New Roman" w:hAnsi="Times New Roman"/>
                <w:sz w:val="28"/>
                <w:szCs w:val="28"/>
              </w:rPr>
              <w:t>2</w:t>
            </w:r>
          </w:p>
        </w:tc>
        <w:tc>
          <w:tcPr>
            <w:tcW w:w="1890"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2</w:t>
            </w:r>
          </w:p>
        </w:tc>
        <w:tc>
          <w:tcPr>
            <w:tcW w:w="2472"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1</w:t>
            </w:r>
          </w:p>
        </w:tc>
        <w:tc>
          <w:tcPr>
            <w:tcW w:w="1934" w:type="dxa"/>
          </w:tcPr>
          <w:p w:rsidR="00EC5C86" w:rsidRPr="00C1310B" w:rsidRDefault="00BA3130" w:rsidP="00591F05">
            <w:pPr>
              <w:spacing w:after="0" w:line="240" w:lineRule="auto"/>
              <w:ind w:left="-39" w:firstLine="825"/>
              <w:jc w:val="both"/>
              <w:rPr>
                <w:rFonts w:ascii="Times New Roman" w:hAnsi="Times New Roman"/>
                <w:sz w:val="28"/>
                <w:szCs w:val="28"/>
              </w:rPr>
            </w:pPr>
            <w:r w:rsidRPr="00C1310B">
              <w:rPr>
                <w:rFonts w:ascii="Times New Roman" w:hAnsi="Times New Roman"/>
                <w:sz w:val="28"/>
                <w:szCs w:val="28"/>
              </w:rPr>
              <w:t>55</w:t>
            </w:r>
          </w:p>
        </w:tc>
      </w:tr>
      <w:tr w:rsidR="00EC5C86" w:rsidRPr="00C1310B" w:rsidTr="000D4760">
        <w:trPr>
          <w:trHeight w:val="330"/>
        </w:trPr>
        <w:tc>
          <w:tcPr>
            <w:tcW w:w="1418" w:type="dxa"/>
          </w:tcPr>
          <w:p w:rsidR="00EC5C86" w:rsidRPr="00C1310B" w:rsidRDefault="00EC5C86" w:rsidP="00BA3130">
            <w:pPr>
              <w:spacing w:after="0" w:line="240" w:lineRule="auto"/>
              <w:ind w:left="-39" w:firstLine="34"/>
              <w:jc w:val="both"/>
              <w:rPr>
                <w:rFonts w:ascii="Times New Roman" w:eastAsia="Times New Roman" w:hAnsi="Times New Roman"/>
                <w:bCs/>
                <w:sz w:val="28"/>
                <w:szCs w:val="28"/>
                <w:lang w:eastAsia="ru-RU"/>
              </w:rPr>
            </w:pPr>
            <w:r w:rsidRPr="00C1310B">
              <w:rPr>
                <w:rFonts w:ascii="Times New Roman" w:eastAsia="Times New Roman" w:hAnsi="Times New Roman"/>
                <w:sz w:val="28"/>
                <w:szCs w:val="28"/>
              </w:rPr>
              <w:t>202</w:t>
            </w:r>
            <w:r w:rsidR="00BA313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 к 20</w:t>
            </w:r>
            <w:r w:rsidR="00BA3130" w:rsidRPr="00C1310B">
              <w:rPr>
                <w:rFonts w:ascii="Times New Roman" w:eastAsia="Times New Roman" w:hAnsi="Times New Roman"/>
                <w:sz w:val="28"/>
                <w:szCs w:val="28"/>
              </w:rPr>
              <w:t>20</w:t>
            </w:r>
            <w:r w:rsidRPr="00C1310B">
              <w:rPr>
                <w:rFonts w:ascii="Times New Roman" w:eastAsia="Times New Roman" w:hAnsi="Times New Roman"/>
                <w:sz w:val="28"/>
                <w:szCs w:val="28"/>
              </w:rPr>
              <w:t xml:space="preserve"> г.,</w:t>
            </w:r>
            <w:r w:rsidR="00332E2F">
              <w:rPr>
                <w:rFonts w:ascii="Times New Roman" w:eastAsia="Times New Roman" w:hAnsi="Times New Roman"/>
                <w:sz w:val="28"/>
                <w:szCs w:val="28"/>
              </w:rPr>
              <w:t xml:space="preserve"> </w:t>
            </w:r>
            <w:r w:rsidRPr="00C1310B">
              <w:rPr>
                <w:rFonts w:ascii="Times New Roman" w:eastAsia="Times New Roman" w:hAnsi="Times New Roman"/>
                <w:sz w:val="28"/>
                <w:szCs w:val="28"/>
              </w:rPr>
              <w:t>%</w:t>
            </w:r>
          </w:p>
        </w:tc>
        <w:tc>
          <w:tcPr>
            <w:tcW w:w="2126" w:type="dxa"/>
          </w:tcPr>
          <w:p w:rsidR="00EC5C86" w:rsidRPr="00C1310B" w:rsidRDefault="00BA3130" w:rsidP="00591F05">
            <w:pPr>
              <w:spacing w:after="0" w:line="240" w:lineRule="auto"/>
              <w:ind w:left="-39" w:firstLine="624"/>
              <w:jc w:val="both"/>
              <w:rPr>
                <w:rFonts w:ascii="Times New Roman" w:hAnsi="Times New Roman"/>
                <w:sz w:val="28"/>
                <w:szCs w:val="28"/>
              </w:rPr>
            </w:pPr>
            <w:r w:rsidRPr="00C1310B">
              <w:rPr>
                <w:rFonts w:ascii="Times New Roman" w:hAnsi="Times New Roman"/>
                <w:sz w:val="28"/>
                <w:szCs w:val="28"/>
              </w:rPr>
              <w:t>91,3</w:t>
            </w:r>
          </w:p>
        </w:tc>
        <w:tc>
          <w:tcPr>
            <w:tcW w:w="1890"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в 2 раза</w:t>
            </w:r>
          </w:p>
        </w:tc>
        <w:tc>
          <w:tcPr>
            <w:tcW w:w="2472" w:type="dxa"/>
          </w:tcPr>
          <w:p w:rsidR="00EC5C86" w:rsidRPr="00C1310B" w:rsidRDefault="00BA3130" w:rsidP="00EC5C86">
            <w:pPr>
              <w:spacing w:after="0" w:line="240" w:lineRule="auto"/>
              <w:ind w:left="-39" w:firstLine="39"/>
              <w:jc w:val="center"/>
              <w:rPr>
                <w:rFonts w:ascii="Times New Roman" w:hAnsi="Times New Roman"/>
                <w:sz w:val="28"/>
                <w:szCs w:val="28"/>
              </w:rPr>
            </w:pPr>
            <w:r w:rsidRPr="00C1310B">
              <w:rPr>
                <w:rFonts w:ascii="Times New Roman" w:hAnsi="Times New Roman"/>
                <w:sz w:val="28"/>
                <w:szCs w:val="28"/>
              </w:rPr>
              <w:t>в 4 раза</w:t>
            </w:r>
          </w:p>
        </w:tc>
        <w:tc>
          <w:tcPr>
            <w:tcW w:w="1934" w:type="dxa"/>
          </w:tcPr>
          <w:p w:rsidR="00EC5C86" w:rsidRPr="00C1310B" w:rsidRDefault="00D76738" w:rsidP="00D76738">
            <w:pPr>
              <w:spacing w:after="0" w:line="240" w:lineRule="auto"/>
              <w:rPr>
                <w:rFonts w:ascii="Times New Roman" w:hAnsi="Times New Roman"/>
                <w:sz w:val="28"/>
                <w:szCs w:val="28"/>
              </w:rPr>
            </w:pPr>
            <w:r w:rsidRPr="00C1310B">
              <w:rPr>
                <w:rFonts w:ascii="Times New Roman" w:hAnsi="Times New Roman"/>
                <w:sz w:val="28"/>
                <w:szCs w:val="28"/>
              </w:rPr>
              <w:t xml:space="preserve">        </w:t>
            </w:r>
            <w:r w:rsidR="00BA3130" w:rsidRPr="00C1310B">
              <w:rPr>
                <w:rFonts w:ascii="Times New Roman" w:hAnsi="Times New Roman"/>
                <w:sz w:val="28"/>
                <w:szCs w:val="28"/>
              </w:rPr>
              <w:t>103,6</w:t>
            </w:r>
          </w:p>
        </w:tc>
      </w:tr>
    </w:tbl>
    <w:p w:rsidR="00EC5C86" w:rsidRPr="00C1310B" w:rsidRDefault="00950F7F" w:rsidP="00EC5C86">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w:t>
      </w:r>
      <w:r w:rsidR="00EC5C86" w:rsidRPr="00C1310B">
        <w:rPr>
          <w:rFonts w:ascii="Times New Roman" w:hAnsi="Times New Roman"/>
          <w:sz w:val="28"/>
          <w:szCs w:val="28"/>
        </w:rPr>
        <w:t xml:space="preserve"> цел</w:t>
      </w:r>
      <w:r w:rsidRPr="00C1310B">
        <w:rPr>
          <w:rFonts w:ascii="Times New Roman" w:hAnsi="Times New Roman"/>
          <w:sz w:val="28"/>
          <w:szCs w:val="28"/>
        </w:rPr>
        <w:t>ью</w:t>
      </w:r>
      <w:r w:rsidR="00EC5C86" w:rsidRPr="00C1310B">
        <w:rPr>
          <w:rFonts w:ascii="Times New Roman" w:hAnsi="Times New Roman"/>
          <w:sz w:val="28"/>
          <w:szCs w:val="28"/>
        </w:rPr>
        <w:t xml:space="preserve"> приведения в соответствие с действующим законодательством правовых актов в 202</w:t>
      </w:r>
      <w:r w:rsidR="00BA3130" w:rsidRPr="00C1310B">
        <w:rPr>
          <w:rFonts w:ascii="Times New Roman" w:hAnsi="Times New Roman"/>
          <w:sz w:val="28"/>
          <w:szCs w:val="28"/>
        </w:rPr>
        <w:t>1</w:t>
      </w:r>
      <w:r w:rsidR="00497CD1" w:rsidRPr="00C1310B">
        <w:rPr>
          <w:rFonts w:ascii="Times New Roman" w:hAnsi="Times New Roman"/>
          <w:sz w:val="28"/>
          <w:szCs w:val="28"/>
        </w:rPr>
        <w:t xml:space="preserve"> году главой района изданы</w:t>
      </w:r>
      <w:r w:rsidR="00EC5C86" w:rsidRPr="00C1310B">
        <w:rPr>
          <w:rFonts w:ascii="Times New Roman" w:hAnsi="Times New Roman"/>
          <w:sz w:val="28"/>
          <w:szCs w:val="28"/>
        </w:rPr>
        <w:t xml:space="preserve"> </w:t>
      </w:r>
      <w:r w:rsidR="00BA3130" w:rsidRPr="00C1310B">
        <w:rPr>
          <w:rFonts w:ascii="Times New Roman" w:hAnsi="Times New Roman"/>
          <w:sz w:val="28"/>
          <w:szCs w:val="28"/>
        </w:rPr>
        <w:t>2</w:t>
      </w:r>
      <w:r w:rsidR="00EC5C86" w:rsidRPr="00C1310B">
        <w:rPr>
          <w:rFonts w:ascii="Times New Roman" w:hAnsi="Times New Roman"/>
          <w:sz w:val="28"/>
          <w:szCs w:val="28"/>
        </w:rPr>
        <w:t>5 правовых актов об отмене ранее действовавших. Полномочие по приостановлению действия правовых актов не осуществлялось.</w:t>
      </w:r>
    </w:p>
    <w:p w:rsidR="00EC5C86" w:rsidRPr="00C1310B" w:rsidRDefault="00EC5C86" w:rsidP="00EC5C86">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sidR="00BA3130" w:rsidRPr="00C1310B">
        <w:rPr>
          <w:rFonts w:ascii="Times New Roman" w:hAnsi="Times New Roman"/>
          <w:sz w:val="28"/>
          <w:szCs w:val="28"/>
        </w:rPr>
        <w:t>1</w:t>
      </w:r>
      <w:r w:rsidRPr="00C1310B">
        <w:rPr>
          <w:rFonts w:ascii="Times New Roman" w:hAnsi="Times New Roman"/>
          <w:sz w:val="28"/>
          <w:szCs w:val="28"/>
        </w:rPr>
        <w:t xml:space="preserve"> году из 1</w:t>
      </w:r>
      <w:r w:rsidR="00BA3130" w:rsidRPr="00C1310B">
        <w:rPr>
          <w:rFonts w:ascii="Times New Roman" w:hAnsi="Times New Roman"/>
          <w:sz w:val="28"/>
          <w:szCs w:val="28"/>
        </w:rPr>
        <w:t>01</w:t>
      </w:r>
      <w:r w:rsidRPr="00C1310B">
        <w:rPr>
          <w:rFonts w:ascii="Times New Roman" w:hAnsi="Times New Roman"/>
          <w:sz w:val="28"/>
          <w:szCs w:val="28"/>
        </w:rPr>
        <w:t xml:space="preserve"> решени</w:t>
      </w:r>
      <w:r w:rsidR="00BA3130" w:rsidRPr="00C1310B">
        <w:rPr>
          <w:rFonts w:ascii="Times New Roman" w:hAnsi="Times New Roman"/>
          <w:sz w:val="28"/>
          <w:szCs w:val="28"/>
        </w:rPr>
        <w:t>я</w:t>
      </w:r>
      <w:r w:rsidRPr="00C1310B">
        <w:rPr>
          <w:rFonts w:ascii="Times New Roman" w:hAnsi="Times New Roman"/>
          <w:sz w:val="28"/>
          <w:szCs w:val="28"/>
        </w:rPr>
        <w:t>, принят</w:t>
      </w:r>
      <w:r w:rsidR="00332E2F">
        <w:rPr>
          <w:rFonts w:ascii="Times New Roman" w:hAnsi="Times New Roman"/>
          <w:sz w:val="28"/>
          <w:szCs w:val="28"/>
        </w:rPr>
        <w:t>ого</w:t>
      </w:r>
      <w:r w:rsidRPr="00C1310B">
        <w:rPr>
          <w:rFonts w:ascii="Times New Roman" w:hAnsi="Times New Roman"/>
          <w:sz w:val="28"/>
          <w:szCs w:val="28"/>
        </w:rPr>
        <w:t xml:space="preserve"> Думой района, главой района обеспечивалось исполнение </w:t>
      </w:r>
      <w:r w:rsidR="00BA3130" w:rsidRPr="00C1310B">
        <w:rPr>
          <w:rFonts w:ascii="Times New Roman" w:hAnsi="Times New Roman"/>
          <w:sz w:val="28"/>
          <w:szCs w:val="28"/>
        </w:rPr>
        <w:t>59</w:t>
      </w:r>
      <w:r w:rsidRPr="00C1310B">
        <w:rPr>
          <w:rFonts w:ascii="Times New Roman" w:hAnsi="Times New Roman"/>
          <w:sz w:val="28"/>
          <w:szCs w:val="28"/>
        </w:rPr>
        <w:t xml:space="preserve"> решений (правовых актов по решению вопросов местного значения и иным вопросам деятельности администрации района). </w:t>
      </w:r>
    </w:p>
    <w:p w:rsidR="00134585" w:rsidRPr="00C1310B" w:rsidRDefault="00134585" w:rsidP="00EC5C86">
      <w:pPr>
        <w:autoSpaceDE w:val="0"/>
        <w:autoSpaceDN w:val="0"/>
        <w:adjustRightInd w:val="0"/>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В 202</w:t>
      </w:r>
      <w:r w:rsidR="00BA3130" w:rsidRPr="00C1310B">
        <w:rPr>
          <w:rFonts w:ascii="Times New Roman" w:hAnsi="Times New Roman"/>
          <w:bCs/>
          <w:sz w:val="28"/>
          <w:szCs w:val="28"/>
        </w:rPr>
        <w:t>1</w:t>
      </w:r>
      <w:r w:rsidR="00497CD1" w:rsidRPr="00C1310B">
        <w:rPr>
          <w:rFonts w:ascii="Times New Roman" w:hAnsi="Times New Roman"/>
          <w:bCs/>
          <w:sz w:val="28"/>
          <w:szCs w:val="28"/>
        </w:rPr>
        <w:t xml:space="preserve"> году главой района выданы</w:t>
      </w:r>
      <w:r w:rsidRPr="00C1310B">
        <w:rPr>
          <w:rFonts w:ascii="Times New Roman" w:hAnsi="Times New Roman"/>
          <w:bCs/>
          <w:sz w:val="28"/>
          <w:szCs w:val="28"/>
        </w:rPr>
        <w:t xml:space="preserve"> </w:t>
      </w:r>
      <w:r w:rsidR="00BA3130" w:rsidRPr="00C1310B">
        <w:rPr>
          <w:rFonts w:ascii="Times New Roman" w:hAnsi="Times New Roman"/>
          <w:bCs/>
          <w:sz w:val="28"/>
          <w:szCs w:val="28"/>
        </w:rPr>
        <w:t>60</w:t>
      </w:r>
      <w:r w:rsidRPr="00C1310B">
        <w:rPr>
          <w:rFonts w:ascii="Times New Roman" w:hAnsi="Times New Roman"/>
          <w:bCs/>
          <w:sz w:val="28"/>
          <w:szCs w:val="28"/>
        </w:rPr>
        <w:t xml:space="preserve"> доверенностей, большинство</w:t>
      </w:r>
      <w:r w:rsidR="00495B11" w:rsidRPr="00C1310B">
        <w:rPr>
          <w:rFonts w:ascii="Times New Roman" w:hAnsi="Times New Roman"/>
          <w:bCs/>
          <w:sz w:val="28"/>
          <w:szCs w:val="28"/>
        </w:rPr>
        <w:t xml:space="preserve"> </w:t>
      </w:r>
      <w:r w:rsidRPr="00C1310B">
        <w:rPr>
          <w:rFonts w:ascii="Times New Roman" w:hAnsi="Times New Roman"/>
          <w:bCs/>
          <w:sz w:val="28"/>
          <w:szCs w:val="28"/>
        </w:rPr>
        <w:t xml:space="preserve">из которых </w:t>
      </w:r>
      <w:r w:rsidRPr="00C1310B">
        <w:rPr>
          <w:rFonts w:ascii="Times New Roman" w:hAnsi="Times New Roman"/>
          <w:sz w:val="28"/>
          <w:szCs w:val="28"/>
        </w:rPr>
        <w:t>–</w:t>
      </w:r>
      <w:r w:rsidRPr="00C1310B">
        <w:rPr>
          <w:rFonts w:ascii="Times New Roman" w:hAnsi="Times New Roman"/>
          <w:bCs/>
          <w:sz w:val="28"/>
          <w:szCs w:val="28"/>
        </w:rPr>
        <w:t xml:space="preserve">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w:t>
      </w:r>
    </w:p>
    <w:p w:rsidR="00134585" w:rsidRPr="00C1310B" w:rsidRDefault="00134585" w:rsidP="00134585">
      <w:pPr>
        <w:autoSpaceDE w:val="0"/>
        <w:autoSpaceDN w:val="0"/>
        <w:adjustRightInd w:val="0"/>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Случаи отзыва (оспаривания) доверенностей</w:t>
      </w:r>
      <w:r w:rsidR="00BA3130" w:rsidRPr="00C1310B">
        <w:rPr>
          <w:rFonts w:ascii="Times New Roman" w:hAnsi="Times New Roman"/>
          <w:bCs/>
          <w:sz w:val="28"/>
          <w:szCs w:val="28"/>
        </w:rPr>
        <w:t>, выданных главой района,</w:t>
      </w:r>
      <w:r w:rsidR="00D76738" w:rsidRPr="00C1310B">
        <w:rPr>
          <w:rFonts w:ascii="Times New Roman" w:hAnsi="Times New Roman"/>
          <w:bCs/>
          <w:sz w:val="28"/>
          <w:szCs w:val="28"/>
        </w:rPr>
        <w:t xml:space="preserve"> </w:t>
      </w:r>
      <w:r w:rsidR="00BA3130" w:rsidRPr="00C1310B">
        <w:rPr>
          <w:rFonts w:ascii="Times New Roman" w:hAnsi="Times New Roman"/>
          <w:bCs/>
          <w:sz w:val="28"/>
          <w:szCs w:val="28"/>
        </w:rPr>
        <w:t>в 2021</w:t>
      </w:r>
      <w:r w:rsidRPr="00C1310B">
        <w:rPr>
          <w:rFonts w:ascii="Times New Roman" w:hAnsi="Times New Roman"/>
          <w:bCs/>
          <w:sz w:val="28"/>
          <w:szCs w:val="28"/>
        </w:rPr>
        <w:t xml:space="preserve"> году не имели места. Ни одна из сделок администрации </w:t>
      </w:r>
      <w:r w:rsidR="00D76738" w:rsidRPr="00C1310B">
        <w:rPr>
          <w:rFonts w:ascii="Times New Roman" w:hAnsi="Times New Roman"/>
          <w:bCs/>
          <w:sz w:val="28"/>
          <w:szCs w:val="28"/>
        </w:rPr>
        <w:t xml:space="preserve">района </w:t>
      </w:r>
      <w:r w:rsidRPr="00C1310B">
        <w:rPr>
          <w:rFonts w:ascii="Times New Roman" w:hAnsi="Times New Roman"/>
          <w:bCs/>
          <w:sz w:val="28"/>
          <w:szCs w:val="28"/>
        </w:rPr>
        <w:t>по мотиву недействительности доверенности оспорена не была.</w:t>
      </w:r>
    </w:p>
    <w:p w:rsidR="00585082" w:rsidRPr="00C1310B" w:rsidRDefault="00585082" w:rsidP="005850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Обращения граждан являются важнейшим источником информации для </w:t>
      </w:r>
      <w:r w:rsidRPr="00C1310B">
        <w:rPr>
          <w:rFonts w:ascii="Times New Roman" w:eastAsia="Times New Roman" w:hAnsi="Times New Roman"/>
          <w:bCs/>
          <w:sz w:val="28"/>
          <w:szCs w:val="28"/>
          <w:lang w:eastAsia="ru-RU"/>
        </w:rPr>
        <w:lastRenderedPageBreak/>
        <w:t xml:space="preserve">главы района и администрации района, </w:t>
      </w:r>
      <w:r w:rsidR="00C10B99">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барометром</w:t>
      </w:r>
      <w:r w:rsidR="00C10B99">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социальных настроений жителей района, незаменимым инструментом обратной связи с жителями района. </w:t>
      </w:r>
    </w:p>
    <w:p w:rsidR="00585082" w:rsidRPr="00C1310B" w:rsidRDefault="00585082" w:rsidP="005850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В 2021 году непосредственно от граждан поступило 226 письменных обращ</w:t>
      </w:r>
      <w:r w:rsidR="002D6876" w:rsidRPr="00C1310B">
        <w:rPr>
          <w:rFonts w:ascii="Times New Roman" w:eastAsia="Times New Roman" w:hAnsi="Times New Roman"/>
          <w:bCs/>
          <w:sz w:val="28"/>
          <w:szCs w:val="28"/>
          <w:lang w:eastAsia="ru-RU"/>
        </w:rPr>
        <w:t>ений, в том числе</w:t>
      </w:r>
      <w:r w:rsidRPr="00C1310B">
        <w:rPr>
          <w:rFonts w:ascii="Times New Roman" w:eastAsia="Times New Roman" w:hAnsi="Times New Roman"/>
          <w:bCs/>
          <w:sz w:val="28"/>
          <w:szCs w:val="28"/>
          <w:lang w:eastAsia="ru-RU"/>
        </w:rPr>
        <w:t xml:space="preserve">: через официальную электронную почту администрации района – 33, лично – 25, почтовым отправлением – 12, через интернет-приемную – 25, </w:t>
      </w:r>
      <w:r w:rsidRPr="00C1310B">
        <w:rPr>
          <w:rFonts w:ascii="Times New Roman" w:eastAsia="Times New Roman" w:hAnsi="Times New Roman"/>
          <w:bCs/>
          <w:sz w:val="28"/>
          <w:szCs w:val="28"/>
        </w:rPr>
        <w:t>через Платформу обратной связи – 28, через Прямую линию ОНФ.</w:t>
      </w:r>
      <w:r w:rsidR="00332E2F">
        <w:rPr>
          <w:rFonts w:ascii="Times New Roman" w:eastAsia="Times New Roman" w:hAnsi="Times New Roman"/>
          <w:bCs/>
          <w:sz w:val="28"/>
          <w:szCs w:val="28"/>
        </w:rPr>
        <w:t xml:space="preserve"> </w:t>
      </w:r>
      <w:r w:rsidRPr="00C1310B">
        <w:rPr>
          <w:rFonts w:ascii="Times New Roman" w:eastAsia="Times New Roman" w:hAnsi="Times New Roman"/>
          <w:bCs/>
          <w:sz w:val="28"/>
          <w:szCs w:val="28"/>
        </w:rPr>
        <w:t xml:space="preserve">Помощь </w:t>
      </w:r>
      <w:r w:rsidR="002D6876" w:rsidRPr="00C1310B">
        <w:rPr>
          <w:rFonts w:ascii="Times New Roman" w:eastAsia="Times New Roman" w:hAnsi="Times New Roman"/>
          <w:bCs/>
          <w:sz w:val="28"/>
          <w:szCs w:val="28"/>
        </w:rPr>
        <w:t>– 16, ч</w:t>
      </w:r>
      <w:r w:rsidRPr="00C1310B">
        <w:rPr>
          <w:rFonts w:ascii="Times New Roman" w:eastAsia="Times New Roman" w:hAnsi="Times New Roman"/>
          <w:bCs/>
          <w:sz w:val="28"/>
          <w:szCs w:val="28"/>
        </w:rPr>
        <w:t>ерез вышестоящие органы власти, органы местного самоуправления, учреждения, должностных лиц – 87 письменных обращений.</w:t>
      </w:r>
    </w:p>
    <w:p w:rsidR="00585082" w:rsidRDefault="00585082" w:rsidP="00585082">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Информация о количестве обращений граждан, поступивших </w:t>
      </w:r>
      <w:r w:rsidRPr="00C1310B">
        <w:rPr>
          <w:rFonts w:ascii="Times New Roman" w:hAnsi="Times New Roman"/>
          <w:sz w:val="28"/>
          <w:szCs w:val="28"/>
        </w:rPr>
        <w:br/>
        <w:t>главе Ханты-Мансийского района, в администрацию района в 2021 году, приведена в таблице:</w:t>
      </w:r>
    </w:p>
    <w:p w:rsidR="00332E2F" w:rsidRPr="00C1310B" w:rsidRDefault="00332E2F" w:rsidP="00585082">
      <w:pPr>
        <w:widowControl w:val="0"/>
        <w:autoSpaceDE w:val="0"/>
        <w:spacing w:after="0" w:line="240" w:lineRule="auto"/>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1559"/>
        <w:gridCol w:w="1560"/>
        <w:gridCol w:w="1842"/>
      </w:tblGrid>
      <w:tr w:rsidR="00585082" w:rsidRPr="00C1310B" w:rsidTr="00CF5458">
        <w:tc>
          <w:tcPr>
            <w:tcW w:w="675"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w:t>
            </w:r>
          </w:p>
          <w:p w:rsidR="00585082" w:rsidRPr="00C1310B" w:rsidRDefault="00585082" w:rsidP="00CF5458">
            <w:pPr>
              <w:spacing w:after="0" w:line="240" w:lineRule="auto"/>
              <w:jc w:val="center"/>
              <w:rPr>
                <w:rFonts w:ascii="Times New Roman" w:hAnsi="Times New Roman"/>
                <w:sz w:val="28"/>
                <w:szCs w:val="28"/>
              </w:rPr>
            </w:pPr>
            <w:proofErr w:type="gramStart"/>
            <w:r w:rsidRPr="00C1310B">
              <w:rPr>
                <w:rFonts w:ascii="Times New Roman" w:hAnsi="Times New Roman"/>
                <w:sz w:val="28"/>
                <w:szCs w:val="28"/>
              </w:rPr>
              <w:t>п</w:t>
            </w:r>
            <w:proofErr w:type="gramEnd"/>
            <w:r w:rsidRPr="00C1310B">
              <w:rPr>
                <w:rFonts w:ascii="Times New Roman" w:hAnsi="Times New Roman"/>
                <w:sz w:val="28"/>
                <w:szCs w:val="28"/>
              </w:rPr>
              <w:t>/п</w:t>
            </w:r>
          </w:p>
        </w:tc>
        <w:tc>
          <w:tcPr>
            <w:tcW w:w="4111"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Наименование сведений</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2020 год</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2021 год</w:t>
            </w:r>
          </w:p>
        </w:tc>
        <w:tc>
          <w:tcPr>
            <w:tcW w:w="1842"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2021 год</w:t>
            </w:r>
          </w:p>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к 2020 год, %</w:t>
            </w:r>
          </w:p>
        </w:tc>
      </w:tr>
      <w:tr w:rsidR="00585082" w:rsidRPr="00C1310B" w:rsidTr="00CF5458">
        <w:tc>
          <w:tcPr>
            <w:tcW w:w="675"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Общее количество поступивших обращений: письменных, на личных (выездных) приемах (ед.)</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201</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273</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136%</w:t>
            </w:r>
          </w:p>
        </w:tc>
      </w:tr>
      <w:tr w:rsidR="00585082" w:rsidRPr="00C1310B" w:rsidTr="00CF5458">
        <w:tc>
          <w:tcPr>
            <w:tcW w:w="675" w:type="dxa"/>
          </w:tcPr>
          <w:p w:rsidR="00585082" w:rsidRPr="00C1310B" w:rsidRDefault="00585082" w:rsidP="00CF545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1.1.</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Количество письменных обращений, из них:</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186</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226</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122%</w:t>
            </w:r>
          </w:p>
        </w:tc>
      </w:tr>
      <w:tr w:rsidR="00585082" w:rsidRPr="00C1310B" w:rsidTr="00CF5458">
        <w:trPr>
          <w:trHeight w:val="347"/>
        </w:trPr>
        <w:tc>
          <w:tcPr>
            <w:tcW w:w="675" w:type="dxa"/>
          </w:tcPr>
          <w:p w:rsidR="00585082" w:rsidRPr="00C1310B" w:rsidRDefault="00585082" w:rsidP="00CF545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1.2.</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Коллективных</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24</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34</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142%</w:t>
            </w:r>
          </w:p>
        </w:tc>
      </w:tr>
      <w:tr w:rsidR="00585082" w:rsidRPr="00C1310B" w:rsidTr="00CF5458">
        <w:trPr>
          <w:trHeight w:val="321"/>
        </w:trPr>
        <w:tc>
          <w:tcPr>
            <w:tcW w:w="675"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1.3.</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Повторных</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0</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0</w:t>
            </w:r>
          </w:p>
        </w:tc>
      </w:tr>
      <w:tr w:rsidR="00585082" w:rsidRPr="00C1310B" w:rsidTr="00CF5458">
        <w:tc>
          <w:tcPr>
            <w:tcW w:w="675" w:type="dxa"/>
            <w:hideMark/>
          </w:tcPr>
          <w:p w:rsidR="00585082" w:rsidRPr="00C1310B" w:rsidRDefault="00585082" w:rsidP="00E533B0">
            <w:pPr>
              <w:spacing w:after="0" w:line="240" w:lineRule="auto"/>
              <w:jc w:val="center"/>
              <w:rPr>
                <w:rFonts w:ascii="Times New Roman" w:hAnsi="Times New Roman"/>
                <w:sz w:val="28"/>
                <w:szCs w:val="28"/>
              </w:rPr>
            </w:pPr>
            <w:r w:rsidRPr="00C1310B">
              <w:rPr>
                <w:rFonts w:ascii="Times New Roman" w:hAnsi="Times New Roman"/>
                <w:sz w:val="28"/>
                <w:szCs w:val="28"/>
              </w:rPr>
              <w:t>1.</w:t>
            </w:r>
            <w:r w:rsidR="00E533B0" w:rsidRPr="00C1310B">
              <w:rPr>
                <w:rFonts w:ascii="Times New Roman" w:hAnsi="Times New Roman"/>
                <w:sz w:val="28"/>
                <w:szCs w:val="28"/>
              </w:rPr>
              <w:t>4</w:t>
            </w:r>
            <w:r w:rsidRPr="00C1310B">
              <w:rPr>
                <w:rFonts w:ascii="Times New Roman" w:hAnsi="Times New Roman"/>
                <w:sz w:val="28"/>
                <w:szCs w:val="28"/>
              </w:rPr>
              <w:t>.</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3аявители льготных категорий</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43</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45</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105%</w:t>
            </w:r>
          </w:p>
        </w:tc>
      </w:tr>
      <w:tr w:rsidR="00585082" w:rsidRPr="00C1310B" w:rsidTr="00CF5458">
        <w:tc>
          <w:tcPr>
            <w:tcW w:w="675" w:type="dxa"/>
            <w:hideMark/>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2.</w:t>
            </w:r>
          </w:p>
        </w:tc>
        <w:tc>
          <w:tcPr>
            <w:tcW w:w="4111" w:type="dxa"/>
            <w:hideMark/>
          </w:tcPr>
          <w:p w:rsidR="00585082" w:rsidRPr="00C1310B" w:rsidRDefault="00585082" w:rsidP="00CF5458">
            <w:pPr>
              <w:spacing w:after="0" w:line="240" w:lineRule="auto"/>
              <w:jc w:val="both"/>
              <w:rPr>
                <w:rFonts w:ascii="Times New Roman" w:hAnsi="Times New Roman"/>
                <w:sz w:val="28"/>
                <w:szCs w:val="28"/>
              </w:rPr>
            </w:pPr>
            <w:r w:rsidRPr="00C1310B">
              <w:rPr>
                <w:rFonts w:ascii="Times New Roman" w:hAnsi="Times New Roman"/>
                <w:sz w:val="28"/>
                <w:szCs w:val="28"/>
              </w:rPr>
              <w:t xml:space="preserve">Количество обращений, рассмотренных на личных (выездных) приемах </w:t>
            </w:r>
          </w:p>
        </w:tc>
        <w:tc>
          <w:tcPr>
            <w:tcW w:w="1559" w:type="dxa"/>
          </w:tcPr>
          <w:p w:rsidR="00585082" w:rsidRPr="00C1310B" w:rsidRDefault="00585082" w:rsidP="00CF5458">
            <w:pPr>
              <w:spacing w:after="0"/>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15</w:t>
            </w:r>
          </w:p>
        </w:tc>
        <w:tc>
          <w:tcPr>
            <w:tcW w:w="1560"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47</w:t>
            </w:r>
          </w:p>
        </w:tc>
        <w:tc>
          <w:tcPr>
            <w:tcW w:w="1842" w:type="dxa"/>
          </w:tcPr>
          <w:p w:rsidR="00585082" w:rsidRPr="00C1310B" w:rsidRDefault="00585082" w:rsidP="00CF5458">
            <w:pPr>
              <w:spacing w:after="0" w:line="240" w:lineRule="auto"/>
              <w:jc w:val="center"/>
              <w:rPr>
                <w:rFonts w:ascii="Times New Roman" w:hAnsi="Times New Roman"/>
                <w:sz w:val="28"/>
                <w:szCs w:val="28"/>
              </w:rPr>
            </w:pPr>
            <w:r w:rsidRPr="00C1310B">
              <w:rPr>
                <w:rFonts w:ascii="Times New Roman" w:hAnsi="Times New Roman"/>
                <w:sz w:val="28"/>
                <w:szCs w:val="28"/>
              </w:rPr>
              <w:t>313,3%</w:t>
            </w:r>
          </w:p>
        </w:tc>
      </w:tr>
    </w:tbl>
    <w:p w:rsidR="00585082" w:rsidRPr="00C1310B" w:rsidRDefault="00585082" w:rsidP="00585082">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наибольшее количество вопросов поступило по тематическим разделам: «Жилищно-коммунальная сфера» – 103</w:t>
      </w:r>
      <w:r w:rsidR="00332E2F">
        <w:rPr>
          <w:rFonts w:ascii="Times New Roman" w:hAnsi="Times New Roman"/>
          <w:sz w:val="28"/>
          <w:szCs w:val="28"/>
        </w:rPr>
        <w:t>,</w:t>
      </w:r>
      <w:r w:rsidRPr="00C1310B">
        <w:rPr>
          <w:rFonts w:ascii="Times New Roman" w:hAnsi="Times New Roman"/>
          <w:sz w:val="28"/>
          <w:szCs w:val="28"/>
        </w:rPr>
        <w:t xml:space="preserve"> или 45,6% (2020 год – 84), «Экономика» – 66</w:t>
      </w:r>
      <w:r w:rsidR="00332E2F">
        <w:rPr>
          <w:rFonts w:ascii="Times New Roman" w:hAnsi="Times New Roman"/>
          <w:sz w:val="28"/>
          <w:szCs w:val="28"/>
        </w:rPr>
        <w:t>,</w:t>
      </w:r>
      <w:r w:rsidRPr="00C1310B">
        <w:rPr>
          <w:rFonts w:ascii="Times New Roman" w:hAnsi="Times New Roman"/>
          <w:sz w:val="28"/>
          <w:szCs w:val="28"/>
        </w:rPr>
        <w:t xml:space="preserve"> или 29,2% (2020 год – 54), «Социальная сфера» – 28</w:t>
      </w:r>
      <w:r w:rsidR="00332E2F">
        <w:rPr>
          <w:rFonts w:ascii="Times New Roman" w:hAnsi="Times New Roman"/>
          <w:sz w:val="28"/>
          <w:szCs w:val="28"/>
        </w:rPr>
        <w:t>,</w:t>
      </w:r>
      <w:r w:rsidRPr="00C1310B">
        <w:rPr>
          <w:rFonts w:ascii="Times New Roman" w:hAnsi="Times New Roman"/>
          <w:sz w:val="28"/>
          <w:szCs w:val="28"/>
        </w:rPr>
        <w:t xml:space="preserve"> или 12,4% (2020 год – 33). </w:t>
      </w:r>
    </w:p>
    <w:p w:rsidR="00190148" w:rsidRPr="00FB74C1" w:rsidRDefault="00585082" w:rsidP="00190148">
      <w:pPr>
        <w:widowControl w:val="0"/>
        <w:autoSpaceDE w:val="0"/>
        <w:autoSpaceDN w:val="0"/>
        <w:adjustRightInd w:val="0"/>
        <w:spacing w:after="0" w:line="240" w:lineRule="auto"/>
        <w:ind w:firstLine="709"/>
        <w:jc w:val="both"/>
        <w:rPr>
          <w:rFonts w:ascii="Times New Roman" w:hAnsi="Times New Roman"/>
          <w:sz w:val="28"/>
        </w:rPr>
      </w:pPr>
      <w:r w:rsidRPr="00C1310B">
        <w:rPr>
          <w:rFonts w:ascii="Times New Roman" w:eastAsia="Times New Roman" w:hAnsi="Times New Roman"/>
          <w:bCs/>
          <w:sz w:val="28"/>
          <w:szCs w:val="28"/>
          <w:lang w:eastAsia="ru-RU"/>
        </w:rPr>
        <w:t xml:space="preserve">В целях реализации прав граждан на обращения в органы местного самоуправления в течение 2021 года в соответствии с утвержденным графиком проводился прием граждан главой района. Всего на личных и выездных приемах, в том числе в режиме онлайн, принято 47 </w:t>
      </w:r>
      <w:r w:rsidRPr="00930D46">
        <w:rPr>
          <w:rFonts w:ascii="Times New Roman" w:eastAsia="Times New Roman" w:hAnsi="Times New Roman"/>
          <w:bCs/>
          <w:sz w:val="28"/>
          <w:szCs w:val="28"/>
          <w:lang w:eastAsia="ru-RU"/>
        </w:rPr>
        <w:t>граждан.</w:t>
      </w:r>
      <w:r w:rsidR="00190148" w:rsidRPr="00930D46">
        <w:rPr>
          <w:rFonts w:ascii="Times New Roman" w:hAnsi="Times New Roman"/>
          <w:sz w:val="28"/>
        </w:rPr>
        <w:t xml:space="preserve"> По</w:t>
      </w:r>
      <w:r w:rsidR="00190148" w:rsidRPr="00190148">
        <w:rPr>
          <w:rFonts w:ascii="Times New Roman" w:hAnsi="Times New Roman"/>
          <w:sz w:val="28"/>
        </w:rPr>
        <w:t xml:space="preserve"> результатам рассмотрения обращений всем гражданам </w:t>
      </w:r>
      <w:r w:rsidR="00E40501" w:rsidRPr="00190148">
        <w:rPr>
          <w:rFonts w:ascii="Times New Roman" w:hAnsi="Times New Roman"/>
          <w:sz w:val="28"/>
        </w:rPr>
        <w:t xml:space="preserve">в установленные законом сроки </w:t>
      </w:r>
      <w:r w:rsidR="00190148" w:rsidRPr="00190148">
        <w:rPr>
          <w:rFonts w:ascii="Times New Roman" w:hAnsi="Times New Roman"/>
          <w:sz w:val="28"/>
        </w:rPr>
        <w:t>даны ответы в письменной форме. Граждане удовлетворены предложенными вариантами решени</w:t>
      </w:r>
      <w:r w:rsidR="00332E2F">
        <w:rPr>
          <w:rFonts w:ascii="Times New Roman" w:hAnsi="Times New Roman"/>
          <w:sz w:val="28"/>
        </w:rPr>
        <w:t>й</w:t>
      </w:r>
      <w:r w:rsidR="00190148" w:rsidRPr="00190148">
        <w:rPr>
          <w:rFonts w:ascii="Times New Roman" w:hAnsi="Times New Roman"/>
          <w:sz w:val="28"/>
        </w:rPr>
        <w:t xml:space="preserve"> по возникшим у них вопросам.</w:t>
      </w:r>
    </w:p>
    <w:p w:rsidR="00585082" w:rsidRPr="00C1310B" w:rsidRDefault="00332E2F" w:rsidP="00585082">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00585082" w:rsidRPr="00C1310B">
        <w:rPr>
          <w:rFonts w:ascii="Times New Roman" w:eastAsia="Times New Roman" w:hAnsi="Times New Roman"/>
          <w:bCs/>
          <w:sz w:val="28"/>
          <w:szCs w:val="28"/>
          <w:lang w:eastAsia="ru-RU"/>
        </w:rPr>
        <w:t xml:space="preserve"> цел</w:t>
      </w:r>
      <w:r>
        <w:rPr>
          <w:rFonts w:ascii="Times New Roman" w:eastAsia="Times New Roman" w:hAnsi="Times New Roman"/>
          <w:bCs/>
          <w:sz w:val="28"/>
          <w:szCs w:val="28"/>
          <w:lang w:eastAsia="ru-RU"/>
        </w:rPr>
        <w:t>ью</w:t>
      </w:r>
      <w:r w:rsidR="00585082" w:rsidRPr="00C1310B">
        <w:rPr>
          <w:rFonts w:ascii="Times New Roman" w:eastAsia="Times New Roman" w:hAnsi="Times New Roman"/>
          <w:bCs/>
          <w:sz w:val="28"/>
          <w:szCs w:val="28"/>
          <w:lang w:eastAsia="ru-RU"/>
        </w:rPr>
        <w:t xml:space="preserve"> информирования граждан в 2021 году администрацией района были размещены на официальном сайте администрации района в разделе «Обращения» ежеквартальные информационно-аналитические обзоры, график личн</w:t>
      </w:r>
      <w:r w:rsidR="00D76738" w:rsidRPr="00C1310B">
        <w:rPr>
          <w:rFonts w:ascii="Times New Roman" w:eastAsia="Times New Roman" w:hAnsi="Times New Roman"/>
          <w:bCs/>
          <w:sz w:val="28"/>
          <w:szCs w:val="28"/>
          <w:lang w:eastAsia="ru-RU"/>
        </w:rPr>
        <w:t>ого</w:t>
      </w:r>
      <w:r w:rsidR="00585082" w:rsidRPr="00C1310B">
        <w:rPr>
          <w:rFonts w:ascii="Times New Roman" w:eastAsia="Times New Roman" w:hAnsi="Times New Roman"/>
          <w:bCs/>
          <w:sz w:val="28"/>
          <w:szCs w:val="28"/>
          <w:lang w:eastAsia="ru-RU"/>
        </w:rPr>
        <w:t xml:space="preserve"> прием</w:t>
      </w:r>
      <w:r w:rsidR="00D76738" w:rsidRPr="00C1310B">
        <w:rPr>
          <w:rFonts w:ascii="Times New Roman" w:eastAsia="Times New Roman" w:hAnsi="Times New Roman"/>
          <w:bCs/>
          <w:sz w:val="28"/>
          <w:szCs w:val="28"/>
          <w:lang w:eastAsia="ru-RU"/>
        </w:rPr>
        <w:t>а</w:t>
      </w:r>
      <w:r w:rsidR="00585082" w:rsidRPr="00C1310B">
        <w:rPr>
          <w:rFonts w:ascii="Times New Roman" w:eastAsia="Times New Roman" w:hAnsi="Times New Roman"/>
          <w:bCs/>
          <w:sz w:val="28"/>
          <w:szCs w:val="28"/>
          <w:lang w:eastAsia="ru-RU"/>
        </w:rPr>
        <w:t xml:space="preserve"> граждан главой и его заместителями.</w:t>
      </w:r>
    </w:p>
    <w:p w:rsidR="00AD6CDB" w:rsidRPr="00C1310B" w:rsidRDefault="00AD6CDB" w:rsidP="00257307">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Глава района в рамках своих полномочий организовывал работу по информационному сопровождению своей деятельности</w:t>
      </w:r>
      <w:r w:rsidR="00A67131" w:rsidRPr="00C1310B">
        <w:rPr>
          <w:rFonts w:ascii="Times New Roman" w:hAnsi="Times New Roman"/>
          <w:sz w:val="28"/>
          <w:szCs w:val="28"/>
        </w:rPr>
        <w:t xml:space="preserve"> </w:t>
      </w:r>
      <w:r w:rsidRPr="00C1310B">
        <w:rPr>
          <w:rFonts w:ascii="Times New Roman" w:hAnsi="Times New Roman"/>
          <w:sz w:val="28"/>
          <w:szCs w:val="28"/>
        </w:rPr>
        <w:t>через средства массовой информации района.</w:t>
      </w:r>
    </w:p>
    <w:p w:rsidR="00EC24BA" w:rsidRPr="00C1310B" w:rsidRDefault="00AD6CDB" w:rsidP="00257307">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Основными средствами информирования населения Ханты-Мансийского района о деятельности главы района являются официальный сайт администрации Ханты-Мансийск</w:t>
      </w:r>
      <w:r w:rsidR="008E6C17" w:rsidRPr="00C1310B">
        <w:rPr>
          <w:rFonts w:ascii="Times New Roman" w:hAnsi="Times New Roman"/>
          <w:sz w:val="28"/>
          <w:szCs w:val="28"/>
        </w:rPr>
        <w:t>ого</w:t>
      </w:r>
      <w:r w:rsidRPr="00C1310B">
        <w:rPr>
          <w:rFonts w:ascii="Times New Roman" w:hAnsi="Times New Roman"/>
          <w:sz w:val="28"/>
          <w:szCs w:val="28"/>
        </w:rPr>
        <w:t xml:space="preserve"> район</w:t>
      </w:r>
      <w:r w:rsidR="008E6C17" w:rsidRPr="00C1310B">
        <w:rPr>
          <w:rFonts w:ascii="Times New Roman" w:hAnsi="Times New Roman"/>
          <w:sz w:val="28"/>
          <w:szCs w:val="28"/>
        </w:rPr>
        <w:t>а</w:t>
      </w:r>
      <w:r w:rsidR="00DF2766" w:rsidRPr="00C1310B">
        <w:rPr>
          <w:rFonts w:ascii="Times New Roman" w:hAnsi="Times New Roman"/>
          <w:sz w:val="28"/>
          <w:szCs w:val="28"/>
        </w:rPr>
        <w:t>, сетевое издание «Наш район Ханты-Мансийский»</w:t>
      </w:r>
      <w:r w:rsidRPr="00C1310B">
        <w:rPr>
          <w:rFonts w:ascii="Times New Roman" w:hAnsi="Times New Roman"/>
          <w:sz w:val="28"/>
          <w:szCs w:val="28"/>
        </w:rPr>
        <w:t xml:space="preserve"> и газета «Наш район». Подписчиками являются жители Ханты-Мансийского района, бюджетные организации, предприятия, работающие на территории Ханты-Мансийского района. Для </w:t>
      </w:r>
      <w:r w:rsidR="008E6C17" w:rsidRPr="00C1310B">
        <w:rPr>
          <w:rFonts w:ascii="Times New Roman" w:hAnsi="Times New Roman"/>
          <w:sz w:val="28"/>
          <w:szCs w:val="28"/>
        </w:rPr>
        <w:t xml:space="preserve">льготной категории </w:t>
      </w:r>
      <w:r w:rsidRPr="00C1310B">
        <w:rPr>
          <w:rFonts w:ascii="Times New Roman" w:hAnsi="Times New Roman"/>
          <w:sz w:val="28"/>
          <w:szCs w:val="28"/>
        </w:rPr>
        <w:t>населения Ханты-Мансийского района ежегодно осу</w:t>
      </w:r>
      <w:r w:rsidR="00EC24BA" w:rsidRPr="00C1310B">
        <w:rPr>
          <w:rFonts w:ascii="Times New Roman" w:hAnsi="Times New Roman"/>
          <w:sz w:val="28"/>
          <w:szCs w:val="28"/>
        </w:rPr>
        <w:t xml:space="preserve">ществляется бесплатная подписка, которой в 2021 году был обеспечен 2 951 житель района.  </w:t>
      </w:r>
    </w:p>
    <w:p w:rsidR="00DF2766" w:rsidRPr="00C1310B" w:rsidRDefault="00DF2766" w:rsidP="00257307">
      <w:pPr>
        <w:pStyle w:val="af5"/>
        <w:spacing w:before="0" w:beforeAutospacing="0" w:after="0" w:afterAutospacing="0"/>
        <w:ind w:firstLine="709"/>
        <w:jc w:val="both"/>
        <w:rPr>
          <w:sz w:val="28"/>
          <w:szCs w:val="28"/>
        </w:rPr>
      </w:pPr>
      <w:r w:rsidRPr="00C1310B">
        <w:rPr>
          <w:sz w:val="28"/>
          <w:szCs w:val="28"/>
        </w:rPr>
        <w:t>Информация о деятельности главы района регулярно размещалась</w:t>
      </w:r>
      <w:r w:rsidR="00D14E87" w:rsidRPr="00C1310B">
        <w:rPr>
          <w:sz w:val="28"/>
          <w:szCs w:val="28"/>
        </w:rPr>
        <w:t xml:space="preserve"> </w:t>
      </w:r>
      <w:r w:rsidRPr="00C1310B">
        <w:rPr>
          <w:sz w:val="28"/>
          <w:szCs w:val="28"/>
        </w:rPr>
        <w:t>в официальных аккаунтах в социальных сетях:</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https://vk.com/hmrnadm;</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https://ok.ru/adminhmrn;</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https://www.facebook.com/adminhmrn;</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https://www.instagram.com/adminhmrn.</w:t>
      </w:r>
    </w:p>
    <w:p w:rsidR="00DF2766" w:rsidRPr="00C1310B" w:rsidRDefault="00DF2766" w:rsidP="00DF2766">
      <w:pPr>
        <w:pStyle w:val="af5"/>
        <w:spacing w:before="0" w:beforeAutospacing="0" w:after="0" w:afterAutospacing="0"/>
        <w:ind w:firstLine="709"/>
        <w:jc w:val="both"/>
        <w:rPr>
          <w:sz w:val="28"/>
          <w:szCs w:val="28"/>
        </w:rPr>
      </w:pPr>
      <w:r w:rsidRPr="00C1310B">
        <w:rPr>
          <w:sz w:val="28"/>
          <w:szCs w:val="28"/>
        </w:rPr>
        <w:t>Также материалы о деятельности главы района размещались в группах социальных сетей газеты «Наш район»:</w:t>
      </w:r>
    </w:p>
    <w:p w:rsidR="00DF2766" w:rsidRPr="00C1310B" w:rsidRDefault="00DF2766" w:rsidP="00885250">
      <w:pPr>
        <w:pStyle w:val="af5"/>
        <w:spacing w:before="0" w:beforeAutospacing="0" w:after="0" w:afterAutospacing="0"/>
        <w:ind w:firstLine="709"/>
        <w:jc w:val="both"/>
        <w:rPr>
          <w:sz w:val="28"/>
          <w:szCs w:val="28"/>
        </w:rPr>
      </w:pPr>
      <w:r w:rsidRPr="00C1310B">
        <w:rPr>
          <w:sz w:val="28"/>
          <w:szCs w:val="28"/>
        </w:rPr>
        <w:t>https://vk.com/nashraion86;</w:t>
      </w:r>
    </w:p>
    <w:p w:rsidR="00DF2766" w:rsidRPr="00C1310B" w:rsidRDefault="00DF2766" w:rsidP="00885250">
      <w:pPr>
        <w:pStyle w:val="af5"/>
        <w:spacing w:before="0" w:beforeAutospacing="0" w:after="0" w:afterAutospacing="0"/>
        <w:ind w:firstLine="709"/>
        <w:jc w:val="both"/>
        <w:rPr>
          <w:sz w:val="28"/>
          <w:szCs w:val="28"/>
        </w:rPr>
      </w:pPr>
      <w:r w:rsidRPr="00C1310B">
        <w:rPr>
          <w:sz w:val="28"/>
          <w:szCs w:val="28"/>
        </w:rPr>
        <w:t>https://ok.ru/group/54850420342898;</w:t>
      </w:r>
    </w:p>
    <w:p w:rsidR="00DF2766" w:rsidRPr="00C1310B" w:rsidRDefault="00DF2766" w:rsidP="00885250">
      <w:pPr>
        <w:pStyle w:val="af5"/>
        <w:spacing w:before="0" w:beforeAutospacing="0" w:after="0" w:afterAutospacing="0"/>
        <w:ind w:firstLine="709"/>
        <w:jc w:val="both"/>
        <w:rPr>
          <w:sz w:val="28"/>
          <w:szCs w:val="28"/>
        </w:rPr>
      </w:pPr>
      <w:r w:rsidRPr="00C1310B">
        <w:rPr>
          <w:sz w:val="28"/>
          <w:szCs w:val="28"/>
        </w:rPr>
        <w:t>https://www.facebook.com/nashraion86;</w:t>
      </w:r>
    </w:p>
    <w:p w:rsidR="00DF2766" w:rsidRPr="00C1310B" w:rsidRDefault="006F4FFF" w:rsidP="00885250">
      <w:pPr>
        <w:pStyle w:val="af5"/>
        <w:spacing w:before="0" w:beforeAutospacing="0" w:after="0" w:afterAutospacing="0"/>
        <w:ind w:firstLine="709"/>
        <w:jc w:val="both"/>
        <w:rPr>
          <w:sz w:val="28"/>
          <w:szCs w:val="28"/>
        </w:rPr>
      </w:pPr>
      <w:hyperlink r:id="rId9" w:history="1">
        <w:r w:rsidR="00885250" w:rsidRPr="00C1310B">
          <w:rPr>
            <w:rStyle w:val="af1"/>
            <w:color w:val="auto"/>
            <w:sz w:val="28"/>
            <w:szCs w:val="28"/>
            <w:u w:val="none"/>
          </w:rPr>
          <w:t>https://www.instagram.com/nashraion86</w:t>
        </w:r>
      </w:hyperlink>
      <w:r w:rsidR="00DF2766" w:rsidRPr="00C1310B">
        <w:rPr>
          <w:sz w:val="28"/>
          <w:szCs w:val="28"/>
        </w:rPr>
        <w:t>.</w:t>
      </w:r>
    </w:p>
    <w:p w:rsidR="00824DBA" w:rsidRPr="00C1310B" w:rsidRDefault="00824DBA" w:rsidP="002D084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качестве приоритета для органов местного самоуправления глава района определил открытость, прозрачность деятельности, полноценное информирование жителей о работе администрации муниципалитета.</w:t>
      </w:r>
    </w:p>
    <w:p w:rsidR="002D084D" w:rsidRPr="00C1310B" w:rsidRDefault="002D084D" w:rsidP="002D084D">
      <w:pPr>
        <w:spacing w:after="0" w:line="240" w:lineRule="auto"/>
        <w:ind w:firstLine="709"/>
        <w:jc w:val="both"/>
        <w:rPr>
          <w:rFonts w:ascii="Times New Roman" w:hAnsi="Times New Roman"/>
        </w:rPr>
      </w:pPr>
      <w:r w:rsidRPr="00C1310B">
        <w:rPr>
          <w:rFonts w:ascii="Times New Roman" w:hAnsi="Times New Roman"/>
          <w:sz w:val="28"/>
          <w:szCs w:val="28"/>
        </w:rPr>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202</w:t>
      </w:r>
      <w:r w:rsidR="00F545E8" w:rsidRPr="00C1310B">
        <w:rPr>
          <w:rFonts w:ascii="Times New Roman" w:hAnsi="Times New Roman"/>
          <w:sz w:val="28"/>
          <w:szCs w:val="28"/>
        </w:rPr>
        <w:t>1</w:t>
      </w:r>
      <w:r w:rsidRPr="00C1310B">
        <w:rPr>
          <w:rFonts w:ascii="Times New Roman" w:hAnsi="Times New Roman"/>
          <w:sz w:val="28"/>
          <w:szCs w:val="28"/>
        </w:rPr>
        <w:t xml:space="preserve"> год опубликовано:</w:t>
      </w:r>
    </w:p>
    <w:p w:rsidR="002D084D" w:rsidRPr="00C1310B" w:rsidRDefault="002D084D" w:rsidP="002D084D">
      <w:pPr>
        <w:spacing w:after="0" w:line="240" w:lineRule="auto"/>
        <w:ind w:firstLine="709"/>
        <w:jc w:val="both"/>
        <w:rPr>
          <w:rFonts w:ascii="Times New Roman" w:hAnsi="Times New Roman"/>
          <w:color w:val="000000"/>
        </w:rPr>
      </w:pPr>
      <w:r w:rsidRPr="00C1310B">
        <w:rPr>
          <w:rFonts w:ascii="Times New Roman" w:hAnsi="Times New Roman"/>
          <w:color w:val="000000"/>
          <w:sz w:val="28"/>
          <w:szCs w:val="28"/>
        </w:rPr>
        <w:t>материалов, освещающих деятельность главы района, администрации района</w:t>
      </w:r>
      <w:r w:rsidR="0045252C">
        <w:rPr>
          <w:rFonts w:ascii="Times New Roman" w:hAnsi="Times New Roman"/>
          <w:color w:val="000000"/>
          <w:sz w:val="28"/>
          <w:szCs w:val="28"/>
        </w:rPr>
        <w:t>,</w:t>
      </w:r>
      <w:r w:rsidRPr="00C1310B">
        <w:rPr>
          <w:rFonts w:ascii="Times New Roman" w:hAnsi="Times New Roman"/>
          <w:color w:val="000000"/>
          <w:sz w:val="28"/>
          <w:szCs w:val="28"/>
        </w:rPr>
        <w:t xml:space="preserve"> – 10</w:t>
      </w:r>
      <w:r w:rsidR="00F545E8" w:rsidRPr="00C1310B">
        <w:rPr>
          <w:rFonts w:ascii="Times New Roman" w:hAnsi="Times New Roman"/>
          <w:color w:val="000000"/>
          <w:sz w:val="28"/>
          <w:szCs w:val="28"/>
        </w:rPr>
        <w:t>7</w:t>
      </w:r>
      <w:r w:rsidR="00F67C07" w:rsidRPr="00C1310B">
        <w:rPr>
          <w:rFonts w:ascii="Times New Roman" w:hAnsi="Times New Roman"/>
          <w:color w:val="000000"/>
          <w:sz w:val="28"/>
          <w:szCs w:val="28"/>
        </w:rPr>
        <w:t xml:space="preserve"> (2020 г</w:t>
      </w:r>
      <w:r w:rsidR="007E287A" w:rsidRPr="00C1310B">
        <w:rPr>
          <w:rFonts w:ascii="Times New Roman" w:hAnsi="Times New Roman"/>
          <w:color w:val="000000"/>
          <w:sz w:val="28"/>
          <w:szCs w:val="28"/>
        </w:rPr>
        <w:t xml:space="preserve">од </w:t>
      </w:r>
      <w:r w:rsidR="00D76738" w:rsidRPr="00C1310B">
        <w:rPr>
          <w:rFonts w:ascii="Times New Roman" w:hAnsi="Times New Roman"/>
          <w:sz w:val="28"/>
          <w:szCs w:val="28"/>
        </w:rPr>
        <w:t>–</w:t>
      </w:r>
      <w:r w:rsidR="007E287A" w:rsidRPr="00C1310B">
        <w:rPr>
          <w:rFonts w:ascii="Times New Roman" w:hAnsi="Times New Roman"/>
          <w:color w:val="000000"/>
          <w:sz w:val="28"/>
          <w:szCs w:val="28"/>
        </w:rPr>
        <w:t xml:space="preserve"> 101</w:t>
      </w:r>
      <w:r w:rsidR="00F67C07" w:rsidRPr="00C1310B">
        <w:rPr>
          <w:rFonts w:ascii="Times New Roman" w:hAnsi="Times New Roman"/>
          <w:color w:val="000000"/>
          <w:sz w:val="28"/>
          <w:szCs w:val="28"/>
        </w:rPr>
        <w:t>);</w:t>
      </w:r>
    </w:p>
    <w:p w:rsidR="002D084D" w:rsidRPr="00C1310B" w:rsidRDefault="002D084D" w:rsidP="002D084D">
      <w:pPr>
        <w:spacing w:after="0" w:line="240" w:lineRule="auto"/>
        <w:ind w:firstLine="709"/>
        <w:jc w:val="both"/>
        <w:rPr>
          <w:rFonts w:ascii="Times New Roman" w:hAnsi="Times New Roman"/>
          <w:color w:val="000000"/>
        </w:rPr>
      </w:pPr>
      <w:r w:rsidRPr="00C1310B">
        <w:rPr>
          <w:rFonts w:ascii="Times New Roman" w:hAnsi="Times New Roman"/>
          <w:color w:val="000000"/>
          <w:sz w:val="28"/>
          <w:szCs w:val="28"/>
        </w:rPr>
        <w:t>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w:t>
      </w:r>
      <w:r w:rsidR="0057001B" w:rsidRPr="00C1310B">
        <w:rPr>
          <w:rFonts w:ascii="Times New Roman" w:hAnsi="Times New Roman"/>
          <w:color w:val="000000"/>
          <w:sz w:val="28"/>
          <w:szCs w:val="28"/>
        </w:rPr>
        <w:t xml:space="preserve"> </w:t>
      </w:r>
      <w:r w:rsidRPr="00C1310B">
        <w:rPr>
          <w:rFonts w:ascii="Times New Roman" w:hAnsi="Times New Roman"/>
          <w:color w:val="000000"/>
          <w:sz w:val="28"/>
          <w:szCs w:val="28"/>
        </w:rPr>
        <w:t>значимых инициативах местного самоуправления, публикаций об актуальных для населения вопросах – 2</w:t>
      </w:r>
      <w:r w:rsidR="00F545E8" w:rsidRPr="00C1310B">
        <w:rPr>
          <w:rFonts w:ascii="Times New Roman" w:hAnsi="Times New Roman"/>
          <w:color w:val="000000"/>
          <w:sz w:val="28"/>
          <w:szCs w:val="28"/>
        </w:rPr>
        <w:t>03</w:t>
      </w:r>
      <w:r w:rsidR="007E287A" w:rsidRPr="00C1310B">
        <w:rPr>
          <w:rFonts w:ascii="Times New Roman" w:hAnsi="Times New Roman"/>
          <w:color w:val="000000"/>
          <w:sz w:val="28"/>
          <w:szCs w:val="28"/>
        </w:rPr>
        <w:t xml:space="preserve"> (2020 год</w:t>
      </w:r>
      <w:r w:rsidR="00D76738"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7E287A" w:rsidRPr="00C1310B">
        <w:rPr>
          <w:rFonts w:ascii="Times New Roman" w:hAnsi="Times New Roman"/>
          <w:color w:val="000000"/>
          <w:sz w:val="28"/>
          <w:szCs w:val="28"/>
        </w:rPr>
        <w:t xml:space="preserve"> 214</w:t>
      </w:r>
      <w:r w:rsidR="00F67C07" w:rsidRPr="00C1310B">
        <w:rPr>
          <w:rFonts w:ascii="Times New Roman" w:hAnsi="Times New Roman"/>
          <w:color w:val="000000"/>
          <w:sz w:val="28"/>
          <w:szCs w:val="28"/>
        </w:rPr>
        <w:t>);</w:t>
      </w:r>
    </w:p>
    <w:p w:rsidR="002D084D" w:rsidRPr="00C1310B" w:rsidRDefault="002D084D" w:rsidP="002D084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нормативной 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публикаций рубрики «Правовое просвещение» – 1</w:t>
      </w:r>
      <w:r w:rsidR="00F545E8" w:rsidRPr="00C1310B">
        <w:rPr>
          <w:rFonts w:ascii="Times New Roman" w:hAnsi="Times New Roman"/>
          <w:color w:val="000000"/>
          <w:sz w:val="28"/>
          <w:szCs w:val="28"/>
        </w:rPr>
        <w:t>24</w:t>
      </w:r>
      <w:r w:rsidR="007E287A" w:rsidRPr="00C1310B">
        <w:rPr>
          <w:rFonts w:ascii="Times New Roman" w:hAnsi="Times New Roman"/>
          <w:color w:val="000000"/>
          <w:sz w:val="28"/>
          <w:szCs w:val="28"/>
        </w:rPr>
        <w:t xml:space="preserve"> (2020 год </w:t>
      </w:r>
      <w:r w:rsidR="00F11488" w:rsidRPr="00C1310B">
        <w:rPr>
          <w:rFonts w:ascii="Times New Roman" w:hAnsi="Times New Roman"/>
          <w:color w:val="000000"/>
          <w:sz w:val="28"/>
          <w:szCs w:val="28"/>
        </w:rPr>
        <w:t xml:space="preserve">– </w:t>
      </w:r>
      <w:r w:rsidR="007E287A" w:rsidRPr="00C1310B">
        <w:rPr>
          <w:rFonts w:ascii="Times New Roman" w:hAnsi="Times New Roman"/>
          <w:color w:val="000000"/>
          <w:sz w:val="28"/>
          <w:szCs w:val="28"/>
        </w:rPr>
        <w:t>117</w:t>
      </w:r>
      <w:r w:rsidR="00F67C07" w:rsidRPr="00C1310B">
        <w:rPr>
          <w:rFonts w:ascii="Times New Roman" w:hAnsi="Times New Roman"/>
          <w:color w:val="000000"/>
          <w:sz w:val="28"/>
          <w:szCs w:val="28"/>
        </w:rPr>
        <w:t>).</w:t>
      </w:r>
    </w:p>
    <w:p w:rsidR="002D084D" w:rsidRPr="00C1310B" w:rsidRDefault="002D084D" w:rsidP="002D084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При содействии администрации района газетой «Наш район» было подготовлено 2</w:t>
      </w:r>
      <w:r w:rsidR="00F545E8" w:rsidRPr="00C1310B">
        <w:rPr>
          <w:rFonts w:ascii="Times New Roman" w:hAnsi="Times New Roman"/>
          <w:color w:val="000000"/>
          <w:sz w:val="28"/>
          <w:szCs w:val="28"/>
        </w:rPr>
        <w:t>36</w:t>
      </w:r>
      <w:r w:rsidR="00634A16" w:rsidRPr="00C1310B">
        <w:rPr>
          <w:rFonts w:ascii="Times New Roman" w:hAnsi="Times New Roman"/>
          <w:color w:val="000000"/>
          <w:sz w:val="28"/>
          <w:szCs w:val="28"/>
        </w:rPr>
        <w:t xml:space="preserve"> (2020 год </w:t>
      </w:r>
      <w:r w:rsidR="00F11488" w:rsidRPr="00C1310B">
        <w:rPr>
          <w:rFonts w:ascii="Times New Roman" w:hAnsi="Times New Roman"/>
          <w:color w:val="000000"/>
          <w:sz w:val="28"/>
          <w:szCs w:val="28"/>
        </w:rPr>
        <w:t xml:space="preserve">– </w:t>
      </w:r>
      <w:r w:rsidR="00634A16" w:rsidRPr="00C1310B">
        <w:rPr>
          <w:rFonts w:ascii="Times New Roman" w:hAnsi="Times New Roman"/>
          <w:color w:val="000000"/>
          <w:sz w:val="28"/>
          <w:szCs w:val="28"/>
        </w:rPr>
        <w:t>267</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статей, заметок и новостных сообщений, всесторонне освещающих жизнь муниципалитета, а также деятельность органов местного самоуправления.</w:t>
      </w:r>
    </w:p>
    <w:p w:rsidR="002D084D" w:rsidRPr="00C1310B" w:rsidRDefault="002D084D" w:rsidP="002D084D">
      <w:pPr>
        <w:spacing w:after="0" w:line="240" w:lineRule="auto"/>
        <w:ind w:firstLine="709"/>
        <w:jc w:val="both"/>
        <w:rPr>
          <w:rFonts w:ascii="Times New Roman" w:hAnsi="Times New Roman"/>
          <w:color w:val="000000"/>
          <w:sz w:val="28"/>
          <w:szCs w:val="28"/>
        </w:rPr>
      </w:pPr>
      <w:r w:rsidRPr="00C1310B">
        <w:rPr>
          <w:rFonts w:ascii="Times New Roman" w:hAnsi="Times New Roman"/>
          <w:sz w:val="28"/>
          <w:szCs w:val="28"/>
        </w:rPr>
        <w:lastRenderedPageBreak/>
        <w:t>Помимо газеты</w:t>
      </w:r>
      <w:r w:rsidR="0045252C">
        <w:rPr>
          <w:rFonts w:ascii="Times New Roman" w:hAnsi="Times New Roman"/>
          <w:sz w:val="28"/>
          <w:szCs w:val="28"/>
        </w:rPr>
        <w:t>,</w:t>
      </w:r>
      <w:r w:rsidRPr="00C1310B">
        <w:rPr>
          <w:rFonts w:ascii="Times New Roman" w:hAnsi="Times New Roman"/>
          <w:sz w:val="28"/>
          <w:szCs w:val="28"/>
        </w:rPr>
        <w:t xml:space="preserve"> публикации размещаются в новостной колонке официального сайта администрации района и в сетевом издании «Наш район» (</w:t>
      </w:r>
      <w:hyperlink r:id="rId10" w:history="1">
        <w:proofErr w:type="spellStart"/>
        <w:r w:rsidRPr="00C1310B">
          <w:rPr>
            <w:rStyle w:val="af1"/>
            <w:rFonts w:ascii="Times New Roman" w:hAnsi="Times New Roman"/>
            <w:color w:val="auto"/>
            <w:sz w:val="28"/>
            <w:szCs w:val="28"/>
            <w:u w:val="none"/>
            <w:lang w:val="en-US"/>
          </w:rPr>
          <w:t>gazeta</w:t>
        </w:r>
        <w:proofErr w:type="spellEnd"/>
        <w:r w:rsidRPr="00C1310B">
          <w:rPr>
            <w:rStyle w:val="af1"/>
            <w:rFonts w:ascii="Times New Roman" w:hAnsi="Times New Roman"/>
            <w:color w:val="auto"/>
            <w:sz w:val="28"/>
            <w:szCs w:val="28"/>
            <w:u w:val="none"/>
          </w:rPr>
          <w:t>-</w:t>
        </w:r>
        <w:proofErr w:type="spellStart"/>
        <w:r w:rsidRPr="00C1310B">
          <w:rPr>
            <w:rStyle w:val="af1"/>
            <w:rFonts w:ascii="Times New Roman" w:hAnsi="Times New Roman"/>
            <w:color w:val="auto"/>
            <w:sz w:val="28"/>
            <w:szCs w:val="28"/>
            <w:u w:val="none"/>
            <w:lang w:val="en-US"/>
          </w:rPr>
          <w:t>hmrn</w:t>
        </w:r>
        <w:proofErr w:type="spellEnd"/>
        <w:r w:rsidRPr="00C1310B">
          <w:rPr>
            <w:rStyle w:val="af1"/>
            <w:rFonts w:ascii="Times New Roman" w:hAnsi="Times New Roman"/>
            <w:color w:val="auto"/>
            <w:sz w:val="28"/>
            <w:szCs w:val="28"/>
            <w:u w:val="none"/>
          </w:rPr>
          <w:t>.</w:t>
        </w:r>
        <w:proofErr w:type="spellStart"/>
        <w:r w:rsidRPr="00C1310B">
          <w:rPr>
            <w:rStyle w:val="af1"/>
            <w:rFonts w:ascii="Times New Roman" w:hAnsi="Times New Roman"/>
            <w:color w:val="auto"/>
            <w:sz w:val="28"/>
            <w:szCs w:val="28"/>
            <w:u w:val="none"/>
            <w:lang w:val="en-US"/>
          </w:rPr>
          <w:t>ru</w:t>
        </w:r>
        <w:proofErr w:type="spellEnd"/>
      </w:hyperlink>
      <w:r w:rsidRPr="00C1310B">
        <w:rPr>
          <w:rStyle w:val="af1"/>
          <w:rFonts w:ascii="Times New Roman" w:hAnsi="Times New Roman"/>
          <w:color w:val="000000"/>
          <w:sz w:val="28"/>
          <w:szCs w:val="28"/>
          <w:u w:val="none"/>
        </w:rPr>
        <w:t>)</w:t>
      </w:r>
      <w:r w:rsidRPr="00C1310B">
        <w:rPr>
          <w:rFonts w:ascii="Times New Roman" w:hAnsi="Times New Roman"/>
          <w:color w:val="000000"/>
          <w:sz w:val="28"/>
          <w:szCs w:val="28"/>
        </w:rPr>
        <w:t>. За 202</w:t>
      </w:r>
      <w:r w:rsidR="00F545E8" w:rsidRPr="00C1310B">
        <w:rPr>
          <w:rFonts w:ascii="Times New Roman" w:hAnsi="Times New Roman"/>
          <w:color w:val="000000"/>
          <w:sz w:val="28"/>
          <w:szCs w:val="28"/>
        </w:rPr>
        <w:t>1</w:t>
      </w:r>
      <w:r w:rsidR="00635C0B" w:rsidRPr="00C1310B">
        <w:rPr>
          <w:rFonts w:ascii="Times New Roman" w:hAnsi="Times New Roman"/>
          <w:color w:val="000000"/>
          <w:sz w:val="28"/>
          <w:szCs w:val="28"/>
        </w:rPr>
        <w:t xml:space="preserve"> год сайт газеты посетили</w:t>
      </w:r>
      <w:r w:rsidRPr="00C1310B">
        <w:rPr>
          <w:rFonts w:ascii="Times New Roman" w:hAnsi="Times New Roman"/>
          <w:color w:val="000000"/>
          <w:sz w:val="28"/>
          <w:szCs w:val="28"/>
        </w:rPr>
        <w:t xml:space="preserve"> </w:t>
      </w:r>
      <w:r w:rsidR="00F545E8" w:rsidRPr="00C1310B">
        <w:rPr>
          <w:rFonts w:ascii="Times New Roman" w:hAnsi="Times New Roman"/>
          <w:color w:val="000000"/>
          <w:sz w:val="28"/>
          <w:szCs w:val="28"/>
        </w:rPr>
        <w:t xml:space="preserve">173 223 </w:t>
      </w:r>
      <w:r w:rsidR="00F67C07" w:rsidRPr="00C1310B">
        <w:rPr>
          <w:rFonts w:ascii="Times New Roman" w:hAnsi="Times New Roman"/>
          <w:color w:val="000000"/>
          <w:sz w:val="28"/>
          <w:szCs w:val="28"/>
        </w:rPr>
        <w:t>пользовател</w:t>
      </w:r>
      <w:r w:rsidR="00634A16" w:rsidRPr="00C1310B">
        <w:rPr>
          <w:rFonts w:ascii="Times New Roman" w:hAnsi="Times New Roman"/>
          <w:color w:val="000000"/>
          <w:sz w:val="28"/>
          <w:szCs w:val="28"/>
        </w:rPr>
        <w:t>я сети Интернет (2020 год</w:t>
      </w:r>
      <w:r w:rsidR="00D76738"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634A16" w:rsidRPr="00C1310B">
        <w:rPr>
          <w:rFonts w:ascii="Times New Roman" w:hAnsi="Times New Roman"/>
          <w:color w:val="000000"/>
          <w:sz w:val="28"/>
          <w:szCs w:val="28"/>
        </w:rPr>
        <w:t xml:space="preserve"> 147 564</w:t>
      </w:r>
      <w:r w:rsidR="00F67C07" w:rsidRPr="00C1310B">
        <w:rPr>
          <w:rFonts w:ascii="Times New Roman" w:hAnsi="Times New Roman"/>
          <w:color w:val="000000"/>
          <w:sz w:val="28"/>
          <w:szCs w:val="28"/>
        </w:rPr>
        <w:t>)</w:t>
      </w:r>
    </w:p>
    <w:p w:rsidR="002D084D" w:rsidRPr="00C1310B" w:rsidRDefault="002D084D" w:rsidP="00F93F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Наиболее широкое освещение (</w:t>
      </w:r>
      <w:r w:rsidR="00F545E8" w:rsidRPr="00C1310B">
        <w:rPr>
          <w:rFonts w:ascii="Times New Roman" w:hAnsi="Times New Roman"/>
          <w:sz w:val="28"/>
          <w:szCs w:val="28"/>
        </w:rPr>
        <w:t>1 467</w:t>
      </w:r>
      <w:r w:rsidRPr="00C1310B">
        <w:rPr>
          <w:rFonts w:ascii="Times New Roman" w:hAnsi="Times New Roman"/>
          <w:sz w:val="28"/>
          <w:szCs w:val="28"/>
        </w:rPr>
        <w:t xml:space="preserve"> публикаций) в газете «Наш район», сетевом издании «Наш район Ханты-Мансийский», на сайте администрации района, в аккаунтах социальных сетей администрации и газеты «Наш район» получили информационные кампании по обеспечению безопасности жизни и здоровья жителей района в условиях п</w:t>
      </w:r>
      <w:r w:rsidR="00F545E8" w:rsidRPr="00C1310B">
        <w:rPr>
          <w:rFonts w:ascii="Times New Roman" w:hAnsi="Times New Roman"/>
          <w:sz w:val="28"/>
          <w:szCs w:val="28"/>
        </w:rPr>
        <w:t>андемии коронавирусной инфекции, вакцинации от COVID-19.</w:t>
      </w:r>
    </w:p>
    <w:p w:rsidR="00F545E8" w:rsidRPr="00C1310B" w:rsidRDefault="00635C0B" w:rsidP="00F93FD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За год было отработан</w:t>
      </w:r>
      <w:r w:rsidR="0045252C">
        <w:rPr>
          <w:rFonts w:ascii="Times New Roman" w:hAnsi="Times New Roman"/>
          <w:color w:val="000000"/>
          <w:sz w:val="28"/>
          <w:szCs w:val="28"/>
        </w:rPr>
        <w:t>о</w:t>
      </w:r>
      <w:r w:rsidR="00301DF4" w:rsidRPr="00C1310B">
        <w:rPr>
          <w:rFonts w:ascii="Times New Roman" w:hAnsi="Times New Roman"/>
          <w:color w:val="000000"/>
          <w:sz w:val="28"/>
          <w:szCs w:val="28"/>
        </w:rPr>
        <w:t xml:space="preserve"> 460 сообщений граждан (за 2020 год </w:t>
      </w:r>
      <w:r w:rsidR="00D76738" w:rsidRPr="00C1310B">
        <w:rPr>
          <w:rFonts w:ascii="Times New Roman" w:hAnsi="Times New Roman"/>
          <w:sz w:val="28"/>
          <w:szCs w:val="28"/>
        </w:rPr>
        <w:t>–</w:t>
      </w:r>
      <w:r w:rsidR="00301DF4" w:rsidRPr="00C1310B">
        <w:rPr>
          <w:rFonts w:ascii="Times New Roman" w:hAnsi="Times New Roman"/>
          <w:color w:val="000000"/>
          <w:sz w:val="28"/>
          <w:szCs w:val="28"/>
        </w:rPr>
        <w:t xml:space="preserve"> 229),</w:t>
      </w:r>
      <w:r w:rsidR="00F545E8" w:rsidRPr="00C1310B">
        <w:rPr>
          <w:rFonts w:ascii="Times New Roman" w:hAnsi="Times New Roman"/>
          <w:color w:val="000000"/>
          <w:sz w:val="28"/>
          <w:szCs w:val="28"/>
        </w:rPr>
        <w:t xml:space="preserve"> поступивших через систему «Инцидент-менеджмент», в </w:t>
      </w:r>
      <w:proofErr w:type="spellStart"/>
      <w:r w:rsidR="00F545E8" w:rsidRPr="00C1310B">
        <w:rPr>
          <w:rFonts w:ascii="Times New Roman" w:hAnsi="Times New Roman"/>
          <w:color w:val="000000"/>
          <w:sz w:val="28"/>
          <w:szCs w:val="28"/>
        </w:rPr>
        <w:t>директ</w:t>
      </w:r>
      <w:proofErr w:type="spellEnd"/>
      <w:r w:rsidR="00F545E8" w:rsidRPr="00C1310B">
        <w:rPr>
          <w:rFonts w:ascii="Times New Roman" w:hAnsi="Times New Roman"/>
          <w:color w:val="000000"/>
          <w:sz w:val="28"/>
          <w:szCs w:val="28"/>
        </w:rPr>
        <w:t xml:space="preserve"> </w:t>
      </w:r>
      <w:proofErr w:type="spellStart"/>
      <w:r w:rsidR="00F545E8" w:rsidRPr="00C1310B">
        <w:rPr>
          <w:rFonts w:ascii="Times New Roman" w:hAnsi="Times New Roman"/>
          <w:color w:val="000000"/>
          <w:sz w:val="28"/>
          <w:szCs w:val="28"/>
        </w:rPr>
        <w:t>Instagram</w:t>
      </w:r>
      <w:proofErr w:type="spellEnd"/>
      <w:r w:rsidR="00F545E8" w:rsidRPr="00C1310B">
        <w:rPr>
          <w:rFonts w:ascii="Times New Roman" w:hAnsi="Times New Roman"/>
          <w:color w:val="000000"/>
          <w:sz w:val="28"/>
          <w:szCs w:val="28"/>
        </w:rPr>
        <w:t>-аккаунта</w:t>
      </w:r>
      <w:r w:rsidR="008844B0" w:rsidRPr="00C1310B">
        <w:rPr>
          <w:rFonts w:ascii="Times New Roman" w:hAnsi="Times New Roman"/>
          <w:color w:val="000000"/>
          <w:sz w:val="28"/>
          <w:szCs w:val="28"/>
        </w:rPr>
        <w:t xml:space="preserve"> Г</w:t>
      </w:r>
      <w:r w:rsidR="00F545E8" w:rsidRPr="00C1310B">
        <w:rPr>
          <w:rFonts w:ascii="Times New Roman" w:hAnsi="Times New Roman"/>
          <w:color w:val="000000"/>
          <w:sz w:val="28"/>
          <w:szCs w:val="28"/>
        </w:rPr>
        <w:t xml:space="preserve">убернатора Ханты-Мансийского автономного округа </w:t>
      </w:r>
      <w:r w:rsidR="00F67C07" w:rsidRPr="00C1310B">
        <w:rPr>
          <w:rFonts w:ascii="Times New Roman" w:hAnsi="Times New Roman"/>
          <w:color w:val="000000"/>
          <w:sz w:val="28"/>
          <w:szCs w:val="28"/>
        </w:rPr>
        <w:t>–</w:t>
      </w:r>
      <w:r w:rsidR="00F545E8" w:rsidRPr="00C1310B">
        <w:rPr>
          <w:rFonts w:ascii="Times New Roman" w:hAnsi="Times New Roman"/>
          <w:color w:val="000000"/>
          <w:sz w:val="28"/>
          <w:szCs w:val="28"/>
        </w:rPr>
        <w:t xml:space="preserve"> Югры</w:t>
      </w:r>
      <w:r w:rsidR="00D76738" w:rsidRPr="00C1310B">
        <w:rPr>
          <w:rFonts w:ascii="Times New Roman" w:hAnsi="Times New Roman"/>
          <w:color w:val="000000"/>
          <w:sz w:val="28"/>
          <w:szCs w:val="28"/>
        </w:rPr>
        <w:t>.</w:t>
      </w:r>
      <w:r w:rsidR="00F67C07" w:rsidRPr="00C1310B">
        <w:rPr>
          <w:rFonts w:ascii="Times New Roman" w:hAnsi="Times New Roman"/>
          <w:color w:val="000000"/>
          <w:sz w:val="28"/>
          <w:szCs w:val="28"/>
        </w:rPr>
        <w:t xml:space="preserve"> </w:t>
      </w:r>
    </w:p>
    <w:p w:rsidR="00F545E8" w:rsidRPr="00C1310B" w:rsidRDefault="00F545E8" w:rsidP="00F93FD2">
      <w:pPr>
        <w:spacing w:after="0" w:line="240" w:lineRule="auto"/>
        <w:ind w:firstLine="709"/>
        <w:jc w:val="both"/>
        <w:rPr>
          <w:rFonts w:ascii="Times New Roman" w:hAnsi="Times New Roman"/>
          <w:sz w:val="28"/>
          <w:szCs w:val="28"/>
        </w:rPr>
      </w:pPr>
      <w:proofErr w:type="gramStart"/>
      <w:r w:rsidRPr="00C1310B">
        <w:rPr>
          <w:rFonts w:ascii="Times New Roman" w:hAnsi="Times New Roman"/>
          <w:sz w:val="28"/>
          <w:szCs w:val="28"/>
        </w:rPr>
        <w:t>За 2021 год официальный са</w:t>
      </w:r>
      <w:r w:rsidR="00635C0B" w:rsidRPr="00C1310B">
        <w:rPr>
          <w:rFonts w:ascii="Times New Roman" w:hAnsi="Times New Roman"/>
          <w:sz w:val="28"/>
          <w:szCs w:val="28"/>
        </w:rPr>
        <w:t>йт администрации района посетили</w:t>
      </w:r>
      <w:r w:rsidR="00146742" w:rsidRPr="00C1310B">
        <w:rPr>
          <w:rFonts w:ascii="Times New Roman" w:hAnsi="Times New Roman"/>
          <w:sz w:val="28"/>
          <w:szCs w:val="28"/>
        </w:rPr>
        <w:t xml:space="preserve"> </w:t>
      </w:r>
      <w:r w:rsidR="00D76738" w:rsidRPr="00C1310B">
        <w:rPr>
          <w:rFonts w:ascii="Times New Roman" w:hAnsi="Times New Roman"/>
          <w:sz w:val="28"/>
          <w:szCs w:val="28"/>
        </w:rPr>
        <w:t xml:space="preserve">                         </w:t>
      </w:r>
      <w:r w:rsidR="00146742" w:rsidRPr="00C1310B">
        <w:rPr>
          <w:rFonts w:ascii="Times New Roman" w:hAnsi="Times New Roman"/>
          <w:sz w:val="28"/>
          <w:szCs w:val="28"/>
        </w:rPr>
        <w:t>1 188</w:t>
      </w:r>
      <w:r w:rsidRPr="00C1310B">
        <w:rPr>
          <w:rFonts w:ascii="Times New Roman" w:hAnsi="Times New Roman"/>
          <w:sz w:val="28"/>
          <w:szCs w:val="28"/>
        </w:rPr>
        <w:t xml:space="preserve"> тыс. пользователей (20</w:t>
      </w:r>
      <w:r w:rsidR="00F93FD2" w:rsidRPr="00C1310B">
        <w:rPr>
          <w:rFonts w:ascii="Times New Roman" w:hAnsi="Times New Roman"/>
          <w:sz w:val="28"/>
          <w:szCs w:val="28"/>
        </w:rPr>
        <w:t>20 год</w:t>
      </w:r>
      <w:r w:rsidRPr="00C1310B">
        <w:rPr>
          <w:rFonts w:ascii="Times New Roman" w:hAnsi="Times New Roman"/>
          <w:sz w:val="28"/>
          <w:szCs w:val="28"/>
        </w:rPr>
        <w:t xml:space="preserve"> </w:t>
      </w:r>
      <w:r w:rsidR="00495B11" w:rsidRPr="00C1310B">
        <w:rPr>
          <w:rFonts w:ascii="Times New Roman" w:hAnsi="Times New Roman"/>
          <w:sz w:val="28"/>
          <w:szCs w:val="28"/>
        </w:rPr>
        <w:t xml:space="preserve">– </w:t>
      </w:r>
      <w:r w:rsidRPr="00C1310B">
        <w:rPr>
          <w:rFonts w:ascii="Times New Roman" w:hAnsi="Times New Roman"/>
          <w:sz w:val="28"/>
          <w:szCs w:val="28"/>
        </w:rPr>
        <w:t>3</w:t>
      </w:r>
      <w:r w:rsidR="00F93FD2" w:rsidRPr="00C1310B">
        <w:rPr>
          <w:rFonts w:ascii="Times New Roman" w:hAnsi="Times New Roman"/>
          <w:sz w:val="28"/>
          <w:szCs w:val="28"/>
        </w:rPr>
        <w:t>70</w:t>
      </w:r>
      <w:r w:rsidRPr="00C1310B">
        <w:rPr>
          <w:rFonts w:ascii="Times New Roman" w:hAnsi="Times New Roman"/>
          <w:sz w:val="28"/>
          <w:szCs w:val="28"/>
        </w:rPr>
        <w:t xml:space="preserve"> тыс.), в том числе </w:t>
      </w:r>
      <w:r w:rsidR="00146742" w:rsidRPr="00C1310B">
        <w:rPr>
          <w:rFonts w:ascii="Times New Roman" w:hAnsi="Times New Roman"/>
          <w:sz w:val="28"/>
          <w:szCs w:val="28"/>
        </w:rPr>
        <w:t>437</w:t>
      </w:r>
      <w:r w:rsidRPr="00C1310B">
        <w:rPr>
          <w:rFonts w:ascii="Times New Roman" w:hAnsi="Times New Roman"/>
          <w:sz w:val="28"/>
          <w:szCs w:val="28"/>
        </w:rPr>
        <w:t xml:space="preserve"> тыс. уникальных (20</w:t>
      </w:r>
      <w:r w:rsidR="00F93FD2" w:rsidRPr="00C1310B">
        <w:rPr>
          <w:rFonts w:ascii="Times New Roman" w:hAnsi="Times New Roman"/>
          <w:sz w:val="28"/>
          <w:szCs w:val="28"/>
        </w:rPr>
        <w:t>20 год</w:t>
      </w:r>
      <w:r w:rsidRPr="00C1310B">
        <w:rPr>
          <w:rFonts w:ascii="Times New Roman" w:hAnsi="Times New Roman"/>
          <w:sz w:val="28"/>
          <w:szCs w:val="28"/>
        </w:rPr>
        <w:t xml:space="preserve"> </w:t>
      </w:r>
      <w:r w:rsidR="00495B11" w:rsidRPr="00C1310B">
        <w:rPr>
          <w:rFonts w:ascii="Times New Roman" w:hAnsi="Times New Roman"/>
          <w:sz w:val="28"/>
          <w:szCs w:val="28"/>
        </w:rPr>
        <w:t>–</w:t>
      </w:r>
      <w:r w:rsidRPr="00C1310B">
        <w:rPr>
          <w:rFonts w:ascii="Times New Roman" w:hAnsi="Times New Roman"/>
          <w:sz w:val="28"/>
          <w:szCs w:val="28"/>
        </w:rPr>
        <w:t xml:space="preserve"> 2</w:t>
      </w:r>
      <w:r w:rsidR="00F93FD2" w:rsidRPr="00C1310B">
        <w:rPr>
          <w:rFonts w:ascii="Times New Roman" w:hAnsi="Times New Roman"/>
          <w:sz w:val="28"/>
          <w:szCs w:val="28"/>
        </w:rPr>
        <w:t>74</w:t>
      </w:r>
      <w:r w:rsidRPr="00C1310B">
        <w:rPr>
          <w:rFonts w:ascii="Times New Roman" w:hAnsi="Times New Roman"/>
          <w:sz w:val="28"/>
          <w:szCs w:val="28"/>
        </w:rPr>
        <w:t xml:space="preserve"> тыс.) Наиболее посещаемыми разделами сайта администрации </w:t>
      </w:r>
      <w:r w:rsidR="000F16EA">
        <w:rPr>
          <w:rFonts w:ascii="Times New Roman" w:hAnsi="Times New Roman"/>
          <w:sz w:val="28"/>
          <w:szCs w:val="28"/>
        </w:rPr>
        <w:t xml:space="preserve"> района </w:t>
      </w:r>
      <w:r w:rsidRPr="00C1310B">
        <w:rPr>
          <w:rFonts w:ascii="Times New Roman" w:hAnsi="Times New Roman"/>
          <w:sz w:val="28"/>
          <w:szCs w:val="28"/>
        </w:rPr>
        <w:t xml:space="preserve">являются: </w:t>
      </w:r>
      <w:r w:rsidR="00BA644F">
        <w:rPr>
          <w:rFonts w:ascii="Times New Roman" w:hAnsi="Times New Roman"/>
          <w:sz w:val="28"/>
          <w:szCs w:val="28"/>
        </w:rPr>
        <w:t>г</w:t>
      </w:r>
      <w:r w:rsidRPr="00C1310B">
        <w:rPr>
          <w:rFonts w:ascii="Times New Roman" w:hAnsi="Times New Roman"/>
          <w:sz w:val="28"/>
          <w:szCs w:val="28"/>
        </w:rPr>
        <w:t>лавная страница (1</w:t>
      </w:r>
      <w:r w:rsidR="00146742" w:rsidRPr="00C1310B">
        <w:rPr>
          <w:rFonts w:ascii="Times New Roman" w:hAnsi="Times New Roman"/>
          <w:sz w:val="28"/>
          <w:szCs w:val="28"/>
        </w:rPr>
        <w:t>18</w:t>
      </w:r>
      <w:r w:rsidRPr="00C1310B">
        <w:rPr>
          <w:rFonts w:ascii="Times New Roman" w:hAnsi="Times New Roman"/>
          <w:sz w:val="28"/>
          <w:szCs w:val="28"/>
        </w:rPr>
        <w:t xml:space="preserve"> тыс.), </w:t>
      </w:r>
      <w:r w:rsidR="00BA644F">
        <w:rPr>
          <w:rFonts w:ascii="Times New Roman" w:hAnsi="Times New Roman"/>
          <w:sz w:val="28"/>
          <w:szCs w:val="28"/>
        </w:rPr>
        <w:t>т</w:t>
      </w:r>
      <w:r w:rsidRPr="00C1310B">
        <w:rPr>
          <w:rFonts w:ascii="Times New Roman" w:hAnsi="Times New Roman"/>
          <w:sz w:val="28"/>
          <w:szCs w:val="28"/>
        </w:rPr>
        <w:t>елефонный справочник (51 тыс.), статья «Особенности семейного воспитания» (</w:t>
      </w:r>
      <w:r w:rsidR="00146742" w:rsidRPr="00C1310B">
        <w:rPr>
          <w:rFonts w:ascii="Times New Roman" w:hAnsi="Times New Roman"/>
          <w:sz w:val="28"/>
          <w:szCs w:val="28"/>
        </w:rPr>
        <w:t>105</w:t>
      </w:r>
      <w:r w:rsidRPr="00C1310B">
        <w:rPr>
          <w:rFonts w:ascii="Times New Roman" w:hAnsi="Times New Roman"/>
          <w:sz w:val="28"/>
          <w:szCs w:val="28"/>
        </w:rPr>
        <w:t xml:space="preserve"> тыс.), </w:t>
      </w:r>
      <w:r w:rsidR="00146742" w:rsidRPr="00C1310B">
        <w:rPr>
          <w:rFonts w:ascii="Times New Roman" w:hAnsi="Times New Roman"/>
          <w:sz w:val="28"/>
          <w:szCs w:val="28"/>
        </w:rPr>
        <w:t xml:space="preserve">раздел «Уровни защищенности персональных данных» (14 тыс.), </w:t>
      </w:r>
      <w:r w:rsidRPr="00C1310B">
        <w:rPr>
          <w:rFonts w:ascii="Times New Roman" w:hAnsi="Times New Roman"/>
          <w:sz w:val="28"/>
          <w:szCs w:val="28"/>
        </w:rPr>
        <w:t>раздел «Сельские поселения района» (1</w:t>
      </w:r>
      <w:r w:rsidR="00146742" w:rsidRPr="00C1310B">
        <w:rPr>
          <w:rFonts w:ascii="Times New Roman" w:hAnsi="Times New Roman"/>
          <w:sz w:val="28"/>
          <w:szCs w:val="28"/>
        </w:rPr>
        <w:t>2</w:t>
      </w:r>
      <w:r w:rsidRPr="00C1310B">
        <w:rPr>
          <w:rFonts w:ascii="Times New Roman" w:hAnsi="Times New Roman"/>
          <w:sz w:val="28"/>
          <w:szCs w:val="28"/>
        </w:rPr>
        <w:t xml:space="preserve"> тыс</w:t>
      </w:r>
      <w:proofErr w:type="gramEnd"/>
      <w:r w:rsidRPr="00C1310B">
        <w:rPr>
          <w:rFonts w:ascii="Times New Roman" w:hAnsi="Times New Roman"/>
          <w:sz w:val="28"/>
          <w:szCs w:val="28"/>
        </w:rPr>
        <w:t xml:space="preserve">.), </w:t>
      </w:r>
      <w:r w:rsidR="00BA644F">
        <w:rPr>
          <w:rFonts w:ascii="Times New Roman" w:hAnsi="Times New Roman"/>
          <w:sz w:val="28"/>
          <w:szCs w:val="28"/>
        </w:rPr>
        <w:t>с</w:t>
      </w:r>
      <w:r w:rsidRPr="00C1310B">
        <w:rPr>
          <w:rFonts w:ascii="Times New Roman" w:hAnsi="Times New Roman"/>
          <w:sz w:val="28"/>
          <w:szCs w:val="28"/>
        </w:rPr>
        <w:t>писок руководителей (9 тыс.).</w:t>
      </w:r>
    </w:p>
    <w:p w:rsidR="00F545E8" w:rsidRPr="00C1310B" w:rsidRDefault="00F545E8" w:rsidP="00F93FD2">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 xml:space="preserve">За 2021 год подготовлено и размещено на официальном сайте органов местного самоуправления района 1 </w:t>
      </w:r>
      <w:r w:rsidR="00146742" w:rsidRPr="00C1310B">
        <w:rPr>
          <w:rFonts w:ascii="Times New Roman" w:hAnsi="Times New Roman"/>
          <w:color w:val="000000"/>
          <w:sz w:val="28"/>
          <w:szCs w:val="28"/>
        </w:rPr>
        <w:t>124</w:t>
      </w:r>
      <w:r w:rsidRPr="00C1310B">
        <w:rPr>
          <w:rFonts w:ascii="Times New Roman" w:hAnsi="Times New Roman"/>
          <w:color w:val="000000"/>
          <w:sz w:val="28"/>
          <w:szCs w:val="28"/>
        </w:rPr>
        <w:t xml:space="preserve"> публикации</w:t>
      </w:r>
      <w:r w:rsidR="00634A16" w:rsidRPr="00C1310B">
        <w:rPr>
          <w:rFonts w:ascii="Times New Roman" w:hAnsi="Times New Roman"/>
          <w:color w:val="000000"/>
          <w:sz w:val="28"/>
          <w:szCs w:val="28"/>
        </w:rPr>
        <w:t xml:space="preserve"> (2020 год </w:t>
      </w:r>
      <w:r w:rsidR="00A449BC" w:rsidRPr="00C1310B">
        <w:rPr>
          <w:rFonts w:ascii="Times New Roman" w:hAnsi="Times New Roman"/>
          <w:sz w:val="28"/>
          <w:szCs w:val="28"/>
        </w:rPr>
        <w:t>–</w:t>
      </w:r>
      <w:r w:rsidR="00634A16" w:rsidRPr="00C1310B">
        <w:rPr>
          <w:rFonts w:ascii="Times New Roman" w:hAnsi="Times New Roman"/>
          <w:color w:val="000000"/>
          <w:sz w:val="28"/>
          <w:szCs w:val="28"/>
        </w:rPr>
        <w:t xml:space="preserve"> 1</w:t>
      </w:r>
      <w:r w:rsidR="00BA644F">
        <w:rPr>
          <w:rFonts w:ascii="Times New Roman" w:hAnsi="Times New Roman"/>
          <w:color w:val="000000"/>
          <w:sz w:val="28"/>
          <w:szCs w:val="28"/>
        </w:rPr>
        <w:t xml:space="preserve"> </w:t>
      </w:r>
      <w:r w:rsidR="00634A16" w:rsidRPr="00C1310B">
        <w:rPr>
          <w:rFonts w:ascii="Times New Roman" w:hAnsi="Times New Roman"/>
          <w:color w:val="000000"/>
          <w:sz w:val="28"/>
          <w:szCs w:val="28"/>
        </w:rPr>
        <w:t>327</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w:t>
      </w:r>
      <w:r w:rsidR="00D76738" w:rsidRPr="00C1310B">
        <w:rPr>
          <w:rFonts w:ascii="Times New Roman" w:hAnsi="Times New Roman"/>
          <w:color w:val="000000"/>
          <w:sz w:val="28"/>
          <w:szCs w:val="28"/>
        </w:rPr>
        <w:t xml:space="preserve">                         </w:t>
      </w:r>
      <w:r w:rsidRPr="00C1310B">
        <w:rPr>
          <w:rFonts w:ascii="Times New Roman" w:hAnsi="Times New Roman"/>
          <w:color w:val="000000"/>
          <w:sz w:val="28"/>
          <w:szCs w:val="28"/>
        </w:rPr>
        <w:t>в</w:t>
      </w:r>
      <w:r w:rsidRPr="00C1310B">
        <w:rPr>
          <w:rFonts w:ascii="Times New Roman" w:hAnsi="Times New Roman"/>
          <w:sz w:val="28"/>
          <w:szCs w:val="28"/>
        </w:rPr>
        <w:t xml:space="preserve"> новостной колонке о деятельности администрации района. Новостные материалы размещались в режиме </w:t>
      </w:r>
      <w:proofErr w:type="spellStart"/>
      <w:r w:rsidRPr="00C1310B">
        <w:rPr>
          <w:rFonts w:ascii="Times New Roman" w:hAnsi="Times New Roman"/>
          <w:sz w:val="28"/>
          <w:szCs w:val="28"/>
        </w:rPr>
        <w:t>on</w:t>
      </w:r>
      <w:r w:rsidR="004D058D">
        <w:rPr>
          <w:rFonts w:ascii="Times New Roman" w:hAnsi="Times New Roman"/>
          <w:sz w:val="28"/>
          <w:szCs w:val="28"/>
        </w:rPr>
        <w:t>-</w:t>
      </w:r>
      <w:r w:rsidRPr="00C1310B">
        <w:rPr>
          <w:rFonts w:ascii="Times New Roman" w:hAnsi="Times New Roman"/>
          <w:sz w:val="28"/>
          <w:szCs w:val="28"/>
        </w:rPr>
        <w:t>line</w:t>
      </w:r>
      <w:proofErr w:type="spellEnd"/>
      <w:r w:rsidRPr="00C1310B">
        <w:rPr>
          <w:rFonts w:ascii="Times New Roman" w:hAnsi="Times New Roman"/>
          <w:sz w:val="28"/>
          <w:szCs w:val="28"/>
        </w:rPr>
        <w:t xml:space="preserve">, также рассылались в окружные средства массовой информации, информационные агентства и на радиостанции. </w:t>
      </w:r>
    </w:p>
    <w:p w:rsidR="00F545E8" w:rsidRPr="00C1310B" w:rsidRDefault="00F545E8" w:rsidP="00F93FD2">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совершенствования механизма предварительного рассмотрения проектов общественно значимых нормативных правовых актов реализована возможность направления в адрес разработчика нормативных правовых актов предложений на этапе проекта документа.</w:t>
      </w:r>
    </w:p>
    <w:p w:rsidR="00F545E8" w:rsidRPr="00C1310B" w:rsidRDefault="00F545E8" w:rsidP="00F93FD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На официальном сайте администрации рай</w:t>
      </w:r>
      <w:r w:rsidR="00CD7B94" w:rsidRPr="00C1310B">
        <w:rPr>
          <w:rFonts w:ascii="Times New Roman" w:hAnsi="Times New Roman"/>
          <w:color w:val="000000"/>
          <w:sz w:val="28"/>
          <w:szCs w:val="28"/>
        </w:rPr>
        <w:t>она в отчетном году опубликован</w:t>
      </w:r>
      <w:r w:rsidR="00C10B99">
        <w:rPr>
          <w:rFonts w:ascii="Times New Roman" w:hAnsi="Times New Roman"/>
          <w:color w:val="000000"/>
          <w:sz w:val="28"/>
          <w:szCs w:val="28"/>
        </w:rPr>
        <w:t>о</w:t>
      </w:r>
      <w:r w:rsidR="00CD7B94" w:rsidRPr="00C1310B">
        <w:rPr>
          <w:rFonts w:ascii="Times New Roman" w:hAnsi="Times New Roman"/>
          <w:color w:val="000000"/>
          <w:sz w:val="28"/>
          <w:szCs w:val="28"/>
        </w:rPr>
        <w:t xml:space="preserve"> 208 проектов нормативных </w:t>
      </w:r>
      <w:r w:rsidRPr="00C1310B">
        <w:rPr>
          <w:rFonts w:ascii="Times New Roman" w:hAnsi="Times New Roman"/>
          <w:color w:val="000000"/>
          <w:sz w:val="28"/>
          <w:szCs w:val="28"/>
        </w:rPr>
        <w:t>правовых актов</w:t>
      </w:r>
      <w:r w:rsidR="00C528A9" w:rsidRPr="00C1310B">
        <w:rPr>
          <w:rFonts w:ascii="Times New Roman" w:hAnsi="Times New Roman"/>
          <w:color w:val="000000"/>
          <w:sz w:val="28"/>
          <w:szCs w:val="28"/>
        </w:rPr>
        <w:t xml:space="preserve"> (2020</w:t>
      </w:r>
      <w:r w:rsidR="00D76738" w:rsidRPr="00C1310B">
        <w:rPr>
          <w:rFonts w:ascii="Times New Roman" w:hAnsi="Times New Roman"/>
          <w:color w:val="000000"/>
          <w:sz w:val="28"/>
          <w:szCs w:val="28"/>
        </w:rPr>
        <w:t xml:space="preserve"> год</w:t>
      </w:r>
      <w:r w:rsidR="00C528A9"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C528A9" w:rsidRPr="00C1310B">
        <w:rPr>
          <w:rFonts w:ascii="Times New Roman" w:hAnsi="Times New Roman"/>
          <w:color w:val="000000"/>
          <w:sz w:val="28"/>
          <w:szCs w:val="28"/>
        </w:rPr>
        <w:t xml:space="preserve"> 211</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w:t>
      </w:r>
      <w:r w:rsidR="00D76738" w:rsidRPr="00C1310B">
        <w:rPr>
          <w:rFonts w:ascii="Times New Roman" w:hAnsi="Times New Roman"/>
          <w:color w:val="000000"/>
          <w:sz w:val="28"/>
          <w:szCs w:val="28"/>
        </w:rPr>
        <w:t xml:space="preserve">                  </w:t>
      </w:r>
      <w:r w:rsidRPr="00C1310B">
        <w:rPr>
          <w:rFonts w:ascii="Times New Roman" w:hAnsi="Times New Roman"/>
          <w:color w:val="000000"/>
          <w:sz w:val="28"/>
          <w:szCs w:val="28"/>
        </w:rPr>
        <w:t>111 распоряжений</w:t>
      </w:r>
      <w:r w:rsidR="00F67C07" w:rsidRPr="00C1310B">
        <w:rPr>
          <w:rFonts w:ascii="Times New Roman" w:hAnsi="Times New Roman"/>
          <w:color w:val="000000"/>
          <w:sz w:val="28"/>
          <w:szCs w:val="28"/>
        </w:rPr>
        <w:t xml:space="preserve"> (2020</w:t>
      </w:r>
      <w:r w:rsidR="00D76738" w:rsidRPr="00C1310B">
        <w:rPr>
          <w:rFonts w:ascii="Times New Roman" w:hAnsi="Times New Roman"/>
          <w:color w:val="000000"/>
          <w:sz w:val="28"/>
          <w:szCs w:val="28"/>
        </w:rPr>
        <w:t xml:space="preserve"> год</w:t>
      </w:r>
      <w:r w:rsidR="00F67C07"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C528A9" w:rsidRPr="00C1310B">
        <w:rPr>
          <w:rFonts w:ascii="Times New Roman" w:hAnsi="Times New Roman"/>
          <w:color w:val="000000"/>
          <w:sz w:val="28"/>
          <w:szCs w:val="28"/>
        </w:rPr>
        <w:t xml:space="preserve"> 100</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и 280 постановлени</w:t>
      </w:r>
      <w:r w:rsidR="00BA644F">
        <w:rPr>
          <w:rFonts w:ascii="Times New Roman" w:hAnsi="Times New Roman"/>
          <w:color w:val="000000"/>
          <w:sz w:val="28"/>
          <w:szCs w:val="28"/>
        </w:rPr>
        <w:t>й</w:t>
      </w:r>
      <w:r w:rsidR="00C528A9" w:rsidRPr="00C1310B">
        <w:rPr>
          <w:rFonts w:ascii="Times New Roman" w:hAnsi="Times New Roman"/>
          <w:color w:val="000000"/>
          <w:sz w:val="28"/>
          <w:szCs w:val="28"/>
        </w:rPr>
        <w:t xml:space="preserve"> (2020</w:t>
      </w:r>
      <w:r w:rsidR="00D76738" w:rsidRPr="00C1310B">
        <w:rPr>
          <w:rFonts w:ascii="Times New Roman" w:hAnsi="Times New Roman"/>
          <w:color w:val="000000"/>
          <w:sz w:val="28"/>
          <w:szCs w:val="28"/>
        </w:rPr>
        <w:t xml:space="preserve"> год</w:t>
      </w:r>
      <w:r w:rsidR="00C528A9" w:rsidRPr="00C1310B">
        <w:rPr>
          <w:rFonts w:ascii="Times New Roman" w:hAnsi="Times New Roman"/>
          <w:color w:val="000000"/>
          <w:sz w:val="28"/>
          <w:szCs w:val="28"/>
        </w:rPr>
        <w:t xml:space="preserve"> </w:t>
      </w:r>
      <w:r w:rsidR="00D76738" w:rsidRPr="00C1310B">
        <w:rPr>
          <w:rFonts w:ascii="Times New Roman" w:hAnsi="Times New Roman"/>
          <w:sz w:val="28"/>
          <w:szCs w:val="28"/>
        </w:rPr>
        <w:t>–</w:t>
      </w:r>
      <w:r w:rsidR="00C528A9" w:rsidRPr="00C1310B">
        <w:rPr>
          <w:rFonts w:ascii="Times New Roman" w:hAnsi="Times New Roman"/>
          <w:color w:val="000000"/>
          <w:sz w:val="28"/>
          <w:szCs w:val="28"/>
        </w:rPr>
        <w:t xml:space="preserve"> 295</w:t>
      </w:r>
      <w:r w:rsidR="00F67C07" w:rsidRPr="00C1310B">
        <w:rPr>
          <w:rFonts w:ascii="Times New Roman" w:hAnsi="Times New Roman"/>
          <w:color w:val="000000"/>
          <w:sz w:val="28"/>
          <w:szCs w:val="28"/>
        </w:rPr>
        <w:t>)</w:t>
      </w:r>
      <w:r w:rsidRPr="00C1310B">
        <w:rPr>
          <w:rFonts w:ascii="Times New Roman" w:hAnsi="Times New Roman"/>
          <w:color w:val="000000"/>
          <w:sz w:val="28"/>
          <w:szCs w:val="28"/>
        </w:rPr>
        <w:t xml:space="preserve"> администрации Ханты-Мансийского района.</w:t>
      </w:r>
    </w:p>
    <w:p w:rsidR="00634BCA" w:rsidRPr="00C1310B" w:rsidRDefault="00634BCA"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w:t>
      </w:r>
      <w:r w:rsidR="00B76526" w:rsidRPr="00C1310B">
        <w:rPr>
          <w:rFonts w:ascii="Times New Roman" w:hAnsi="Times New Roman"/>
          <w:color w:val="000000"/>
          <w:sz w:val="28"/>
          <w:szCs w:val="28"/>
        </w:rPr>
        <w:t>2</w:t>
      </w:r>
      <w:r w:rsidR="00F93FD2" w:rsidRPr="00C1310B">
        <w:rPr>
          <w:rFonts w:ascii="Times New Roman" w:hAnsi="Times New Roman"/>
          <w:color w:val="000000"/>
          <w:sz w:val="28"/>
          <w:szCs w:val="28"/>
        </w:rPr>
        <w:t>1</w:t>
      </w:r>
      <w:r w:rsidRPr="00C1310B">
        <w:rPr>
          <w:rFonts w:ascii="Times New Roman" w:hAnsi="Times New Roman"/>
          <w:color w:val="000000"/>
          <w:sz w:val="28"/>
          <w:szCs w:val="28"/>
        </w:rPr>
        <w:t xml:space="preserve"> году по инициативе главы района</w:t>
      </w:r>
      <w:r w:rsidR="00BE2144" w:rsidRPr="00C1310B">
        <w:rPr>
          <w:rFonts w:ascii="Times New Roman" w:hAnsi="Times New Roman"/>
          <w:color w:val="000000"/>
          <w:sz w:val="28"/>
          <w:szCs w:val="28"/>
        </w:rPr>
        <w:t xml:space="preserve"> проведены</w:t>
      </w:r>
      <w:r w:rsidRPr="00C1310B">
        <w:rPr>
          <w:rFonts w:ascii="Times New Roman" w:hAnsi="Times New Roman"/>
          <w:color w:val="000000"/>
          <w:sz w:val="28"/>
          <w:szCs w:val="28"/>
        </w:rPr>
        <w:t>:</w:t>
      </w:r>
    </w:p>
    <w:p w:rsidR="0005225D" w:rsidRPr="00C1310B" w:rsidRDefault="004A7E47" w:rsidP="0053005A">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w:t>
      </w:r>
      <w:r w:rsidR="00824DBA" w:rsidRPr="00C1310B">
        <w:rPr>
          <w:rFonts w:ascii="Times New Roman" w:hAnsi="Times New Roman"/>
          <w:color w:val="000000"/>
          <w:sz w:val="28"/>
          <w:szCs w:val="28"/>
        </w:rPr>
        <w:t xml:space="preserve"> </w:t>
      </w:r>
      <w:r w:rsidR="0005225D" w:rsidRPr="00C1310B">
        <w:rPr>
          <w:rFonts w:ascii="Times New Roman" w:hAnsi="Times New Roman"/>
          <w:color w:val="000000"/>
          <w:sz w:val="28"/>
          <w:szCs w:val="28"/>
        </w:rPr>
        <w:t>публичн</w:t>
      </w:r>
      <w:r w:rsidR="008B2E4A" w:rsidRPr="00C1310B">
        <w:rPr>
          <w:rFonts w:ascii="Times New Roman" w:hAnsi="Times New Roman"/>
          <w:color w:val="000000"/>
          <w:sz w:val="28"/>
          <w:szCs w:val="28"/>
        </w:rPr>
        <w:t>ое</w:t>
      </w:r>
      <w:r w:rsidR="0005225D" w:rsidRPr="00C1310B">
        <w:rPr>
          <w:rFonts w:ascii="Times New Roman" w:hAnsi="Times New Roman"/>
          <w:color w:val="000000"/>
          <w:sz w:val="28"/>
          <w:szCs w:val="28"/>
        </w:rPr>
        <w:t xml:space="preserve"> слушани</w:t>
      </w:r>
      <w:r w:rsidR="008B2E4A" w:rsidRPr="00C1310B">
        <w:rPr>
          <w:rFonts w:ascii="Times New Roman" w:hAnsi="Times New Roman"/>
          <w:color w:val="000000"/>
          <w:sz w:val="28"/>
          <w:szCs w:val="28"/>
        </w:rPr>
        <w:t>е</w:t>
      </w:r>
      <w:r w:rsidR="0005225D" w:rsidRPr="00C1310B">
        <w:rPr>
          <w:rFonts w:ascii="Times New Roman" w:hAnsi="Times New Roman"/>
          <w:color w:val="000000"/>
          <w:sz w:val="28"/>
          <w:szCs w:val="28"/>
        </w:rPr>
        <w:t xml:space="preserve"> по вопросу внесения изменений и дополнений</w:t>
      </w:r>
      <w:r w:rsidR="00D76738" w:rsidRPr="00C1310B">
        <w:rPr>
          <w:rFonts w:ascii="Times New Roman" w:hAnsi="Times New Roman"/>
          <w:color w:val="000000"/>
          <w:sz w:val="28"/>
          <w:szCs w:val="28"/>
        </w:rPr>
        <w:t xml:space="preserve"> </w:t>
      </w:r>
      <w:r w:rsidR="0005225D" w:rsidRPr="00C1310B">
        <w:rPr>
          <w:rFonts w:ascii="Times New Roman" w:hAnsi="Times New Roman"/>
          <w:color w:val="000000"/>
          <w:sz w:val="28"/>
          <w:szCs w:val="28"/>
        </w:rPr>
        <w:t>в Устав района;</w:t>
      </w:r>
    </w:p>
    <w:p w:rsidR="00634BCA" w:rsidRPr="00C1310B" w:rsidRDefault="004A7E47"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2</w:t>
      </w:r>
      <w:r w:rsidR="00824DBA" w:rsidRPr="00C1310B">
        <w:rPr>
          <w:rFonts w:ascii="Times New Roman" w:hAnsi="Times New Roman"/>
          <w:color w:val="000000"/>
          <w:sz w:val="28"/>
          <w:szCs w:val="28"/>
        </w:rPr>
        <w:t xml:space="preserve"> публичных слушания </w:t>
      </w:r>
      <w:r w:rsidR="00634BCA" w:rsidRPr="00C1310B">
        <w:rPr>
          <w:rFonts w:ascii="Times New Roman" w:hAnsi="Times New Roman"/>
          <w:color w:val="000000"/>
          <w:sz w:val="28"/>
          <w:szCs w:val="28"/>
        </w:rPr>
        <w:t>по вопросам составления и рассмотрения проекта бюджета района, утверждения и исполнения бюджета района;</w:t>
      </w:r>
    </w:p>
    <w:p w:rsidR="003A0189" w:rsidRPr="00C1310B" w:rsidRDefault="00D37925"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18</w:t>
      </w:r>
      <w:r w:rsidR="00163614" w:rsidRPr="00C1310B">
        <w:rPr>
          <w:rFonts w:ascii="Times New Roman" w:hAnsi="Times New Roman"/>
          <w:color w:val="000000"/>
          <w:sz w:val="28"/>
          <w:szCs w:val="28"/>
        </w:rPr>
        <w:t xml:space="preserve"> общественных обсуждений по вопросам градостроительной</w:t>
      </w:r>
      <w:r w:rsidR="003A0189" w:rsidRPr="00C1310B">
        <w:rPr>
          <w:rFonts w:ascii="Times New Roman" w:hAnsi="Times New Roman"/>
          <w:color w:val="000000"/>
          <w:sz w:val="28"/>
          <w:szCs w:val="28"/>
        </w:rPr>
        <w:t xml:space="preserve"> деятельности;</w:t>
      </w:r>
    </w:p>
    <w:p w:rsidR="00D37925" w:rsidRPr="00C1310B" w:rsidRDefault="00D37925" w:rsidP="0053005A">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13 общественных обсуждений материалов</w:t>
      </w:r>
      <w:r w:rsidR="00163614"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оценки </w:t>
      </w:r>
      <w:r w:rsidR="003A0189" w:rsidRPr="00C1310B">
        <w:rPr>
          <w:rFonts w:ascii="Times New Roman" w:hAnsi="Times New Roman"/>
          <w:color w:val="000000"/>
          <w:sz w:val="28"/>
          <w:szCs w:val="28"/>
        </w:rPr>
        <w:t xml:space="preserve">воздействия </w:t>
      </w:r>
      <w:r w:rsidR="00D76738" w:rsidRPr="00C1310B">
        <w:rPr>
          <w:rFonts w:ascii="Times New Roman" w:hAnsi="Times New Roman"/>
          <w:color w:val="000000"/>
          <w:sz w:val="28"/>
          <w:szCs w:val="28"/>
        </w:rPr>
        <w:t xml:space="preserve">                            </w:t>
      </w:r>
      <w:r w:rsidR="003A0189" w:rsidRPr="00C1310B">
        <w:rPr>
          <w:rFonts w:ascii="Times New Roman" w:hAnsi="Times New Roman"/>
          <w:color w:val="000000"/>
          <w:sz w:val="28"/>
          <w:szCs w:val="28"/>
        </w:rPr>
        <w:t>на окружающую среду</w:t>
      </w:r>
      <w:r w:rsidR="004A7E47" w:rsidRPr="00C1310B">
        <w:rPr>
          <w:rFonts w:ascii="Times New Roman" w:hAnsi="Times New Roman"/>
          <w:color w:val="000000"/>
          <w:sz w:val="28"/>
          <w:szCs w:val="28"/>
        </w:rPr>
        <w:t>;</w:t>
      </w:r>
    </w:p>
    <w:p w:rsidR="00A71FED" w:rsidRPr="00A71FED" w:rsidRDefault="00A71FED" w:rsidP="00A71FED">
      <w:pPr>
        <w:pStyle w:val="a4"/>
        <w:autoSpaceDE w:val="0"/>
        <w:autoSpaceDN w:val="0"/>
        <w:adjustRightInd w:val="0"/>
        <w:spacing w:after="0" w:line="240" w:lineRule="auto"/>
        <w:ind w:left="0" w:firstLine="709"/>
        <w:jc w:val="both"/>
        <w:rPr>
          <w:rFonts w:ascii="Times New Roman" w:hAnsi="Times New Roman"/>
          <w:sz w:val="28"/>
          <w:szCs w:val="28"/>
        </w:rPr>
      </w:pPr>
      <w:r w:rsidRPr="00A71FED">
        <w:rPr>
          <w:rFonts w:ascii="Times New Roman" w:hAnsi="Times New Roman"/>
          <w:sz w:val="28"/>
          <w:szCs w:val="28"/>
        </w:rPr>
        <w:t xml:space="preserve">108 совещаний при главе района с представителями сельских поселений в режиме видео-конференц-связи, в том числе с главами сельских поселений, </w:t>
      </w:r>
      <w:r w:rsidRPr="00A71FED">
        <w:rPr>
          <w:rFonts w:ascii="Times New Roman" w:hAnsi="Times New Roman"/>
          <w:sz w:val="28"/>
          <w:szCs w:val="28"/>
        </w:rPr>
        <w:lastRenderedPageBreak/>
        <w:t xml:space="preserve">депутатами Думы Ханты-Мансийского района, представителями общественности сельских поселений; </w:t>
      </w:r>
    </w:p>
    <w:p w:rsidR="0088400C" w:rsidRPr="00C1310B" w:rsidRDefault="004A7E47" w:rsidP="0088400C">
      <w:pPr>
        <w:pStyle w:val="a4"/>
        <w:autoSpaceDE w:val="0"/>
        <w:autoSpaceDN w:val="0"/>
        <w:adjustRightInd w:val="0"/>
        <w:spacing w:after="0" w:line="240" w:lineRule="auto"/>
        <w:ind w:left="0" w:firstLine="709"/>
        <w:jc w:val="both"/>
        <w:rPr>
          <w:rFonts w:ascii="Times New Roman" w:hAnsi="Times New Roman"/>
          <w:sz w:val="28"/>
          <w:szCs w:val="28"/>
        </w:rPr>
      </w:pPr>
      <w:r w:rsidRPr="00A71FED">
        <w:rPr>
          <w:rFonts w:ascii="Times New Roman" w:hAnsi="Times New Roman"/>
          <w:sz w:val="28"/>
          <w:szCs w:val="28"/>
        </w:rPr>
        <w:t>2</w:t>
      </w:r>
      <w:r w:rsidR="0088400C" w:rsidRPr="00A71FED">
        <w:rPr>
          <w:rFonts w:ascii="Times New Roman" w:hAnsi="Times New Roman"/>
          <w:sz w:val="28"/>
          <w:szCs w:val="28"/>
        </w:rPr>
        <w:t xml:space="preserve"> заседания Совета глав</w:t>
      </w:r>
      <w:r w:rsidR="0088400C" w:rsidRPr="00C1310B">
        <w:rPr>
          <w:rFonts w:ascii="Times New Roman" w:hAnsi="Times New Roman"/>
          <w:sz w:val="28"/>
          <w:szCs w:val="28"/>
        </w:rPr>
        <w:t xml:space="preserve"> муниципальных образований Ханты-Манси</w:t>
      </w:r>
      <w:r w:rsidRPr="00C1310B">
        <w:rPr>
          <w:rFonts w:ascii="Times New Roman" w:hAnsi="Times New Roman"/>
          <w:sz w:val="28"/>
          <w:szCs w:val="28"/>
        </w:rPr>
        <w:t xml:space="preserve">йского района (13 мая, </w:t>
      </w:r>
      <w:r w:rsidR="0088400C" w:rsidRPr="00C1310B">
        <w:rPr>
          <w:rFonts w:ascii="Times New Roman" w:hAnsi="Times New Roman"/>
          <w:sz w:val="28"/>
          <w:szCs w:val="28"/>
        </w:rPr>
        <w:t>24 декабря 2021 года</w:t>
      </w:r>
      <w:r w:rsidRPr="00C1310B">
        <w:rPr>
          <w:rFonts w:ascii="Times New Roman" w:hAnsi="Times New Roman"/>
          <w:sz w:val="28"/>
          <w:szCs w:val="28"/>
        </w:rPr>
        <w:t>)</w:t>
      </w:r>
      <w:r w:rsidR="00D76738" w:rsidRPr="00C1310B">
        <w:rPr>
          <w:rFonts w:ascii="Times New Roman" w:hAnsi="Times New Roman"/>
          <w:sz w:val="28"/>
          <w:szCs w:val="28"/>
        </w:rPr>
        <w:t>,</w:t>
      </w:r>
      <w:r w:rsidRPr="00C1310B">
        <w:rPr>
          <w:rFonts w:ascii="Times New Roman" w:hAnsi="Times New Roman"/>
          <w:sz w:val="28"/>
          <w:szCs w:val="28"/>
        </w:rPr>
        <w:t xml:space="preserve"> на которых рассмотрены вопросы</w:t>
      </w:r>
      <w:r w:rsidR="00D76738" w:rsidRPr="00C1310B">
        <w:rPr>
          <w:rFonts w:ascii="Times New Roman" w:hAnsi="Times New Roman"/>
          <w:sz w:val="28"/>
          <w:szCs w:val="28"/>
        </w:rPr>
        <w:t xml:space="preserve"> </w:t>
      </w:r>
      <w:r w:rsidR="0088400C" w:rsidRPr="00C1310B">
        <w:rPr>
          <w:rFonts w:ascii="Times New Roman" w:hAnsi="Times New Roman"/>
          <w:sz w:val="28"/>
          <w:szCs w:val="28"/>
        </w:rPr>
        <w:t>повышени</w:t>
      </w:r>
      <w:r w:rsidR="00BA644F">
        <w:rPr>
          <w:rFonts w:ascii="Times New Roman" w:hAnsi="Times New Roman"/>
          <w:sz w:val="28"/>
          <w:szCs w:val="28"/>
        </w:rPr>
        <w:t>я</w:t>
      </w:r>
      <w:r w:rsidR="0088400C" w:rsidRPr="00C1310B">
        <w:rPr>
          <w:rFonts w:ascii="Times New Roman" w:hAnsi="Times New Roman"/>
          <w:sz w:val="28"/>
          <w:szCs w:val="28"/>
        </w:rPr>
        <w:t xml:space="preserve"> эффективности осуществления полномочий </w:t>
      </w:r>
      <w:r w:rsidRPr="00C1310B">
        <w:rPr>
          <w:rFonts w:ascii="Times New Roman" w:hAnsi="Times New Roman"/>
          <w:sz w:val="28"/>
          <w:szCs w:val="28"/>
        </w:rPr>
        <w:t>органами местного самоуправления района, у</w:t>
      </w:r>
      <w:r w:rsidR="0088400C" w:rsidRPr="00C1310B">
        <w:rPr>
          <w:rFonts w:ascii="Times New Roman" w:hAnsi="Times New Roman"/>
          <w:sz w:val="28"/>
          <w:szCs w:val="28"/>
        </w:rPr>
        <w:t xml:space="preserve">тверждены проекты </w:t>
      </w:r>
      <w:r w:rsidRPr="00C1310B">
        <w:rPr>
          <w:rFonts w:ascii="Times New Roman" w:hAnsi="Times New Roman"/>
          <w:sz w:val="28"/>
          <w:szCs w:val="28"/>
        </w:rPr>
        <w:t xml:space="preserve">«Дорожных карт» </w:t>
      </w:r>
      <w:r w:rsidRPr="00C1310B">
        <w:rPr>
          <w:rFonts w:ascii="Times New Roman" w:hAnsi="Times New Roman"/>
          <w:sz w:val="28"/>
          <w:szCs w:val="28"/>
        </w:rPr>
        <w:br/>
        <w:t>по развитию</w:t>
      </w:r>
      <w:r w:rsidR="0088400C" w:rsidRPr="00C1310B">
        <w:rPr>
          <w:rFonts w:ascii="Times New Roman" w:hAnsi="Times New Roman"/>
          <w:sz w:val="28"/>
          <w:szCs w:val="28"/>
        </w:rPr>
        <w:t xml:space="preserve"> сельских поселений Ханты-Мансийского района на 2022 год</w:t>
      </w:r>
      <w:r w:rsidRPr="00C1310B">
        <w:rPr>
          <w:rFonts w:ascii="Times New Roman" w:hAnsi="Times New Roman"/>
          <w:sz w:val="28"/>
          <w:szCs w:val="28"/>
        </w:rPr>
        <w:t xml:space="preserve"> и </w:t>
      </w:r>
      <w:r w:rsidR="00BA644F">
        <w:rPr>
          <w:rFonts w:ascii="Times New Roman" w:hAnsi="Times New Roman"/>
          <w:sz w:val="28"/>
          <w:szCs w:val="28"/>
        </w:rPr>
        <w:t xml:space="preserve">на </w:t>
      </w:r>
      <w:r w:rsidRPr="00C1310B">
        <w:rPr>
          <w:rFonts w:ascii="Times New Roman" w:hAnsi="Times New Roman"/>
          <w:sz w:val="28"/>
          <w:szCs w:val="28"/>
        </w:rPr>
        <w:t>плановый период до 2025 года;</w:t>
      </w:r>
    </w:p>
    <w:p w:rsidR="004A7E47" w:rsidRPr="00C1310B" w:rsidRDefault="004A7E47" w:rsidP="0088400C">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3 заседания Координационного совета по оказанию содействия избирательным комиссиям в реализации их полномочий при подготовке и проведении вы</w:t>
      </w:r>
      <w:r w:rsidR="008C02E2" w:rsidRPr="00C1310B">
        <w:rPr>
          <w:rFonts w:ascii="Times New Roman" w:hAnsi="Times New Roman"/>
          <w:sz w:val="28"/>
          <w:szCs w:val="28"/>
        </w:rPr>
        <w:t>боров в Ханты-Мансийском районе;</w:t>
      </w:r>
    </w:p>
    <w:p w:rsidR="008C02E2" w:rsidRPr="00C1310B" w:rsidRDefault="008C02E2" w:rsidP="008C02E2">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20 заседаний Оперативного штаба Ханты-Мансийского района по организации проведения мероприятий, направленных на предупреждение завоза </w:t>
      </w:r>
      <w:r w:rsidRPr="00C1310B">
        <w:rPr>
          <w:rFonts w:ascii="Times New Roman" w:hAnsi="Times New Roman"/>
          <w:sz w:val="28"/>
          <w:szCs w:val="28"/>
        </w:rPr>
        <w:br/>
        <w:t>и распространения новой коронавирусной инфекции (COVID-2019).</w:t>
      </w:r>
    </w:p>
    <w:p w:rsidR="00257D0C" w:rsidRPr="00C1310B" w:rsidRDefault="005E4741" w:rsidP="005E4741">
      <w:pPr>
        <w:shd w:val="clear" w:color="auto" w:fill="FFFFFF"/>
        <w:spacing w:after="0" w:line="240" w:lineRule="auto"/>
        <w:ind w:firstLine="709"/>
        <w:jc w:val="both"/>
        <w:outlineLvl w:val="2"/>
        <w:rPr>
          <w:rFonts w:ascii="Times New Roman" w:hAnsi="Times New Roman"/>
          <w:sz w:val="28"/>
          <w:szCs w:val="28"/>
          <w:shd w:val="clear" w:color="auto" w:fill="FFFFFF"/>
        </w:rPr>
      </w:pPr>
      <w:r w:rsidRPr="00C1310B">
        <w:rPr>
          <w:rFonts w:ascii="Times New Roman" w:hAnsi="Times New Roman"/>
          <w:sz w:val="28"/>
          <w:szCs w:val="28"/>
          <w:shd w:val="clear" w:color="auto" w:fill="FFFFFF"/>
        </w:rPr>
        <w:t>В 2021 году главой Ханты-Мансийского района подписаны соглашения</w:t>
      </w:r>
      <w:r w:rsidR="00CE2DAA" w:rsidRPr="00C1310B">
        <w:rPr>
          <w:rFonts w:ascii="Times New Roman" w:hAnsi="Times New Roman"/>
          <w:sz w:val="28"/>
          <w:szCs w:val="28"/>
          <w:shd w:val="clear" w:color="auto" w:fill="FFFFFF"/>
        </w:rPr>
        <w:t xml:space="preserve"> о сотрудничестве</w:t>
      </w:r>
      <w:r w:rsidR="002753B0" w:rsidRPr="00C1310B">
        <w:rPr>
          <w:rFonts w:ascii="Times New Roman" w:hAnsi="Times New Roman"/>
          <w:sz w:val="28"/>
          <w:szCs w:val="28"/>
          <w:shd w:val="clear" w:color="auto" w:fill="FFFFFF"/>
        </w:rPr>
        <w:t xml:space="preserve"> с</w:t>
      </w:r>
      <w:r w:rsidR="00257D0C" w:rsidRPr="00C1310B">
        <w:rPr>
          <w:rFonts w:ascii="Times New Roman" w:hAnsi="Times New Roman"/>
          <w:sz w:val="28"/>
          <w:szCs w:val="28"/>
          <w:shd w:val="clear" w:color="auto" w:fill="FFFFFF"/>
        </w:rPr>
        <w:t>:</w:t>
      </w:r>
    </w:p>
    <w:p w:rsidR="005E4741" w:rsidRPr="00C1310B" w:rsidRDefault="00CE2DAA" w:rsidP="005E4741">
      <w:pPr>
        <w:shd w:val="clear" w:color="auto" w:fill="FFFFFF"/>
        <w:spacing w:after="0" w:line="240" w:lineRule="auto"/>
        <w:ind w:firstLine="709"/>
        <w:jc w:val="both"/>
        <w:outlineLvl w:val="2"/>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Федерацией шахмат Югры в целях </w:t>
      </w:r>
      <w:r w:rsidR="005E4741" w:rsidRPr="00C1310B">
        <w:rPr>
          <w:rFonts w:ascii="Times New Roman" w:hAnsi="Times New Roman"/>
          <w:sz w:val="28"/>
          <w:szCs w:val="28"/>
          <w:shd w:val="clear" w:color="auto" w:fill="FFFFFF"/>
        </w:rPr>
        <w:t xml:space="preserve">развития </w:t>
      </w:r>
      <w:r w:rsidR="005E4741" w:rsidRPr="00C1310B">
        <w:rPr>
          <w:rFonts w:ascii="Times New Roman" w:eastAsia="Times New Roman" w:hAnsi="Times New Roman"/>
          <w:sz w:val="28"/>
          <w:szCs w:val="28"/>
        </w:rPr>
        <w:t>детско-юношеского спорта</w:t>
      </w:r>
      <w:r w:rsidR="005E4741" w:rsidRPr="00C1310B">
        <w:rPr>
          <w:rFonts w:ascii="Times New Roman" w:hAnsi="Times New Roman"/>
          <w:sz w:val="28"/>
          <w:szCs w:val="28"/>
          <w:shd w:val="clear" w:color="auto" w:fill="FFFFFF"/>
        </w:rPr>
        <w:t xml:space="preserve"> на терр</w:t>
      </w:r>
      <w:r w:rsidRPr="00C1310B">
        <w:rPr>
          <w:rFonts w:ascii="Times New Roman" w:hAnsi="Times New Roman"/>
          <w:sz w:val="28"/>
          <w:szCs w:val="28"/>
          <w:shd w:val="clear" w:color="auto" w:fill="FFFFFF"/>
        </w:rPr>
        <w:t>итории Ханты-Мансийского района;</w:t>
      </w:r>
    </w:p>
    <w:p w:rsidR="00CE2DAA" w:rsidRPr="00C1310B" w:rsidRDefault="00BA644F" w:rsidP="005E4741">
      <w:pPr>
        <w:shd w:val="clear" w:color="auto" w:fill="FFFFFF"/>
        <w:spacing w:after="0" w:line="240" w:lineRule="auto"/>
        <w:ind w:firstLine="709"/>
        <w:jc w:val="both"/>
        <w:outlineLvl w:val="2"/>
        <w:rPr>
          <w:rFonts w:ascii="Times New Roman" w:hAnsi="Times New Roman"/>
          <w:sz w:val="28"/>
          <w:szCs w:val="28"/>
          <w:shd w:val="clear" w:color="auto" w:fill="FFFFFF"/>
        </w:rPr>
      </w:pPr>
      <w:r>
        <w:rPr>
          <w:rFonts w:ascii="Times New Roman" w:hAnsi="Times New Roman"/>
          <w:sz w:val="28"/>
          <w:szCs w:val="28"/>
        </w:rPr>
        <w:t>х</w:t>
      </w:r>
      <w:r w:rsidR="00CE2DAA" w:rsidRPr="00C1310B">
        <w:rPr>
          <w:rFonts w:ascii="Times New Roman" w:hAnsi="Times New Roman"/>
          <w:sz w:val="28"/>
          <w:szCs w:val="28"/>
        </w:rPr>
        <w:t>оккейным клубом «Ю</w:t>
      </w:r>
      <w:r w:rsidR="004D058D">
        <w:rPr>
          <w:rFonts w:ascii="Times New Roman" w:hAnsi="Times New Roman"/>
          <w:sz w:val="28"/>
          <w:szCs w:val="28"/>
        </w:rPr>
        <w:t>гра</w:t>
      </w:r>
      <w:r w:rsidR="00CE2DAA" w:rsidRPr="00C1310B">
        <w:rPr>
          <w:rFonts w:ascii="Times New Roman" w:hAnsi="Times New Roman"/>
          <w:sz w:val="28"/>
          <w:szCs w:val="28"/>
        </w:rPr>
        <w:t xml:space="preserve">» </w:t>
      </w:r>
      <w:r w:rsidR="005E4741" w:rsidRPr="00C1310B">
        <w:rPr>
          <w:rFonts w:ascii="Times New Roman" w:hAnsi="Times New Roman"/>
          <w:sz w:val="28"/>
          <w:szCs w:val="28"/>
          <w:shd w:val="clear" w:color="auto" w:fill="FFFFFF"/>
        </w:rPr>
        <w:t>о спортивном сотрудничестве</w:t>
      </w:r>
      <w:r w:rsidR="00CE2DAA" w:rsidRPr="00C1310B">
        <w:rPr>
          <w:rFonts w:ascii="Times New Roman" w:hAnsi="Times New Roman"/>
          <w:sz w:val="28"/>
          <w:szCs w:val="28"/>
          <w:shd w:val="clear" w:color="auto" w:fill="FFFFFF"/>
        </w:rPr>
        <w:t>;</w:t>
      </w:r>
    </w:p>
    <w:p w:rsidR="00E76099" w:rsidRPr="00C1310B" w:rsidRDefault="00CE2DAA" w:rsidP="005E4741">
      <w:pPr>
        <w:shd w:val="clear" w:color="auto" w:fill="FFFFFF"/>
        <w:spacing w:after="0" w:line="240" w:lineRule="auto"/>
        <w:ind w:firstLine="709"/>
        <w:jc w:val="both"/>
        <w:outlineLvl w:val="2"/>
        <w:rPr>
          <w:rFonts w:ascii="Times New Roman" w:hAnsi="Times New Roman"/>
          <w:sz w:val="28"/>
          <w:szCs w:val="28"/>
        </w:rPr>
      </w:pPr>
      <w:proofErr w:type="spellStart"/>
      <w:r w:rsidRPr="00C1310B">
        <w:rPr>
          <w:rFonts w:ascii="Times New Roman" w:hAnsi="Times New Roman"/>
          <w:sz w:val="28"/>
          <w:szCs w:val="28"/>
        </w:rPr>
        <w:t>Мамадышским</w:t>
      </w:r>
      <w:proofErr w:type="spellEnd"/>
      <w:r w:rsidRPr="00C1310B">
        <w:rPr>
          <w:rFonts w:ascii="Times New Roman" w:hAnsi="Times New Roman"/>
          <w:sz w:val="28"/>
          <w:szCs w:val="28"/>
        </w:rPr>
        <w:t xml:space="preserve"> районом Республики Татарстан в </w:t>
      </w:r>
      <w:r w:rsidR="00E76099" w:rsidRPr="00C1310B">
        <w:rPr>
          <w:rFonts w:ascii="Times New Roman" w:hAnsi="Times New Roman"/>
          <w:sz w:val="28"/>
          <w:szCs w:val="28"/>
        </w:rPr>
        <w:t>целях укрепления сотрудничества и взаимодействия в области культур</w:t>
      </w:r>
      <w:r w:rsidR="002753B0" w:rsidRPr="00C1310B">
        <w:rPr>
          <w:rFonts w:ascii="Times New Roman" w:hAnsi="Times New Roman"/>
          <w:sz w:val="28"/>
          <w:szCs w:val="28"/>
        </w:rPr>
        <w:t>ы, экономики и социальной сферы;</w:t>
      </w:r>
    </w:p>
    <w:p w:rsidR="002753B0" w:rsidRPr="00C1310B" w:rsidRDefault="002753B0" w:rsidP="005E4741">
      <w:pPr>
        <w:shd w:val="clear" w:color="auto" w:fill="FFFFFF"/>
        <w:spacing w:after="0" w:line="240" w:lineRule="auto"/>
        <w:ind w:firstLine="709"/>
        <w:jc w:val="both"/>
        <w:outlineLvl w:val="2"/>
        <w:rPr>
          <w:rFonts w:ascii="Times New Roman" w:hAnsi="Times New Roman"/>
          <w:sz w:val="28"/>
          <w:szCs w:val="28"/>
        </w:rPr>
      </w:pPr>
      <w:r w:rsidRPr="00C1310B">
        <w:rPr>
          <w:rFonts w:ascii="Times New Roman" w:hAnsi="Times New Roman"/>
          <w:sz w:val="28"/>
          <w:szCs w:val="28"/>
        </w:rPr>
        <w:t>Ханты-Мансийской районной общественной организацией ветеранов (пенсионе</w:t>
      </w:r>
      <w:r w:rsidR="00C60493" w:rsidRPr="00C1310B">
        <w:rPr>
          <w:rFonts w:ascii="Times New Roman" w:hAnsi="Times New Roman"/>
          <w:sz w:val="28"/>
          <w:szCs w:val="28"/>
        </w:rPr>
        <w:t xml:space="preserve">ров) войны, труда, Вооруженных </w:t>
      </w:r>
      <w:r w:rsidR="00BA644F">
        <w:rPr>
          <w:rFonts w:ascii="Times New Roman" w:hAnsi="Times New Roman"/>
          <w:sz w:val="28"/>
          <w:szCs w:val="28"/>
        </w:rPr>
        <w:t>с</w:t>
      </w:r>
      <w:r w:rsidRPr="00C1310B">
        <w:rPr>
          <w:rFonts w:ascii="Times New Roman" w:hAnsi="Times New Roman"/>
          <w:sz w:val="28"/>
          <w:szCs w:val="28"/>
        </w:rPr>
        <w:t>ил и правоохранительных органов;</w:t>
      </w:r>
    </w:p>
    <w:p w:rsidR="002753B0" w:rsidRPr="00C1310B" w:rsidRDefault="002753B0" w:rsidP="005E4741">
      <w:pPr>
        <w:shd w:val="clear" w:color="auto" w:fill="FFFFFF"/>
        <w:spacing w:after="0" w:line="240" w:lineRule="auto"/>
        <w:ind w:firstLine="709"/>
        <w:jc w:val="both"/>
        <w:outlineLvl w:val="2"/>
        <w:rPr>
          <w:rFonts w:ascii="Times New Roman" w:hAnsi="Times New Roman"/>
          <w:sz w:val="28"/>
          <w:szCs w:val="28"/>
        </w:rPr>
      </w:pPr>
      <w:r w:rsidRPr="00C1310B">
        <w:rPr>
          <w:rFonts w:ascii="Times New Roman" w:hAnsi="Times New Roman"/>
          <w:sz w:val="28"/>
          <w:szCs w:val="28"/>
        </w:rPr>
        <w:t>Ханты-Мансийской районной организацией общероссийской организаци</w:t>
      </w:r>
      <w:r w:rsidR="00BA644F">
        <w:rPr>
          <w:rFonts w:ascii="Times New Roman" w:hAnsi="Times New Roman"/>
          <w:sz w:val="28"/>
          <w:szCs w:val="28"/>
        </w:rPr>
        <w:t>и</w:t>
      </w:r>
      <w:r w:rsidRPr="00C1310B">
        <w:rPr>
          <w:rFonts w:ascii="Times New Roman" w:hAnsi="Times New Roman"/>
          <w:sz w:val="28"/>
          <w:szCs w:val="28"/>
        </w:rPr>
        <w:t xml:space="preserve"> «Всероссийское общество инвалидов».</w:t>
      </w:r>
    </w:p>
    <w:p w:rsidR="005E4741" w:rsidRPr="00C1310B" w:rsidRDefault="005E4741" w:rsidP="005E4741">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главой района были утверждены </w:t>
      </w:r>
      <w:r w:rsidR="00BA644F">
        <w:rPr>
          <w:rFonts w:ascii="Times New Roman" w:hAnsi="Times New Roman"/>
          <w:sz w:val="28"/>
          <w:szCs w:val="28"/>
        </w:rPr>
        <w:t>шесть</w:t>
      </w:r>
      <w:r w:rsidR="00476138" w:rsidRPr="00C1310B">
        <w:rPr>
          <w:rFonts w:ascii="Times New Roman" w:hAnsi="Times New Roman"/>
          <w:sz w:val="28"/>
          <w:szCs w:val="28"/>
        </w:rPr>
        <w:t xml:space="preserve"> изменений </w:t>
      </w:r>
      <w:r w:rsidRPr="00C1310B">
        <w:rPr>
          <w:rFonts w:ascii="Times New Roman" w:hAnsi="Times New Roman"/>
          <w:sz w:val="28"/>
          <w:szCs w:val="28"/>
        </w:rPr>
        <w:t>в распоряжение администрации района от 24.11.2020 № 1239-р «Об утверждении штатного расписания администрации Ханты-Мансийского района на 2021 год».</w:t>
      </w:r>
    </w:p>
    <w:p w:rsidR="005E1F40" w:rsidRPr="00C1310B" w:rsidRDefault="00D61302" w:rsidP="005E1F40">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w:t>
      </w:r>
      <w:r w:rsidR="009D335E" w:rsidRPr="00C1310B">
        <w:rPr>
          <w:rFonts w:ascii="Times New Roman" w:hAnsi="Times New Roman"/>
          <w:sz w:val="28"/>
          <w:szCs w:val="28"/>
        </w:rPr>
        <w:t>1</w:t>
      </w:r>
      <w:r w:rsidRPr="00C1310B">
        <w:rPr>
          <w:rFonts w:ascii="Times New Roman" w:hAnsi="Times New Roman"/>
          <w:sz w:val="28"/>
          <w:szCs w:val="28"/>
        </w:rPr>
        <w:t xml:space="preserve"> году глава района ходатайствовал</w:t>
      </w:r>
      <w:r w:rsidR="005E1F40" w:rsidRPr="00C1310B">
        <w:rPr>
          <w:rFonts w:ascii="Times New Roman" w:hAnsi="Times New Roman"/>
          <w:sz w:val="28"/>
          <w:szCs w:val="28"/>
        </w:rPr>
        <w:t xml:space="preserve"> перед:</w:t>
      </w:r>
    </w:p>
    <w:p w:rsidR="005E1F40" w:rsidRPr="00C1310B" w:rsidRDefault="00D61302" w:rsidP="005E1F40">
      <w:pPr>
        <w:spacing w:after="0" w:line="240" w:lineRule="auto"/>
        <w:ind w:firstLine="709"/>
        <w:jc w:val="both"/>
        <w:rPr>
          <w:rFonts w:ascii="Times New Roman" w:hAnsi="Times New Roman"/>
          <w:sz w:val="28"/>
          <w:szCs w:val="28"/>
        </w:rPr>
      </w:pPr>
      <w:r w:rsidRPr="00C1310B">
        <w:rPr>
          <w:rFonts w:ascii="Times New Roman" w:hAnsi="Times New Roman"/>
          <w:sz w:val="28"/>
          <w:szCs w:val="28"/>
        </w:rPr>
        <w:t>Губернатором Ханты-Мансийс</w:t>
      </w:r>
      <w:r w:rsidR="00672493" w:rsidRPr="00C1310B">
        <w:rPr>
          <w:rFonts w:ascii="Times New Roman" w:hAnsi="Times New Roman"/>
          <w:sz w:val="28"/>
          <w:szCs w:val="28"/>
        </w:rPr>
        <w:t>кого автономного округа – Югр</w:t>
      </w:r>
      <w:r w:rsidR="004D058D">
        <w:rPr>
          <w:rFonts w:ascii="Times New Roman" w:hAnsi="Times New Roman"/>
          <w:sz w:val="28"/>
          <w:szCs w:val="28"/>
        </w:rPr>
        <w:t>ы</w:t>
      </w:r>
      <w:r w:rsidR="00F7039C" w:rsidRPr="00C1310B">
        <w:rPr>
          <w:rFonts w:ascii="Times New Roman" w:hAnsi="Times New Roman"/>
          <w:sz w:val="28"/>
          <w:szCs w:val="28"/>
        </w:rPr>
        <w:t xml:space="preserve"> </w:t>
      </w:r>
      <w:r w:rsidR="00195996" w:rsidRPr="00C1310B">
        <w:rPr>
          <w:rFonts w:ascii="Times New Roman" w:hAnsi="Times New Roman"/>
          <w:sz w:val="28"/>
          <w:szCs w:val="28"/>
        </w:rPr>
        <w:t>в отношении</w:t>
      </w:r>
      <w:r w:rsidR="00672493" w:rsidRPr="00C1310B">
        <w:rPr>
          <w:rFonts w:ascii="Times New Roman" w:hAnsi="Times New Roman"/>
          <w:sz w:val="28"/>
          <w:szCs w:val="28"/>
        </w:rPr>
        <w:t xml:space="preserve"> </w:t>
      </w:r>
      <w:r w:rsidR="00BA644F">
        <w:rPr>
          <w:rFonts w:ascii="Times New Roman" w:hAnsi="Times New Roman"/>
          <w:sz w:val="28"/>
          <w:szCs w:val="28"/>
        </w:rPr>
        <w:t>четырех</w:t>
      </w:r>
      <w:r w:rsidR="00672493" w:rsidRPr="00C1310B">
        <w:rPr>
          <w:rFonts w:ascii="Times New Roman" w:hAnsi="Times New Roman"/>
          <w:sz w:val="28"/>
          <w:szCs w:val="28"/>
        </w:rPr>
        <w:t xml:space="preserve"> работников</w:t>
      </w:r>
      <w:r w:rsidR="005E1F40" w:rsidRPr="00C1310B">
        <w:rPr>
          <w:rFonts w:ascii="Times New Roman" w:hAnsi="Times New Roman"/>
          <w:sz w:val="28"/>
          <w:szCs w:val="28"/>
        </w:rPr>
        <w:t xml:space="preserve"> администрации и </w:t>
      </w:r>
      <w:r w:rsidR="00BA644F">
        <w:rPr>
          <w:rFonts w:ascii="Times New Roman" w:hAnsi="Times New Roman"/>
          <w:sz w:val="28"/>
          <w:szCs w:val="28"/>
        </w:rPr>
        <w:t>восьми</w:t>
      </w:r>
      <w:r w:rsidR="005E1F40" w:rsidRPr="00C1310B">
        <w:rPr>
          <w:rFonts w:ascii="Times New Roman" w:hAnsi="Times New Roman"/>
          <w:sz w:val="28"/>
          <w:szCs w:val="28"/>
        </w:rPr>
        <w:t xml:space="preserve"> работников ООО «Газпромнефть-Хантос» </w:t>
      </w:r>
      <w:r w:rsidR="00DB7223" w:rsidRPr="00C1310B">
        <w:rPr>
          <w:rFonts w:ascii="Times New Roman" w:hAnsi="Times New Roman"/>
          <w:sz w:val="28"/>
          <w:szCs w:val="28"/>
        </w:rPr>
        <w:t>о награждении Почетной грамотой Губернатора Ханты-Мансий</w:t>
      </w:r>
      <w:r w:rsidR="005E1F40" w:rsidRPr="00C1310B">
        <w:rPr>
          <w:rFonts w:ascii="Times New Roman" w:hAnsi="Times New Roman"/>
          <w:sz w:val="28"/>
          <w:szCs w:val="28"/>
        </w:rPr>
        <w:t xml:space="preserve">ского автономного округа – Югры, </w:t>
      </w:r>
      <w:r w:rsidR="00DB7223" w:rsidRPr="00C1310B">
        <w:rPr>
          <w:rFonts w:ascii="Times New Roman" w:hAnsi="Times New Roman"/>
          <w:sz w:val="28"/>
          <w:szCs w:val="28"/>
        </w:rPr>
        <w:t>об объявлении Благодарности Губернатора Ханты-Мансий</w:t>
      </w:r>
      <w:r w:rsidR="00A001F7" w:rsidRPr="00C1310B">
        <w:rPr>
          <w:rFonts w:ascii="Times New Roman" w:hAnsi="Times New Roman"/>
          <w:sz w:val="28"/>
          <w:szCs w:val="28"/>
        </w:rPr>
        <w:t>ского автономного округа – Югры;</w:t>
      </w:r>
    </w:p>
    <w:p w:rsidR="00DB7223" w:rsidRPr="00C1310B" w:rsidRDefault="00BA644F" w:rsidP="005E1F40">
      <w:pPr>
        <w:spacing w:after="0" w:line="240" w:lineRule="auto"/>
        <w:ind w:firstLine="709"/>
        <w:jc w:val="both"/>
        <w:rPr>
          <w:rFonts w:ascii="Times New Roman" w:hAnsi="Times New Roman"/>
          <w:sz w:val="28"/>
          <w:szCs w:val="28"/>
        </w:rPr>
      </w:pPr>
      <w:r>
        <w:rPr>
          <w:rFonts w:ascii="Times New Roman" w:hAnsi="Times New Roman"/>
          <w:sz w:val="28"/>
          <w:szCs w:val="28"/>
        </w:rPr>
        <w:t>а</w:t>
      </w:r>
      <w:r w:rsidR="005E1F40" w:rsidRPr="00C1310B">
        <w:rPr>
          <w:rFonts w:ascii="Times New Roman" w:hAnsi="Times New Roman"/>
          <w:sz w:val="28"/>
          <w:szCs w:val="28"/>
        </w:rPr>
        <w:t xml:space="preserve">ссоциацией «Совет муниципальных образований Ханты-Мансийского автономного округа – Югры» о награждении </w:t>
      </w:r>
      <w:r>
        <w:rPr>
          <w:rFonts w:ascii="Times New Roman" w:hAnsi="Times New Roman"/>
          <w:sz w:val="28"/>
          <w:szCs w:val="28"/>
        </w:rPr>
        <w:t>восьми</w:t>
      </w:r>
      <w:r w:rsidR="00A001F7" w:rsidRPr="00C1310B">
        <w:rPr>
          <w:rFonts w:ascii="Times New Roman" w:hAnsi="Times New Roman"/>
          <w:sz w:val="28"/>
          <w:szCs w:val="28"/>
        </w:rPr>
        <w:t xml:space="preserve"> работников администрации </w:t>
      </w:r>
      <w:r w:rsidR="00DB7223" w:rsidRPr="00C1310B">
        <w:rPr>
          <w:rFonts w:ascii="Times New Roman" w:hAnsi="Times New Roman"/>
          <w:sz w:val="28"/>
          <w:szCs w:val="28"/>
        </w:rPr>
        <w:t>Почетной грамотой</w:t>
      </w:r>
      <w:r w:rsidR="005E1F40" w:rsidRPr="00C1310B">
        <w:rPr>
          <w:rFonts w:ascii="Times New Roman" w:hAnsi="Times New Roman"/>
          <w:sz w:val="28"/>
          <w:szCs w:val="28"/>
        </w:rPr>
        <w:t>, Дипломом, Благодарностью</w:t>
      </w:r>
      <w:r w:rsidR="00A001F7" w:rsidRPr="00C1310B">
        <w:rPr>
          <w:rFonts w:ascii="Times New Roman" w:hAnsi="Times New Roman"/>
          <w:sz w:val="28"/>
          <w:szCs w:val="28"/>
        </w:rPr>
        <w:t>;</w:t>
      </w:r>
    </w:p>
    <w:p w:rsidR="00DB7223" w:rsidRPr="00C1310B" w:rsidRDefault="00DB7223" w:rsidP="00DB722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Председателем Думы Ханты-Мансийского автономного округа – Югры </w:t>
      </w:r>
      <w:r w:rsidR="00F7039C" w:rsidRPr="00C1310B">
        <w:rPr>
          <w:rFonts w:ascii="Times New Roman" w:hAnsi="Times New Roman"/>
          <w:sz w:val="28"/>
          <w:szCs w:val="28"/>
        </w:rPr>
        <w:t xml:space="preserve">                 </w:t>
      </w:r>
      <w:r w:rsidRPr="00C1310B">
        <w:rPr>
          <w:rFonts w:ascii="Times New Roman" w:hAnsi="Times New Roman"/>
          <w:sz w:val="28"/>
          <w:szCs w:val="28"/>
        </w:rPr>
        <w:t xml:space="preserve">о поощрении Благодарственным письмом </w:t>
      </w:r>
      <w:r w:rsidR="00BA644F">
        <w:rPr>
          <w:rFonts w:ascii="Times New Roman" w:hAnsi="Times New Roman"/>
          <w:sz w:val="28"/>
          <w:szCs w:val="28"/>
        </w:rPr>
        <w:t>трех</w:t>
      </w:r>
      <w:r w:rsidRPr="00C1310B">
        <w:rPr>
          <w:rFonts w:ascii="Times New Roman" w:hAnsi="Times New Roman"/>
          <w:sz w:val="28"/>
          <w:szCs w:val="28"/>
        </w:rPr>
        <w:t xml:space="preserve"> </w:t>
      </w:r>
      <w:r w:rsidR="00A001F7" w:rsidRPr="00C1310B">
        <w:rPr>
          <w:rFonts w:ascii="Times New Roman" w:hAnsi="Times New Roman"/>
          <w:sz w:val="28"/>
          <w:szCs w:val="28"/>
        </w:rPr>
        <w:t>работников администрации района;</w:t>
      </w:r>
    </w:p>
    <w:p w:rsidR="00DB7223" w:rsidRPr="00C1310B" w:rsidRDefault="00DB7223" w:rsidP="00DB722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Председателем Думы Ханты-Мансийского района о награждении Почетной грамотой </w:t>
      </w:r>
      <w:r w:rsidR="00BA644F">
        <w:rPr>
          <w:rFonts w:ascii="Times New Roman" w:hAnsi="Times New Roman"/>
          <w:sz w:val="28"/>
          <w:szCs w:val="28"/>
        </w:rPr>
        <w:t>одного</w:t>
      </w:r>
      <w:r w:rsidRPr="00C1310B">
        <w:rPr>
          <w:rFonts w:ascii="Times New Roman" w:hAnsi="Times New Roman"/>
          <w:sz w:val="28"/>
          <w:szCs w:val="28"/>
        </w:rPr>
        <w:t xml:space="preserve"> работника </w:t>
      </w:r>
      <w:r w:rsidR="0042424A" w:rsidRPr="00C1310B">
        <w:rPr>
          <w:rFonts w:ascii="Times New Roman" w:hAnsi="Times New Roman"/>
          <w:sz w:val="28"/>
          <w:szCs w:val="28"/>
        </w:rPr>
        <w:t>администрации района;</w:t>
      </w:r>
    </w:p>
    <w:p w:rsidR="00DB7223" w:rsidRPr="00C1310B" w:rsidRDefault="0042424A" w:rsidP="00DB7223">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Департаментом</w:t>
      </w:r>
      <w:r w:rsidR="00DB7223" w:rsidRPr="00C1310B">
        <w:rPr>
          <w:rFonts w:ascii="Times New Roman" w:hAnsi="Times New Roman"/>
          <w:sz w:val="28"/>
          <w:szCs w:val="28"/>
        </w:rPr>
        <w:t xml:space="preserve"> труда и занятости населения Ханты-Мансийского автономного округа – Югры о награждении Благодарностью </w:t>
      </w:r>
      <w:r w:rsidR="00BA644F">
        <w:rPr>
          <w:rFonts w:ascii="Times New Roman" w:hAnsi="Times New Roman"/>
          <w:sz w:val="28"/>
          <w:szCs w:val="28"/>
        </w:rPr>
        <w:t>одного</w:t>
      </w:r>
      <w:r w:rsidR="00DB7223" w:rsidRPr="00C1310B">
        <w:rPr>
          <w:rFonts w:ascii="Times New Roman" w:hAnsi="Times New Roman"/>
          <w:sz w:val="28"/>
          <w:szCs w:val="28"/>
        </w:rPr>
        <w:t xml:space="preserve"> работника МБОУ ХМР «Средняя общеобразовательная школа п. Луговской».</w:t>
      </w:r>
    </w:p>
    <w:p w:rsidR="00AD6CDB" w:rsidRPr="00C1310B" w:rsidRDefault="00AD6CDB" w:rsidP="00DB7223">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w:t>
      </w:r>
      <w:r w:rsidR="005102ED" w:rsidRPr="00C1310B">
        <w:rPr>
          <w:rFonts w:ascii="Times New Roman" w:hAnsi="Times New Roman"/>
          <w:sz w:val="28"/>
          <w:szCs w:val="28"/>
        </w:rPr>
        <w:t>2</w:t>
      </w:r>
      <w:r w:rsidR="00CE378B" w:rsidRPr="00C1310B">
        <w:rPr>
          <w:rFonts w:ascii="Times New Roman" w:hAnsi="Times New Roman"/>
          <w:sz w:val="28"/>
          <w:szCs w:val="28"/>
        </w:rPr>
        <w:t>1</w:t>
      </w:r>
      <w:r w:rsidRPr="00C1310B">
        <w:rPr>
          <w:rFonts w:ascii="Times New Roman" w:hAnsi="Times New Roman"/>
          <w:sz w:val="28"/>
          <w:szCs w:val="28"/>
        </w:rPr>
        <w:t xml:space="preserve"> году </w:t>
      </w:r>
      <w:r w:rsidR="0040132D" w:rsidRPr="00C1310B">
        <w:rPr>
          <w:rFonts w:ascii="Times New Roman" w:hAnsi="Times New Roman"/>
          <w:sz w:val="28"/>
          <w:szCs w:val="28"/>
        </w:rPr>
        <w:t xml:space="preserve">под председательством главы района </w:t>
      </w:r>
      <w:r w:rsidRPr="00C1310B">
        <w:rPr>
          <w:rFonts w:ascii="Times New Roman" w:hAnsi="Times New Roman"/>
          <w:sz w:val="28"/>
          <w:szCs w:val="28"/>
        </w:rPr>
        <w:t xml:space="preserve">во время призывной кампании состоялось </w:t>
      </w:r>
      <w:r w:rsidR="00CE378B" w:rsidRPr="00C1310B">
        <w:rPr>
          <w:rFonts w:ascii="Times New Roman" w:hAnsi="Times New Roman"/>
          <w:sz w:val="28"/>
          <w:szCs w:val="28"/>
        </w:rPr>
        <w:t>11</w:t>
      </w:r>
      <w:r w:rsidRPr="00C1310B">
        <w:rPr>
          <w:rFonts w:ascii="Times New Roman" w:hAnsi="Times New Roman"/>
          <w:sz w:val="28"/>
          <w:szCs w:val="28"/>
        </w:rPr>
        <w:t xml:space="preserve"> заседаний призывной комиссии Ханты-Мансийского района</w:t>
      </w:r>
      <w:r w:rsidR="0040132D" w:rsidRPr="00C1310B">
        <w:rPr>
          <w:rFonts w:ascii="Times New Roman" w:hAnsi="Times New Roman"/>
          <w:sz w:val="28"/>
          <w:szCs w:val="28"/>
        </w:rPr>
        <w:t>.</w:t>
      </w:r>
      <w:r w:rsidRPr="00C1310B">
        <w:rPr>
          <w:rFonts w:ascii="Times New Roman" w:hAnsi="Times New Roman"/>
          <w:sz w:val="28"/>
          <w:szCs w:val="28"/>
        </w:rPr>
        <w:t xml:space="preserve"> В Вооруженные </w:t>
      </w:r>
      <w:r w:rsidR="00BA644F">
        <w:rPr>
          <w:rFonts w:ascii="Times New Roman" w:hAnsi="Times New Roman"/>
          <w:sz w:val="28"/>
          <w:szCs w:val="28"/>
        </w:rPr>
        <w:t>с</w:t>
      </w:r>
      <w:r w:rsidRPr="00C1310B">
        <w:rPr>
          <w:rFonts w:ascii="Times New Roman" w:hAnsi="Times New Roman"/>
          <w:sz w:val="28"/>
          <w:szCs w:val="28"/>
        </w:rPr>
        <w:t>илы Российской Федерации, воинские формирования других министерств и ведомств направлен</w:t>
      </w:r>
      <w:r w:rsidR="0004062D" w:rsidRPr="00C1310B">
        <w:rPr>
          <w:rFonts w:ascii="Times New Roman" w:hAnsi="Times New Roman"/>
          <w:sz w:val="28"/>
          <w:szCs w:val="28"/>
        </w:rPr>
        <w:t>ы</w:t>
      </w:r>
      <w:r w:rsidRPr="00C1310B">
        <w:rPr>
          <w:rFonts w:ascii="Times New Roman" w:hAnsi="Times New Roman"/>
          <w:sz w:val="28"/>
          <w:szCs w:val="28"/>
        </w:rPr>
        <w:t xml:space="preserve"> </w:t>
      </w:r>
      <w:r w:rsidR="005102ED" w:rsidRPr="00C1310B">
        <w:rPr>
          <w:rFonts w:ascii="Times New Roman" w:hAnsi="Times New Roman"/>
          <w:sz w:val="28"/>
          <w:szCs w:val="28"/>
        </w:rPr>
        <w:t>2</w:t>
      </w:r>
      <w:r w:rsidR="00CE378B" w:rsidRPr="00C1310B">
        <w:rPr>
          <w:rFonts w:ascii="Times New Roman" w:hAnsi="Times New Roman"/>
          <w:sz w:val="28"/>
          <w:szCs w:val="28"/>
        </w:rPr>
        <w:t>5</w:t>
      </w:r>
      <w:r w:rsidRPr="00C1310B">
        <w:rPr>
          <w:rFonts w:ascii="Times New Roman" w:hAnsi="Times New Roman"/>
          <w:sz w:val="28"/>
          <w:szCs w:val="28"/>
        </w:rPr>
        <w:t xml:space="preserve"> призывник</w:t>
      </w:r>
      <w:r w:rsidR="00A13FE4" w:rsidRPr="00C1310B">
        <w:rPr>
          <w:rFonts w:ascii="Times New Roman" w:hAnsi="Times New Roman"/>
          <w:sz w:val="28"/>
          <w:szCs w:val="28"/>
        </w:rPr>
        <w:t>ов</w:t>
      </w:r>
      <w:r w:rsidRPr="00C1310B">
        <w:rPr>
          <w:rFonts w:ascii="Times New Roman" w:hAnsi="Times New Roman"/>
          <w:sz w:val="28"/>
          <w:szCs w:val="28"/>
        </w:rPr>
        <w:t xml:space="preserve"> (из них в период весеннего призыва – </w:t>
      </w:r>
      <w:r w:rsidR="005102ED" w:rsidRPr="00C1310B">
        <w:rPr>
          <w:rFonts w:ascii="Times New Roman" w:hAnsi="Times New Roman"/>
          <w:sz w:val="28"/>
          <w:szCs w:val="28"/>
        </w:rPr>
        <w:t>1</w:t>
      </w:r>
      <w:r w:rsidR="00CE378B" w:rsidRPr="00C1310B">
        <w:rPr>
          <w:rFonts w:ascii="Times New Roman" w:hAnsi="Times New Roman"/>
          <w:sz w:val="28"/>
          <w:szCs w:val="28"/>
        </w:rPr>
        <w:t>6</w:t>
      </w:r>
      <w:r w:rsidR="005102ED" w:rsidRPr="00C1310B">
        <w:rPr>
          <w:rFonts w:ascii="Times New Roman" w:hAnsi="Times New Roman"/>
          <w:sz w:val="28"/>
          <w:szCs w:val="28"/>
        </w:rPr>
        <w:t xml:space="preserve"> </w:t>
      </w:r>
      <w:r w:rsidRPr="00C1310B">
        <w:rPr>
          <w:rFonts w:ascii="Times New Roman" w:hAnsi="Times New Roman"/>
          <w:sz w:val="28"/>
          <w:szCs w:val="28"/>
        </w:rPr>
        <w:t xml:space="preserve">человек, осеннего призыва – </w:t>
      </w:r>
      <w:r w:rsidR="00CE378B" w:rsidRPr="00C1310B">
        <w:rPr>
          <w:rFonts w:ascii="Times New Roman" w:hAnsi="Times New Roman"/>
          <w:sz w:val="28"/>
          <w:szCs w:val="28"/>
        </w:rPr>
        <w:t>9</w:t>
      </w:r>
      <w:r w:rsidRPr="00C1310B">
        <w:rPr>
          <w:rFonts w:ascii="Times New Roman" w:hAnsi="Times New Roman"/>
          <w:sz w:val="28"/>
          <w:szCs w:val="28"/>
        </w:rPr>
        <w:t xml:space="preserve"> человек).</w:t>
      </w:r>
    </w:p>
    <w:p w:rsidR="00AD6CDB" w:rsidRDefault="00AD6CDB" w:rsidP="00AD6CDB">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Установленная для муниципального образования норма призыва граждан</w:t>
      </w:r>
      <w:r w:rsidR="00F7039C" w:rsidRPr="00C1310B">
        <w:rPr>
          <w:rFonts w:ascii="Times New Roman" w:hAnsi="Times New Roman"/>
          <w:sz w:val="28"/>
          <w:szCs w:val="28"/>
        </w:rPr>
        <w:t xml:space="preserve"> </w:t>
      </w:r>
      <w:r w:rsidRPr="00C1310B">
        <w:rPr>
          <w:rFonts w:ascii="Times New Roman" w:hAnsi="Times New Roman"/>
          <w:sz w:val="28"/>
          <w:szCs w:val="28"/>
        </w:rPr>
        <w:t>на военную службу выполнена на 100%.</w:t>
      </w:r>
    </w:p>
    <w:p w:rsidR="00BA644F" w:rsidRPr="00C1310B" w:rsidRDefault="00BA644F" w:rsidP="00AD6CDB">
      <w:pPr>
        <w:pStyle w:val="a4"/>
        <w:tabs>
          <w:tab w:val="left" w:pos="1134"/>
        </w:tabs>
        <w:spacing w:after="0" w:line="240" w:lineRule="auto"/>
        <w:ind w:left="0" w:firstLine="709"/>
        <w:jc w:val="both"/>
        <w:rPr>
          <w:rFonts w:ascii="Times New Roman" w:hAnsi="Times New Roman"/>
          <w:sz w:val="28"/>
          <w:szCs w:val="28"/>
        </w:rPr>
      </w:pPr>
    </w:p>
    <w:p w:rsidR="00B752E7" w:rsidRPr="00C1310B" w:rsidRDefault="0071780E"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w:t>
      </w:r>
      <w:r w:rsidR="00B752E7" w:rsidRPr="00C1310B">
        <w:rPr>
          <w:rFonts w:ascii="Times New Roman" w:hAnsi="Times New Roman"/>
          <w:sz w:val="28"/>
          <w:szCs w:val="28"/>
        </w:rPr>
        <w:t xml:space="preserve"> </w:t>
      </w:r>
      <w:r w:rsidR="00F04FD5" w:rsidRPr="00C1310B">
        <w:rPr>
          <w:rFonts w:ascii="Times New Roman" w:hAnsi="Times New Roman"/>
          <w:sz w:val="28"/>
          <w:szCs w:val="28"/>
        </w:rPr>
        <w:t>Исполнение полномочий администрации района по р</w:t>
      </w:r>
      <w:r w:rsidR="00B752E7" w:rsidRPr="00C1310B">
        <w:rPr>
          <w:rFonts w:ascii="Times New Roman" w:hAnsi="Times New Roman"/>
          <w:sz w:val="28"/>
          <w:szCs w:val="28"/>
        </w:rPr>
        <w:t>ешени</w:t>
      </w:r>
      <w:r w:rsidR="00F04FD5" w:rsidRPr="00C1310B">
        <w:rPr>
          <w:rFonts w:ascii="Times New Roman" w:hAnsi="Times New Roman"/>
          <w:sz w:val="28"/>
          <w:szCs w:val="28"/>
        </w:rPr>
        <w:t>ю</w:t>
      </w:r>
      <w:r w:rsidR="00B752E7" w:rsidRPr="00C1310B">
        <w:rPr>
          <w:rFonts w:ascii="Times New Roman" w:hAnsi="Times New Roman"/>
          <w:sz w:val="28"/>
          <w:szCs w:val="28"/>
        </w:rPr>
        <w:t xml:space="preserve"> вопросов местного значения</w:t>
      </w:r>
      <w:r w:rsidR="00134585" w:rsidRPr="00C1310B">
        <w:rPr>
          <w:rFonts w:ascii="Times New Roman" w:hAnsi="Times New Roman"/>
          <w:sz w:val="28"/>
          <w:szCs w:val="28"/>
        </w:rPr>
        <w:t>.</w:t>
      </w:r>
    </w:p>
    <w:p w:rsidR="00134585" w:rsidRDefault="00134585" w:rsidP="0013458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Являясь высшим должностным лицом, осуществляющим общее руководство администрацией района, глава района организует и обеспечивает исполнение полномочий администрации района по решению вопросов местного значения в соответствии с действующим законодательством. </w:t>
      </w:r>
      <w:r w:rsidR="00D328E4" w:rsidRPr="00C1310B">
        <w:rPr>
          <w:rFonts w:ascii="Times New Roman" w:hAnsi="Times New Roman"/>
          <w:sz w:val="28"/>
          <w:szCs w:val="28"/>
        </w:rPr>
        <w:t>В 202</w:t>
      </w:r>
      <w:r w:rsidR="0070598F" w:rsidRPr="00C1310B">
        <w:rPr>
          <w:rFonts w:ascii="Times New Roman" w:hAnsi="Times New Roman"/>
          <w:sz w:val="28"/>
          <w:szCs w:val="28"/>
        </w:rPr>
        <w:t>1</w:t>
      </w:r>
      <w:r w:rsidR="00D328E4" w:rsidRPr="00C1310B">
        <w:rPr>
          <w:rFonts w:ascii="Times New Roman" w:hAnsi="Times New Roman"/>
          <w:sz w:val="28"/>
          <w:szCs w:val="28"/>
        </w:rPr>
        <w:t xml:space="preserve"> году г</w:t>
      </w:r>
      <w:r w:rsidRPr="00C1310B">
        <w:rPr>
          <w:rFonts w:ascii="Times New Roman" w:hAnsi="Times New Roman"/>
          <w:sz w:val="28"/>
          <w:szCs w:val="28"/>
        </w:rPr>
        <w:t>лавой района организовано исполнение администрацией района полномочий по</w:t>
      </w:r>
      <w:r w:rsidR="00761277" w:rsidRPr="00C1310B">
        <w:rPr>
          <w:rFonts w:ascii="Times New Roman" w:hAnsi="Times New Roman"/>
          <w:sz w:val="28"/>
          <w:szCs w:val="28"/>
        </w:rPr>
        <w:t xml:space="preserve"> </w:t>
      </w:r>
      <w:r w:rsidR="007C6F0D" w:rsidRPr="00C1310B">
        <w:rPr>
          <w:rFonts w:ascii="Times New Roman" w:hAnsi="Times New Roman"/>
          <w:sz w:val="28"/>
          <w:szCs w:val="28"/>
        </w:rPr>
        <w:br/>
      </w:r>
      <w:r w:rsidR="00254BA6" w:rsidRPr="00C1310B">
        <w:rPr>
          <w:rFonts w:ascii="Times New Roman" w:hAnsi="Times New Roman"/>
          <w:sz w:val="28"/>
          <w:szCs w:val="28"/>
        </w:rPr>
        <w:t>40</w:t>
      </w:r>
      <w:r w:rsidR="00761277" w:rsidRPr="00C1310B">
        <w:rPr>
          <w:rFonts w:ascii="Times New Roman" w:hAnsi="Times New Roman"/>
          <w:sz w:val="28"/>
          <w:szCs w:val="28"/>
        </w:rPr>
        <w:t xml:space="preserve"> вопросам местного значения.</w:t>
      </w:r>
    </w:p>
    <w:p w:rsidR="00BA644F" w:rsidRPr="00C1310B" w:rsidRDefault="00BA644F" w:rsidP="00134585">
      <w:pPr>
        <w:spacing w:after="0" w:line="240" w:lineRule="auto"/>
        <w:ind w:firstLine="709"/>
        <w:jc w:val="both"/>
        <w:rPr>
          <w:rFonts w:ascii="Times New Roman" w:hAnsi="Times New Roman"/>
          <w:sz w:val="28"/>
          <w:szCs w:val="28"/>
        </w:rPr>
      </w:pPr>
    </w:p>
    <w:p w:rsidR="00B752E7" w:rsidRPr="00C1310B" w:rsidRDefault="00B752E7" w:rsidP="00134585">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Бюджет</w:t>
      </w:r>
    </w:p>
    <w:p w:rsidR="00B752E7" w:rsidRPr="00C1310B" w:rsidRDefault="009B3192" w:rsidP="000F329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0F3298" w:rsidRPr="00C1310B">
        <w:rPr>
          <w:rFonts w:ascii="Times New Roman" w:hAnsi="Times New Roman"/>
          <w:sz w:val="28"/>
          <w:szCs w:val="28"/>
        </w:rPr>
        <w:t>.1.</w:t>
      </w:r>
      <w:r w:rsidR="000670D3" w:rsidRPr="00C1310B">
        <w:rPr>
          <w:rFonts w:ascii="Times New Roman" w:hAnsi="Times New Roman"/>
          <w:sz w:val="28"/>
          <w:szCs w:val="28"/>
        </w:rPr>
        <w:t xml:space="preserve"> </w:t>
      </w:r>
      <w:r w:rsidR="00B752E7" w:rsidRPr="00C1310B">
        <w:rPr>
          <w:rFonts w:ascii="Times New Roman" w:hAnsi="Times New Roman"/>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46C58" w:rsidRPr="00C1310B">
        <w:rPr>
          <w:rFonts w:ascii="Times New Roman" w:hAnsi="Times New Roman"/>
          <w:sz w:val="28"/>
          <w:szCs w:val="28"/>
        </w:rPr>
        <w:t>.</w:t>
      </w:r>
    </w:p>
    <w:p w:rsidR="00D04F7E" w:rsidRPr="00F6369F" w:rsidRDefault="00F6369F" w:rsidP="00D04F7E">
      <w:pPr>
        <w:pStyle w:val="af5"/>
        <w:spacing w:before="0" w:beforeAutospacing="0" w:after="0" w:afterAutospacing="0"/>
        <w:ind w:firstLine="708"/>
        <w:jc w:val="both"/>
        <w:rPr>
          <w:sz w:val="28"/>
          <w:szCs w:val="28"/>
        </w:rPr>
      </w:pPr>
      <w:r w:rsidRPr="00F6369F">
        <w:rPr>
          <w:sz w:val="28"/>
          <w:szCs w:val="28"/>
        </w:rPr>
        <w:t>Целью бюджетной политики Ханты-Мансийского района на 2022 – 2024 годы сохраняются основные ориентиры и приоритеты бюджетной и налоговой политики района на 2021 – 2023 годы,</w:t>
      </w:r>
      <w:r w:rsidR="00D04F7E" w:rsidRPr="00F6369F">
        <w:rPr>
          <w:sz w:val="28"/>
          <w:szCs w:val="28"/>
        </w:rPr>
        <w:t xml:space="preserve"> обеспечивающие сохранение финансовой устойчивости и сбалансированности бюджетной системы Ханты-Мансийского района,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 формирование и реализацию инвестиционной политики. Основные направления бюджетной и налоговой политики района на 2022–2024 годы разработаны на основе базового варианта сценарных условий прогноза социально-экономического развития Ханты-Мансийского района на 2022 год и на плановый период 2023 и 2024 годов.</w:t>
      </w:r>
    </w:p>
    <w:p w:rsidR="00D04F7E" w:rsidRPr="00C1310B" w:rsidRDefault="00D04F7E" w:rsidP="00D04F7E">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Решения о бюджете Ханты-Мансийского района на 2021 год и плановый период 2022</w:t>
      </w:r>
      <w:r w:rsidR="00F7039C" w:rsidRPr="00C1310B">
        <w:rPr>
          <w:rFonts w:ascii="Times New Roman" w:hAnsi="Times New Roman"/>
          <w:sz w:val="28"/>
          <w:szCs w:val="28"/>
        </w:rPr>
        <w:t>–</w:t>
      </w:r>
      <w:r w:rsidRPr="00C1310B">
        <w:rPr>
          <w:rFonts w:ascii="Times New Roman" w:hAnsi="Times New Roman"/>
          <w:sz w:val="28"/>
          <w:szCs w:val="28"/>
        </w:rPr>
        <w:t>2023 годов, на 2022 год и плановый период 2023</w:t>
      </w:r>
      <w:r w:rsidR="00F7039C" w:rsidRPr="00C1310B">
        <w:rPr>
          <w:rFonts w:ascii="Times New Roman" w:hAnsi="Times New Roman"/>
          <w:sz w:val="28"/>
          <w:szCs w:val="28"/>
        </w:rPr>
        <w:t>–</w:t>
      </w:r>
      <w:r w:rsidRPr="00C1310B">
        <w:rPr>
          <w:rFonts w:ascii="Times New Roman" w:hAnsi="Times New Roman"/>
          <w:sz w:val="28"/>
          <w:szCs w:val="28"/>
        </w:rPr>
        <w:t xml:space="preserve">2024 годов разработаны и приняты в соответствии с нормами Бюджетного кодекса Российской Федерации, Устава Ханты-Мансийского района, на основании </w:t>
      </w:r>
      <w:r w:rsidRPr="00C1310B">
        <w:rPr>
          <w:rFonts w:ascii="Times New Roman" w:hAnsi="Times New Roman"/>
          <w:bCs/>
          <w:sz w:val="28"/>
          <w:szCs w:val="28"/>
        </w:rPr>
        <w:t xml:space="preserve">Положения </w:t>
      </w:r>
      <w:r w:rsidRPr="00C1310B">
        <w:rPr>
          <w:rFonts w:ascii="Times New Roman" w:hAnsi="Times New Roman"/>
          <w:sz w:val="28"/>
          <w:szCs w:val="28"/>
        </w:rPr>
        <w:t xml:space="preserve">о бюджетном устройстве и бюджетном процессе в Ханты-Мансийском районе, основаны на ключевых направлениях прогноза социально-экономического развития Ханты-Мансийского района, бюджетной политики </w:t>
      </w:r>
      <w:r w:rsidRPr="00C1310B">
        <w:rPr>
          <w:rFonts w:ascii="Times New Roman" w:hAnsi="Times New Roman"/>
          <w:sz w:val="28"/>
          <w:szCs w:val="28"/>
        </w:rPr>
        <w:lastRenderedPageBreak/>
        <w:t>района и ориентированы на обеспечение финансовой устойчивости бюджетной системы Ханты-Мансийского района, реализацию федеральных и региональных проектов, охватывающих ключевые направления социально-экономического развития района.</w:t>
      </w:r>
    </w:p>
    <w:p w:rsidR="00D04F7E" w:rsidRPr="00C1310B" w:rsidRDefault="00D04F7E" w:rsidP="00D04F7E">
      <w:pPr>
        <w:pStyle w:val="ConsTitle"/>
        <w:widowControl/>
        <w:ind w:right="0" w:firstLine="709"/>
        <w:contextualSpacing/>
        <w:jc w:val="both"/>
        <w:rPr>
          <w:rFonts w:ascii="Times New Roman" w:hAnsi="Times New Roman" w:cs="Times New Roman"/>
          <w:b w:val="0"/>
          <w:color w:val="000000"/>
          <w:sz w:val="28"/>
          <w:szCs w:val="28"/>
        </w:rPr>
      </w:pPr>
      <w:r w:rsidRPr="00C1310B">
        <w:rPr>
          <w:rFonts w:ascii="Times New Roman" w:hAnsi="Times New Roman" w:cs="Times New Roman"/>
          <w:b w:val="0"/>
          <w:sz w:val="28"/>
          <w:szCs w:val="28"/>
        </w:rPr>
        <w:t xml:space="preserve">Решение о бюджете Ханты-Мансийского района на 2021 год и </w:t>
      </w:r>
      <w:r w:rsidR="00AC6151">
        <w:rPr>
          <w:rFonts w:ascii="Times New Roman" w:hAnsi="Times New Roman" w:cs="Times New Roman"/>
          <w:b w:val="0"/>
          <w:sz w:val="28"/>
          <w:szCs w:val="28"/>
        </w:rPr>
        <w:t xml:space="preserve">на </w:t>
      </w:r>
      <w:r w:rsidRPr="00C1310B">
        <w:rPr>
          <w:rFonts w:ascii="Times New Roman" w:hAnsi="Times New Roman" w:cs="Times New Roman"/>
          <w:b w:val="0"/>
          <w:sz w:val="28"/>
          <w:szCs w:val="28"/>
        </w:rPr>
        <w:t xml:space="preserve">плановый период 2022 и 2023 годов утверждено Думой района </w:t>
      </w:r>
      <w:r w:rsidRPr="00C1310B">
        <w:rPr>
          <w:rFonts w:ascii="Times New Roman" w:hAnsi="Times New Roman"/>
          <w:b w:val="0"/>
          <w:sz w:val="28"/>
          <w:szCs w:val="28"/>
        </w:rPr>
        <w:t>от 25.12.2020 № 679</w:t>
      </w:r>
      <w:r w:rsidR="00335707" w:rsidRPr="00C1310B">
        <w:rPr>
          <w:rFonts w:ascii="Times New Roman" w:hAnsi="Times New Roman"/>
          <w:b w:val="0"/>
          <w:sz w:val="28"/>
          <w:szCs w:val="28"/>
        </w:rPr>
        <w:t xml:space="preserve"> </w:t>
      </w:r>
      <w:r w:rsidR="00F7039C" w:rsidRPr="00C1310B">
        <w:rPr>
          <w:rFonts w:ascii="Times New Roman" w:hAnsi="Times New Roman"/>
          <w:b w:val="0"/>
          <w:sz w:val="28"/>
          <w:szCs w:val="28"/>
        </w:rPr>
        <w:t xml:space="preserve">                     </w:t>
      </w:r>
      <w:r w:rsidRPr="00C1310B">
        <w:rPr>
          <w:rFonts w:ascii="Times New Roman" w:hAnsi="Times New Roman" w:cs="Times New Roman"/>
          <w:b w:val="0"/>
          <w:sz w:val="28"/>
          <w:szCs w:val="28"/>
        </w:rPr>
        <w:t xml:space="preserve">«О бюджете Ханты-Мансийского района на 2021 год и </w:t>
      </w:r>
      <w:r w:rsidR="00AC6151">
        <w:rPr>
          <w:rFonts w:ascii="Times New Roman" w:hAnsi="Times New Roman" w:cs="Times New Roman"/>
          <w:b w:val="0"/>
          <w:sz w:val="28"/>
          <w:szCs w:val="28"/>
        </w:rPr>
        <w:t xml:space="preserve">на </w:t>
      </w:r>
      <w:r w:rsidRPr="00C1310B">
        <w:rPr>
          <w:rFonts w:ascii="Times New Roman" w:hAnsi="Times New Roman" w:cs="Times New Roman"/>
          <w:b w:val="0"/>
          <w:sz w:val="28"/>
          <w:szCs w:val="28"/>
        </w:rPr>
        <w:t xml:space="preserve">плановый период </w:t>
      </w:r>
      <w:r w:rsidR="004D058D">
        <w:rPr>
          <w:rFonts w:ascii="Times New Roman" w:hAnsi="Times New Roman" w:cs="Times New Roman"/>
          <w:b w:val="0"/>
          <w:sz w:val="28"/>
          <w:szCs w:val="28"/>
        </w:rPr>
        <w:br/>
      </w:r>
      <w:r w:rsidRPr="00C1310B">
        <w:rPr>
          <w:rFonts w:ascii="Times New Roman" w:hAnsi="Times New Roman" w:cs="Times New Roman"/>
          <w:b w:val="0"/>
          <w:sz w:val="28"/>
          <w:szCs w:val="28"/>
        </w:rPr>
        <w:t xml:space="preserve">2022 и 2023 годов». </w:t>
      </w:r>
      <w:r w:rsidR="00644BBC" w:rsidRPr="00C1310B">
        <w:rPr>
          <w:rFonts w:ascii="Times New Roman" w:hAnsi="Times New Roman" w:cs="Times New Roman"/>
          <w:b w:val="0"/>
          <w:color w:val="000000"/>
          <w:sz w:val="28"/>
          <w:szCs w:val="28"/>
        </w:rPr>
        <w:t>В 2021 году в</w:t>
      </w:r>
      <w:r w:rsidRPr="00C1310B">
        <w:rPr>
          <w:rFonts w:ascii="Times New Roman" w:hAnsi="Times New Roman" w:cs="Times New Roman"/>
          <w:b w:val="0"/>
          <w:color w:val="000000"/>
          <w:sz w:val="28"/>
          <w:szCs w:val="28"/>
        </w:rPr>
        <w:t xml:space="preserve"> ходе исполнения в параметры бюджета </w:t>
      </w:r>
      <w:r w:rsidR="00AC6151">
        <w:rPr>
          <w:rFonts w:ascii="Times New Roman" w:hAnsi="Times New Roman" w:cs="Times New Roman"/>
          <w:b w:val="0"/>
          <w:color w:val="000000"/>
          <w:sz w:val="28"/>
          <w:szCs w:val="28"/>
        </w:rPr>
        <w:t>пять</w:t>
      </w:r>
      <w:r w:rsidRPr="00C1310B">
        <w:rPr>
          <w:rFonts w:ascii="Times New Roman" w:hAnsi="Times New Roman" w:cs="Times New Roman"/>
          <w:b w:val="0"/>
          <w:color w:val="000000"/>
          <w:sz w:val="28"/>
          <w:szCs w:val="28"/>
        </w:rPr>
        <w:t xml:space="preserve"> раз вносились изменения</w:t>
      </w:r>
      <w:r w:rsidR="00A51C16" w:rsidRPr="00C1310B">
        <w:rPr>
          <w:rFonts w:ascii="Times New Roman" w:hAnsi="Times New Roman" w:cs="Times New Roman"/>
          <w:b w:val="0"/>
          <w:color w:val="000000"/>
          <w:sz w:val="28"/>
          <w:szCs w:val="28"/>
        </w:rPr>
        <w:t xml:space="preserve"> (в 2020 году </w:t>
      </w:r>
      <w:r w:rsidR="00F7039C" w:rsidRPr="00C1310B">
        <w:rPr>
          <w:rFonts w:ascii="Times New Roman" w:hAnsi="Times New Roman"/>
          <w:sz w:val="28"/>
          <w:szCs w:val="28"/>
        </w:rPr>
        <w:t xml:space="preserve">– </w:t>
      </w:r>
      <w:r w:rsidR="00AC6151">
        <w:rPr>
          <w:rFonts w:ascii="Times New Roman" w:hAnsi="Times New Roman" w:cs="Times New Roman"/>
          <w:b w:val="0"/>
          <w:color w:val="000000"/>
          <w:sz w:val="28"/>
          <w:szCs w:val="28"/>
        </w:rPr>
        <w:t>четыре</w:t>
      </w:r>
      <w:r w:rsidR="006822F1" w:rsidRPr="00C1310B">
        <w:rPr>
          <w:rFonts w:ascii="Times New Roman" w:hAnsi="Times New Roman" w:cs="Times New Roman"/>
          <w:b w:val="0"/>
          <w:color w:val="000000"/>
          <w:sz w:val="28"/>
          <w:szCs w:val="28"/>
        </w:rPr>
        <w:t xml:space="preserve"> раз</w:t>
      </w:r>
      <w:r w:rsidR="00A51C16" w:rsidRPr="00C1310B">
        <w:rPr>
          <w:rFonts w:ascii="Times New Roman" w:hAnsi="Times New Roman" w:cs="Times New Roman"/>
          <w:b w:val="0"/>
          <w:color w:val="000000"/>
          <w:sz w:val="28"/>
          <w:szCs w:val="28"/>
        </w:rPr>
        <w:t>а</w:t>
      </w:r>
      <w:r w:rsidR="006822F1" w:rsidRPr="00C1310B">
        <w:rPr>
          <w:rFonts w:ascii="Times New Roman" w:hAnsi="Times New Roman" w:cs="Times New Roman"/>
          <w:b w:val="0"/>
          <w:color w:val="000000"/>
          <w:sz w:val="28"/>
          <w:szCs w:val="28"/>
        </w:rPr>
        <w:t>).</w:t>
      </w:r>
    </w:p>
    <w:p w:rsidR="00D04F7E" w:rsidRPr="00C1310B" w:rsidRDefault="00D04F7E" w:rsidP="00D04F7E">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Бюджет Ханты-Мансийского района на 2022 год и </w:t>
      </w:r>
      <w:r w:rsidR="00AC6151">
        <w:rPr>
          <w:rFonts w:ascii="Times New Roman" w:hAnsi="Times New Roman"/>
          <w:sz w:val="28"/>
          <w:szCs w:val="28"/>
        </w:rPr>
        <w:t xml:space="preserve">на </w:t>
      </w:r>
      <w:r w:rsidRPr="00C1310B">
        <w:rPr>
          <w:rFonts w:ascii="Times New Roman" w:hAnsi="Times New Roman"/>
          <w:sz w:val="28"/>
          <w:szCs w:val="28"/>
        </w:rPr>
        <w:t>плановый период утвержден решением Думы района от 17.12.2021 № 34 с учетом проведенных публичных слушаний по проекту бюджета.</w:t>
      </w:r>
    </w:p>
    <w:p w:rsidR="00D04F7E" w:rsidRDefault="00D04F7E" w:rsidP="00D04F7E">
      <w:pPr>
        <w:pStyle w:val="ConsPlusNormal"/>
        <w:ind w:firstLine="709"/>
        <w:contextualSpacing/>
        <w:jc w:val="both"/>
        <w:rPr>
          <w:rFonts w:ascii="Times New Roman" w:hAnsi="Times New Roman" w:cs="Times New Roman"/>
          <w:sz w:val="28"/>
          <w:szCs w:val="28"/>
        </w:rPr>
      </w:pPr>
      <w:r w:rsidRPr="00C1310B">
        <w:rPr>
          <w:rFonts w:ascii="Times New Roman" w:hAnsi="Times New Roman" w:cs="Times New Roman"/>
          <w:sz w:val="28"/>
          <w:szCs w:val="28"/>
        </w:rPr>
        <w:t>Основные характеристики бюджета Ханты-Мансийского района на 2021 год приведены в таблице 1.</w:t>
      </w:r>
    </w:p>
    <w:p w:rsidR="00AC6151" w:rsidRPr="00C1310B" w:rsidRDefault="00AC6151" w:rsidP="00D04F7E">
      <w:pPr>
        <w:pStyle w:val="ConsPlusNormal"/>
        <w:ind w:firstLine="709"/>
        <w:contextualSpacing/>
        <w:jc w:val="both"/>
        <w:rPr>
          <w:rFonts w:ascii="Times New Roman" w:hAnsi="Times New Roman" w:cs="Times New Roman"/>
          <w:sz w:val="28"/>
          <w:szCs w:val="28"/>
        </w:rPr>
      </w:pPr>
    </w:p>
    <w:p w:rsidR="00D04F7E" w:rsidRDefault="00D04F7E" w:rsidP="00D04F7E">
      <w:pPr>
        <w:pStyle w:val="ConsPlusNormal"/>
        <w:ind w:firstLine="709"/>
        <w:contextualSpacing/>
        <w:jc w:val="right"/>
        <w:rPr>
          <w:rFonts w:ascii="Times New Roman" w:hAnsi="Times New Roman" w:cs="Times New Roman"/>
          <w:sz w:val="28"/>
          <w:szCs w:val="28"/>
        </w:rPr>
      </w:pPr>
      <w:r w:rsidRPr="00C1310B">
        <w:rPr>
          <w:rFonts w:ascii="Times New Roman" w:hAnsi="Times New Roman" w:cs="Times New Roman"/>
          <w:sz w:val="28"/>
          <w:szCs w:val="28"/>
        </w:rPr>
        <w:t>Таблица 1</w:t>
      </w:r>
    </w:p>
    <w:p w:rsidR="00AC6151" w:rsidRPr="00C1310B" w:rsidRDefault="00AC6151" w:rsidP="00D04F7E">
      <w:pPr>
        <w:pStyle w:val="ConsPlusNormal"/>
        <w:ind w:firstLine="709"/>
        <w:contextualSpacing/>
        <w:jc w:val="right"/>
        <w:rPr>
          <w:rFonts w:ascii="Times New Roman" w:hAnsi="Times New Roman" w:cs="Times New Roman"/>
          <w:sz w:val="28"/>
          <w:szCs w:val="28"/>
        </w:rPr>
      </w:pPr>
    </w:p>
    <w:p w:rsidR="00D04F7E" w:rsidRPr="00C1310B" w:rsidRDefault="00D04F7E" w:rsidP="0041110A">
      <w:pPr>
        <w:pStyle w:val="ConsTitle"/>
        <w:widowControl/>
        <w:ind w:right="0" w:firstLine="709"/>
        <w:contextualSpacing/>
        <w:jc w:val="center"/>
        <w:rPr>
          <w:rFonts w:ascii="Times New Roman" w:hAnsi="Times New Roman" w:cs="Times New Roman"/>
          <w:b w:val="0"/>
          <w:sz w:val="28"/>
          <w:szCs w:val="28"/>
        </w:rPr>
      </w:pPr>
      <w:r w:rsidRPr="00C1310B">
        <w:rPr>
          <w:rFonts w:ascii="Times New Roman" w:hAnsi="Times New Roman" w:cs="Times New Roman"/>
          <w:b w:val="0"/>
          <w:sz w:val="28"/>
          <w:szCs w:val="28"/>
        </w:rPr>
        <w:t xml:space="preserve">Основные характеристики бюджета </w:t>
      </w:r>
    </w:p>
    <w:p w:rsidR="00D04F7E" w:rsidRDefault="00D04F7E" w:rsidP="00D472EB">
      <w:pPr>
        <w:pStyle w:val="ConsTitle"/>
        <w:widowControl/>
        <w:ind w:right="0" w:firstLine="709"/>
        <w:contextualSpacing/>
        <w:jc w:val="center"/>
        <w:rPr>
          <w:rFonts w:ascii="Times New Roman" w:hAnsi="Times New Roman"/>
          <w:b w:val="0"/>
          <w:sz w:val="28"/>
          <w:szCs w:val="28"/>
        </w:rPr>
      </w:pPr>
      <w:r w:rsidRPr="00C1310B">
        <w:rPr>
          <w:rFonts w:ascii="Times New Roman" w:hAnsi="Times New Roman" w:cs="Times New Roman"/>
          <w:b w:val="0"/>
          <w:sz w:val="28"/>
          <w:szCs w:val="28"/>
        </w:rPr>
        <w:t xml:space="preserve">Ханты-Мансийского района на 2021 год, </w:t>
      </w:r>
      <w:r w:rsidRPr="00C1310B">
        <w:rPr>
          <w:rFonts w:ascii="Times New Roman" w:hAnsi="Times New Roman"/>
          <w:b w:val="0"/>
          <w:sz w:val="28"/>
          <w:szCs w:val="28"/>
        </w:rPr>
        <w:t>млн рублей</w:t>
      </w:r>
    </w:p>
    <w:p w:rsidR="00AC6151" w:rsidRPr="00C1310B" w:rsidRDefault="00AC6151" w:rsidP="003977CE">
      <w:pPr>
        <w:pStyle w:val="ConsTitle"/>
        <w:widowControl/>
        <w:ind w:right="0" w:firstLine="709"/>
        <w:contextualSpacing/>
        <w:jc w:val="center"/>
        <w:rPr>
          <w:rFonts w:ascii="Times New Roman" w:hAnsi="Times New Roman"/>
          <w:b w:val="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1417"/>
        <w:gridCol w:w="1276"/>
        <w:gridCol w:w="1134"/>
        <w:gridCol w:w="1134"/>
        <w:gridCol w:w="1134"/>
      </w:tblGrid>
      <w:tr w:rsidR="00D04F7E" w:rsidRPr="00C1310B" w:rsidTr="00F7039C">
        <w:tc>
          <w:tcPr>
            <w:tcW w:w="2518" w:type="dxa"/>
          </w:tcPr>
          <w:p w:rsidR="00D04F7E" w:rsidRPr="00C1310B" w:rsidRDefault="00D04F7E" w:rsidP="00205C06">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Параметры бюджета</w:t>
            </w:r>
          </w:p>
        </w:tc>
        <w:tc>
          <w:tcPr>
            <w:tcW w:w="1276" w:type="dxa"/>
          </w:tcPr>
          <w:p w:rsidR="00D04F7E" w:rsidRPr="00C1310B" w:rsidRDefault="00D04F7E" w:rsidP="00911E4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1310B">
              <w:rPr>
                <w:rFonts w:ascii="Times New Roman" w:eastAsia="Times New Roman" w:hAnsi="Times New Roman"/>
                <w:sz w:val="28"/>
                <w:szCs w:val="28"/>
                <w:lang w:eastAsia="ru-RU"/>
              </w:rPr>
              <w:t>Утверж</w:t>
            </w:r>
            <w:proofErr w:type="spellEnd"/>
            <w:r w:rsidRPr="00C1310B">
              <w:rPr>
                <w:rFonts w:ascii="Times New Roman" w:eastAsia="Times New Roman" w:hAnsi="Times New Roman"/>
                <w:sz w:val="28"/>
                <w:szCs w:val="28"/>
                <w:lang w:eastAsia="ru-RU"/>
              </w:rPr>
              <w:t>-денный</w:t>
            </w:r>
            <w:proofErr w:type="gramEnd"/>
            <w:r w:rsidRPr="00C1310B">
              <w:rPr>
                <w:rFonts w:ascii="Times New Roman" w:eastAsia="Times New Roman" w:hAnsi="Times New Roman"/>
                <w:sz w:val="28"/>
                <w:szCs w:val="28"/>
                <w:lang w:eastAsia="ru-RU"/>
              </w:rPr>
              <w:t xml:space="preserve"> план</w:t>
            </w:r>
          </w:p>
        </w:tc>
        <w:tc>
          <w:tcPr>
            <w:tcW w:w="1417" w:type="dxa"/>
          </w:tcPr>
          <w:p w:rsidR="00D04F7E" w:rsidRPr="00C1310B" w:rsidRDefault="00D04F7E" w:rsidP="00996040">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C1310B">
              <w:rPr>
                <w:rFonts w:ascii="Times New Roman" w:eastAsia="Times New Roman" w:hAnsi="Times New Roman"/>
                <w:sz w:val="28"/>
                <w:szCs w:val="28"/>
                <w:lang w:eastAsia="ru-RU"/>
              </w:rPr>
              <w:t>Уточнен-</w:t>
            </w:r>
            <w:proofErr w:type="spellStart"/>
            <w:r w:rsidRPr="00C1310B">
              <w:rPr>
                <w:rFonts w:ascii="Times New Roman" w:eastAsia="Times New Roman" w:hAnsi="Times New Roman"/>
                <w:sz w:val="28"/>
                <w:szCs w:val="28"/>
                <w:lang w:eastAsia="ru-RU"/>
              </w:rPr>
              <w:t>ный</w:t>
            </w:r>
            <w:proofErr w:type="spellEnd"/>
            <w:proofErr w:type="gramEnd"/>
            <w:r w:rsidRPr="00C1310B">
              <w:rPr>
                <w:rFonts w:ascii="Times New Roman" w:eastAsia="Times New Roman" w:hAnsi="Times New Roman"/>
                <w:sz w:val="28"/>
                <w:szCs w:val="28"/>
                <w:lang w:eastAsia="ru-RU"/>
              </w:rPr>
              <w:t xml:space="preserve"> план</w:t>
            </w:r>
          </w:p>
        </w:tc>
        <w:tc>
          <w:tcPr>
            <w:tcW w:w="1276" w:type="dxa"/>
          </w:tcPr>
          <w:p w:rsidR="00D04F7E" w:rsidRPr="00C1310B" w:rsidRDefault="00D04F7E" w:rsidP="003A759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1310B">
              <w:rPr>
                <w:rFonts w:ascii="Times New Roman" w:eastAsia="Times New Roman" w:hAnsi="Times New Roman"/>
                <w:sz w:val="28"/>
                <w:szCs w:val="28"/>
                <w:lang w:eastAsia="ru-RU"/>
              </w:rPr>
              <w:t>Испол-нение</w:t>
            </w:r>
            <w:proofErr w:type="spellEnd"/>
            <w:proofErr w:type="gramEnd"/>
          </w:p>
          <w:p w:rsidR="00D04F7E" w:rsidRPr="00C1310B" w:rsidRDefault="00D04F7E" w:rsidP="00B00956">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2021</w:t>
            </w:r>
          </w:p>
        </w:tc>
        <w:tc>
          <w:tcPr>
            <w:tcW w:w="1134" w:type="dxa"/>
            <w:vAlign w:val="center"/>
          </w:tcPr>
          <w:p w:rsidR="00D04F7E" w:rsidRPr="00C1310B" w:rsidRDefault="00D04F7E" w:rsidP="007C6971">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1310B">
              <w:rPr>
                <w:rFonts w:ascii="Times New Roman" w:eastAsia="Times New Roman" w:hAnsi="Times New Roman"/>
                <w:sz w:val="28"/>
                <w:szCs w:val="28"/>
                <w:lang w:eastAsia="ru-RU"/>
              </w:rPr>
              <w:t>Испол-нение</w:t>
            </w:r>
            <w:proofErr w:type="spellEnd"/>
            <w:proofErr w:type="gramEnd"/>
            <w:r w:rsidRPr="00C1310B">
              <w:rPr>
                <w:rFonts w:ascii="Times New Roman" w:eastAsia="Times New Roman" w:hAnsi="Times New Roman"/>
                <w:sz w:val="28"/>
                <w:szCs w:val="28"/>
                <w:lang w:eastAsia="ru-RU"/>
              </w:rPr>
              <w:t xml:space="preserve"> от </w:t>
            </w:r>
            <w:proofErr w:type="spellStart"/>
            <w:r w:rsidRPr="00C1310B">
              <w:rPr>
                <w:rFonts w:ascii="Times New Roman" w:eastAsia="Times New Roman" w:hAnsi="Times New Roman"/>
                <w:sz w:val="28"/>
                <w:szCs w:val="28"/>
                <w:lang w:eastAsia="ru-RU"/>
              </w:rPr>
              <w:t>уточ-нен</w:t>
            </w:r>
            <w:r w:rsidR="00F7039C"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ного</w:t>
            </w:r>
            <w:proofErr w:type="spellEnd"/>
            <w:r w:rsidRPr="00C1310B">
              <w:rPr>
                <w:rFonts w:ascii="Times New Roman" w:eastAsia="Times New Roman" w:hAnsi="Times New Roman"/>
                <w:sz w:val="28"/>
                <w:szCs w:val="28"/>
                <w:lang w:eastAsia="ru-RU"/>
              </w:rPr>
              <w:t xml:space="preserve"> плана, %</w:t>
            </w:r>
          </w:p>
        </w:tc>
        <w:tc>
          <w:tcPr>
            <w:tcW w:w="1134" w:type="dxa"/>
          </w:tcPr>
          <w:p w:rsidR="00D04F7E" w:rsidRPr="00C1310B" w:rsidRDefault="00D04F7E" w:rsidP="00D918F0">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1310B">
              <w:rPr>
                <w:rFonts w:ascii="Times New Roman" w:eastAsia="Times New Roman" w:hAnsi="Times New Roman"/>
                <w:sz w:val="28"/>
                <w:szCs w:val="28"/>
                <w:lang w:eastAsia="ru-RU"/>
              </w:rPr>
              <w:t>Испол-нение</w:t>
            </w:r>
            <w:proofErr w:type="spellEnd"/>
            <w:proofErr w:type="gramEnd"/>
          </w:p>
          <w:p w:rsidR="00D04F7E" w:rsidRPr="00C1310B" w:rsidRDefault="00D04F7E" w:rsidP="0036033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2020</w:t>
            </w:r>
          </w:p>
        </w:tc>
        <w:tc>
          <w:tcPr>
            <w:tcW w:w="1134" w:type="dxa"/>
          </w:tcPr>
          <w:p w:rsidR="00D04F7E" w:rsidRPr="00C1310B" w:rsidRDefault="00D04F7E" w:rsidP="00040140">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C1310B">
              <w:rPr>
                <w:rFonts w:ascii="Times New Roman" w:eastAsia="Times New Roman" w:hAnsi="Times New Roman"/>
                <w:sz w:val="28"/>
                <w:szCs w:val="28"/>
                <w:lang w:eastAsia="ru-RU"/>
              </w:rPr>
              <w:t>Откло</w:t>
            </w:r>
            <w:r w:rsidR="00564F9E"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нение</w:t>
            </w:r>
            <w:proofErr w:type="spellEnd"/>
            <w:proofErr w:type="gramEnd"/>
            <w:r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br/>
              <w:t>от 2020</w:t>
            </w:r>
          </w:p>
          <w:p w:rsidR="00D04F7E" w:rsidRPr="00C1310B" w:rsidRDefault="00D04F7E" w:rsidP="00155EC8">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года, %</w:t>
            </w:r>
          </w:p>
        </w:tc>
      </w:tr>
      <w:tr w:rsidR="00D04F7E" w:rsidRPr="00C1310B" w:rsidTr="00D04F7E">
        <w:trPr>
          <w:trHeight w:val="319"/>
        </w:trPr>
        <w:tc>
          <w:tcPr>
            <w:tcW w:w="2518" w:type="dxa"/>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Доходы</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4 019,3</w:t>
            </w:r>
          </w:p>
        </w:tc>
        <w:tc>
          <w:tcPr>
            <w:tcW w:w="1417" w:type="dxa"/>
          </w:tcPr>
          <w:p w:rsidR="00D04F7E" w:rsidRPr="00C1310B" w:rsidRDefault="00D04F7E" w:rsidP="0021780C">
            <w:pPr>
              <w:spacing w:after="0" w:line="240" w:lineRule="auto"/>
              <w:jc w:val="center"/>
              <w:rPr>
                <w:rFonts w:ascii="Times New Roman" w:hAnsi="Times New Roman"/>
                <w:sz w:val="28"/>
                <w:szCs w:val="28"/>
              </w:rPr>
            </w:pPr>
            <w:r w:rsidRPr="00C1310B">
              <w:rPr>
                <w:rFonts w:ascii="Times New Roman" w:hAnsi="Times New Roman"/>
                <w:sz w:val="28"/>
                <w:szCs w:val="28"/>
              </w:rPr>
              <w:t>4 349,9</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4 290,6</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98,6</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4 221,4</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101,6</w:t>
            </w:r>
          </w:p>
        </w:tc>
      </w:tr>
      <w:tr w:rsidR="00D04F7E" w:rsidRPr="00C1310B" w:rsidTr="00D04F7E">
        <w:tc>
          <w:tcPr>
            <w:tcW w:w="2518" w:type="dxa"/>
            <w:shd w:val="clear" w:color="auto" w:fill="auto"/>
          </w:tcPr>
          <w:p w:rsidR="00D04F7E" w:rsidRPr="00C1310B" w:rsidRDefault="00D04F7E" w:rsidP="00F7039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hAnsi="Times New Roman"/>
                <w:sz w:val="28"/>
                <w:szCs w:val="28"/>
              </w:rPr>
              <w:t>В том числе объ</w:t>
            </w:r>
            <w:r w:rsidR="00F7039C" w:rsidRPr="00C1310B">
              <w:rPr>
                <w:rFonts w:ascii="Times New Roman" w:hAnsi="Times New Roman"/>
                <w:sz w:val="28"/>
                <w:szCs w:val="28"/>
              </w:rPr>
              <w:t>е</w:t>
            </w:r>
            <w:r w:rsidRPr="00C1310B">
              <w:rPr>
                <w:rFonts w:ascii="Times New Roman" w:hAnsi="Times New Roman"/>
                <w:sz w:val="28"/>
                <w:szCs w:val="28"/>
              </w:rPr>
              <w:t>м межбюджетных трансфертов, получаемых из других бюджетов бюджетной системы Российской Федерации</w:t>
            </w:r>
          </w:p>
        </w:tc>
        <w:tc>
          <w:tcPr>
            <w:tcW w:w="1276"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2 303,6</w:t>
            </w:r>
          </w:p>
        </w:tc>
        <w:tc>
          <w:tcPr>
            <w:tcW w:w="1417"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2 327,3</w:t>
            </w:r>
          </w:p>
        </w:tc>
        <w:tc>
          <w:tcPr>
            <w:tcW w:w="1276"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2 228,0</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95,7</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2 098,7</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106,2</w:t>
            </w:r>
          </w:p>
        </w:tc>
      </w:tr>
      <w:tr w:rsidR="00D04F7E" w:rsidRPr="00C1310B" w:rsidTr="00D04F7E">
        <w:tc>
          <w:tcPr>
            <w:tcW w:w="2518" w:type="dxa"/>
            <w:shd w:val="clear" w:color="auto" w:fill="auto"/>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Расходы</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4 167,1</w:t>
            </w:r>
          </w:p>
        </w:tc>
        <w:tc>
          <w:tcPr>
            <w:tcW w:w="1417"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5 176,0</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4 501,8</w:t>
            </w:r>
          </w:p>
        </w:tc>
        <w:tc>
          <w:tcPr>
            <w:tcW w:w="1134" w:type="dxa"/>
            <w:vAlign w:val="center"/>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87,0</w:t>
            </w:r>
          </w:p>
        </w:tc>
        <w:tc>
          <w:tcPr>
            <w:tcW w:w="1134" w:type="dxa"/>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3 948,8</w:t>
            </w:r>
          </w:p>
        </w:tc>
        <w:tc>
          <w:tcPr>
            <w:tcW w:w="1134" w:type="dxa"/>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114,0</w:t>
            </w:r>
          </w:p>
        </w:tc>
      </w:tr>
      <w:tr w:rsidR="00D04F7E" w:rsidRPr="00C1310B" w:rsidTr="00D04F7E">
        <w:tc>
          <w:tcPr>
            <w:tcW w:w="2518" w:type="dxa"/>
            <w:shd w:val="clear" w:color="auto" w:fill="auto"/>
          </w:tcPr>
          <w:p w:rsidR="00D04F7E" w:rsidRPr="00C1310B" w:rsidRDefault="00D04F7E" w:rsidP="0021780C">
            <w:pPr>
              <w:widowControl w:val="0"/>
              <w:autoSpaceDE w:val="0"/>
              <w:autoSpaceDN w:val="0"/>
              <w:adjustRightInd w:val="0"/>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профицит</w:t>
            </w:r>
            <w:proofErr w:type="gramStart"/>
            <w:r w:rsidRPr="00C1310B">
              <w:rPr>
                <w:rFonts w:ascii="Times New Roman" w:eastAsia="Times New Roman" w:hAnsi="Times New Roman"/>
                <w:sz w:val="28"/>
                <w:szCs w:val="28"/>
                <w:lang w:eastAsia="ru-RU"/>
              </w:rPr>
              <w:t xml:space="preserve"> (+)/ </w:t>
            </w:r>
            <w:proofErr w:type="gramEnd"/>
            <w:r w:rsidRPr="00C1310B">
              <w:rPr>
                <w:rFonts w:ascii="Times New Roman" w:eastAsia="Times New Roman" w:hAnsi="Times New Roman"/>
                <w:sz w:val="28"/>
                <w:szCs w:val="28"/>
                <w:lang w:eastAsia="ru-RU"/>
              </w:rPr>
              <w:t>дефицит (-) бюджета района</w:t>
            </w:r>
          </w:p>
        </w:tc>
        <w:tc>
          <w:tcPr>
            <w:tcW w:w="1276" w:type="dxa"/>
            <w:shd w:val="clear" w:color="auto" w:fill="auto"/>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- 147,8</w:t>
            </w:r>
          </w:p>
        </w:tc>
        <w:tc>
          <w:tcPr>
            <w:tcW w:w="1417"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- 826,1</w:t>
            </w:r>
          </w:p>
        </w:tc>
        <w:tc>
          <w:tcPr>
            <w:tcW w:w="1276"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-211,2</w:t>
            </w:r>
          </w:p>
        </w:tc>
        <w:tc>
          <w:tcPr>
            <w:tcW w:w="1134" w:type="dxa"/>
          </w:tcPr>
          <w:p w:rsidR="00D04F7E" w:rsidRPr="00C1310B" w:rsidRDefault="00D04F7E" w:rsidP="0021780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26,6</w:t>
            </w:r>
          </w:p>
        </w:tc>
        <w:tc>
          <w:tcPr>
            <w:tcW w:w="1134" w:type="dxa"/>
          </w:tcPr>
          <w:p w:rsidR="00D04F7E" w:rsidRPr="00C1310B" w:rsidRDefault="00D04F7E" w:rsidP="0021780C">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FF0000"/>
                <w:sz w:val="28"/>
                <w:szCs w:val="28"/>
                <w:lang w:eastAsia="ru-RU"/>
              </w:rPr>
            </w:pPr>
            <w:r w:rsidRPr="00C1310B">
              <w:rPr>
                <w:rFonts w:ascii="Times New Roman" w:eastAsia="Times New Roman" w:hAnsi="Times New Roman"/>
                <w:sz w:val="28"/>
                <w:szCs w:val="28"/>
                <w:lang w:eastAsia="ru-RU"/>
              </w:rPr>
              <w:t>272,6</w:t>
            </w:r>
          </w:p>
        </w:tc>
        <w:tc>
          <w:tcPr>
            <w:tcW w:w="1134" w:type="dxa"/>
          </w:tcPr>
          <w:p w:rsidR="00D04F7E" w:rsidRPr="00C1310B" w:rsidRDefault="00D04F7E" w:rsidP="0021780C">
            <w:pPr>
              <w:widowControl w:val="0"/>
              <w:tabs>
                <w:tab w:val="left" w:pos="720"/>
                <w:tab w:val="center" w:pos="813"/>
              </w:tabs>
              <w:autoSpaceDE w:val="0"/>
              <w:autoSpaceDN w:val="0"/>
              <w:adjustRightInd w:val="0"/>
              <w:spacing w:after="0" w:line="240" w:lineRule="auto"/>
              <w:rPr>
                <w:rFonts w:ascii="Times New Roman" w:eastAsia="Times New Roman" w:hAnsi="Times New Roman"/>
                <w:color w:val="FF0000"/>
                <w:sz w:val="28"/>
                <w:szCs w:val="28"/>
                <w:lang w:eastAsia="ru-RU"/>
              </w:rPr>
            </w:pPr>
          </w:p>
        </w:tc>
      </w:tr>
    </w:tbl>
    <w:p w:rsidR="00F40A4E" w:rsidRPr="00C1310B" w:rsidRDefault="00D04F7E" w:rsidP="00102436">
      <w:pPr>
        <w:pStyle w:val="ConsPlusNormal"/>
        <w:ind w:firstLine="709"/>
        <w:jc w:val="both"/>
        <w:rPr>
          <w:rFonts w:ascii="Times New Roman" w:hAnsi="Times New Roman" w:cs="Times New Roman"/>
          <w:sz w:val="28"/>
          <w:szCs w:val="28"/>
        </w:rPr>
      </w:pPr>
      <w:r w:rsidRPr="00C1310B">
        <w:rPr>
          <w:rFonts w:ascii="Times New Roman" w:hAnsi="Times New Roman" w:cs="Times New Roman"/>
          <w:sz w:val="28"/>
          <w:szCs w:val="28"/>
        </w:rPr>
        <w:t>В ходе исполнения бюджета в 2021 году поступления налоговых и неналоговых доходов составили 1 843,8 млн</w:t>
      </w:r>
      <w:r w:rsidR="00F7039C" w:rsidRPr="00C1310B">
        <w:rPr>
          <w:rFonts w:ascii="Times New Roman" w:hAnsi="Times New Roman" w:cs="Times New Roman"/>
          <w:sz w:val="28"/>
          <w:szCs w:val="28"/>
        </w:rPr>
        <w:t>.</w:t>
      </w:r>
      <w:r w:rsidRPr="00C1310B">
        <w:rPr>
          <w:rFonts w:ascii="Times New Roman" w:hAnsi="Times New Roman" w:cs="Times New Roman"/>
          <w:sz w:val="28"/>
          <w:szCs w:val="28"/>
        </w:rPr>
        <w:t xml:space="preserve"> рублей</w:t>
      </w:r>
      <w:r w:rsidR="00AC6151">
        <w:rPr>
          <w:rFonts w:ascii="Times New Roman" w:hAnsi="Times New Roman" w:cs="Times New Roman"/>
          <w:sz w:val="28"/>
          <w:szCs w:val="28"/>
        </w:rPr>
        <w:t>,</w:t>
      </w:r>
      <w:r w:rsidRPr="00C1310B">
        <w:rPr>
          <w:rFonts w:ascii="Times New Roman" w:hAnsi="Times New Roman" w:cs="Times New Roman"/>
          <w:sz w:val="28"/>
          <w:szCs w:val="28"/>
        </w:rPr>
        <w:t xml:space="preserve"> или 102,2% от годового </w:t>
      </w:r>
      <w:r w:rsidRPr="00C1310B">
        <w:rPr>
          <w:rFonts w:ascii="Times New Roman" w:hAnsi="Times New Roman" w:cs="Times New Roman"/>
          <w:sz w:val="28"/>
          <w:szCs w:val="28"/>
        </w:rPr>
        <w:lastRenderedPageBreak/>
        <w:t xml:space="preserve">плана, уменьшившись в сравнении с аналогичным периодом 2020 года </w:t>
      </w:r>
      <w:r w:rsidR="00F7039C" w:rsidRPr="00C1310B">
        <w:rPr>
          <w:rFonts w:ascii="Times New Roman" w:hAnsi="Times New Roman" w:cs="Times New Roman"/>
          <w:sz w:val="28"/>
          <w:szCs w:val="28"/>
        </w:rPr>
        <w:t xml:space="preserve">                  </w:t>
      </w:r>
      <w:r w:rsidRPr="00C1310B">
        <w:rPr>
          <w:rFonts w:ascii="Times New Roman" w:hAnsi="Times New Roman" w:cs="Times New Roman"/>
          <w:sz w:val="28"/>
          <w:szCs w:val="28"/>
        </w:rPr>
        <w:t xml:space="preserve">(1 851,3 </w:t>
      </w:r>
      <w:proofErr w:type="gramStart"/>
      <w:r w:rsidRPr="00C1310B">
        <w:rPr>
          <w:rFonts w:ascii="Times New Roman" w:hAnsi="Times New Roman" w:cs="Times New Roman"/>
          <w:sz w:val="28"/>
          <w:szCs w:val="28"/>
        </w:rPr>
        <w:t>млн</w:t>
      </w:r>
      <w:proofErr w:type="gramEnd"/>
      <w:r w:rsidRPr="00C1310B">
        <w:rPr>
          <w:rFonts w:ascii="Times New Roman" w:hAnsi="Times New Roman" w:cs="Times New Roman"/>
          <w:sz w:val="28"/>
          <w:szCs w:val="28"/>
        </w:rPr>
        <w:t xml:space="preserve"> рублей) в абсолютном выражении на 7,5 млн рублей, или на 0,4%.</w:t>
      </w:r>
    </w:p>
    <w:p w:rsidR="00D04F7E" w:rsidRPr="00C1310B" w:rsidRDefault="00D04F7E" w:rsidP="00102436">
      <w:pPr>
        <w:pStyle w:val="ConsPlusNormal"/>
        <w:ind w:firstLine="709"/>
        <w:jc w:val="both"/>
        <w:rPr>
          <w:rFonts w:ascii="Times New Roman" w:hAnsi="Times New Roman" w:cs="Times New Roman"/>
          <w:sz w:val="28"/>
          <w:szCs w:val="28"/>
        </w:rPr>
      </w:pPr>
      <w:r w:rsidRPr="00C1310B">
        <w:rPr>
          <w:rFonts w:ascii="Times New Roman" w:hAnsi="Times New Roman" w:cs="Times New Roman"/>
          <w:sz w:val="28"/>
          <w:szCs w:val="28"/>
        </w:rPr>
        <w:t xml:space="preserve"> Уменьшение налоговых и неналоговых доходов в 2021 году связано</w:t>
      </w:r>
      <w:r w:rsidR="00335707" w:rsidRPr="00C1310B">
        <w:rPr>
          <w:rFonts w:ascii="Times New Roman" w:hAnsi="Times New Roman" w:cs="Times New Roman"/>
          <w:sz w:val="28"/>
          <w:szCs w:val="28"/>
        </w:rPr>
        <w:t xml:space="preserve"> </w:t>
      </w:r>
      <w:r w:rsidRPr="00C1310B">
        <w:rPr>
          <w:rFonts w:ascii="Times New Roman" w:hAnsi="Times New Roman" w:cs="Times New Roman"/>
          <w:sz w:val="28"/>
          <w:szCs w:val="28"/>
        </w:rPr>
        <w:t>с уменьшением дополнительного норматива отчислений от налога на доходы физических лиц в бюджет района</w:t>
      </w:r>
      <w:r w:rsidR="00564F9E" w:rsidRPr="00C1310B">
        <w:rPr>
          <w:rFonts w:ascii="Times New Roman" w:hAnsi="Times New Roman" w:cs="Times New Roman"/>
          <w:sz w:val="28"/>
          <w:szCs w:val="28"/>
        </w:rPr>
        <w:t xml:space="preserve"> </w:t>
      </w:r>
      <w:r w:rsidRPr="00C1310B">
        <w:rPr>
          <w:rFonts w:ascii="Times New Roman" w:hAnsi="Times New Roman" w:cs="Times New Roman"/>
          <w:sz w:val="28"/>
          <w:szCs w:val="28"/>
        </w:rPr>
        <w:t>на 1,35% к уровню 2020 года.</w:t>
      </w:r>
    </w:p>
    <w:p w:rsidR="00D04F7E" w:rsidRPr="00C1310B" w:rsidRDefault="00D04F7E" w:rsidP="00D04F7E">
      <w:pPr>
        <w:pStyle w:val="ConsPlusNormal"/>
        <w:ind w:firstLine="709"/>
        <w:contextualSpacing/>
        <w:jc w:val="both"/>
        <w:rPr>
          <w:rFonts w:ascii="Times New Roman" w:hAnsi="Times New Roman" w:cs="Times New Roman"/>
          <w:color w:val="000000"/>
          <w:sz w:val="28"/>
          <w:szCs w:val="28"/>
        </w:rPr>
      </w:pPr>
      <w:r w:rsidRPr="00C1310B">
        <w:rPr>
          <w:rFonts w:ascii="Times New Roman" w:hAnsi="Times New Roman" w:cs="Times New Roman"/>
          <w:sz w:val="28"/>
          <w:szCs w:val="28"/>
        </w:rPr>
        <w:t>Бюджет района за 2021 год исполнен с дефицитом 211,2 млн рублей. Остатки средств на счете сложились в основном за сч</w:t>
      </w:r>
      <w:r w:rsidR="00564F9E" w:rsidRPr="00C1310B">
        <w:rPr>
          <w:rFonts w:ascii="Times New Roman" w:hAnsi="Times New Roman" w:cs="Times New Roman"/>
          <w:sz w:val="28"/>
          <w:szCs w:val="28"/>
        </w:rPr>
        <w:t>ет средств предприятий-недропользователей</w:t>
      </w:r>
      <w:r w:rsidRPr="00C1310B">
        <w:rPr>
          <w:rFonts w:ascii="Times New Roman" w:hAnsi="Times New Roman" w:cs="Times New Roman"/>
          <w:sz w:val="28"/>
          <w:szCs w:val="28"/>
        </w:rPr>
        <w:t>.</w:t>
      </w:r>
    </w:p>
    <w:p w:rsidR="002B45DF" w:rsidRPr="00C1310B" w:rsidRDefault="00D04F7E" w:rsidP="00D04F7E">
      <w:pPr>
        <w:pStyle w:val="ConsPlusNormal"/>
        <w:jc w:val="both"/>
        <w:rPr>
          <w:rFonts w:ascii="Times New Roman" w:hAnsi="Times New Roman"/>
          <w:sz w:val="28"/>
          <w:szCs w:val="28"/>
        </w:rPr>
      </w:pPr>
      <w:r w:rsidRPr="00C1310B">
        <w:rPr>
          <w:rFonts w:ascii="Times New Roman" w:hAnsi="Times New Roman"/>
          <w:sz w:val="28"/>
          <w:szCs w:val="28"/>
        </w:rPr>
        <w:t>С целью наращивания темпов роста доходов в бюджет района</w:t>
      </w:r>
      <w:r w:rsidR="002B45DF" w:rsidRPr="00C1310B">
        <w:rPr>
          <w:rFonts w:ascii="Times New Roman" w:hAnsi="Times New Roman"/>
          <w:sz w:val="28"/>
          <w:szCs w:val="28"/>
        </w:rPr>
        <w:t>, оптимизации расходов</w:t>
      </w:r>
      <w:r w:rsidR="00564F9E" w:rsidRPr="00C1310B">
        <w:rPr>
          <w:rFonts w:ascii="Times New Roman" w:hAnsi="Times New Roman"/>
          <w:sz w:val="28"/>
          <w:szCs w:val="28"/>
        </w:rPr>
        <w:t xml:space="preserve"> </w:t>
      </w:r>
      <w:r w:rsidRPr="00C1310B">
        <w:rPr>
          <w:rFonts w:ascii="Times New Roman" w:hAnsi="Times New Roman"/>
          <w:sz w:val="28"/>
          <w:szCs w:val="28"/>
        </w:rPr>
        <w:t xml:space="preserve">в 2021 году </w:t>
      </w:r>
      <w:r w:rsidR="007A0436" w:rsidRPr="00C1310B">
        <w:rPr>
          <w:rFonts w:ascii="Times New Roman" w:hAnsi="Times New Roman"/>
          <w:sz w:val="28"/>
          <w:szCs w:val="28"/>
        </w:rPr>
        <w:t xml:space="preserve">утвержден план мероприятий, </w:t>
      </w:r>
      <w:r w:rsidR="002B45DF" w:rsidRPr="00C1310B">
        <w:rPr>
          <w:rFonts w:ascii="Times New Roman" w:hAnsi="Times New Roman"/>
          <w:sz w:val="28"/>
          <w:szCs w:val="28"/>
        </w:rPr>
        <w:t>направленных</w:t>
      </w:r>
      <w:r w:rsidRPr="00C1310B">
        <w:rPr>
          <w:rFonts w:ascii="Times New Roman" w:hAnsi="Times New Roman"/>
          <w:sz w:val="28"/>
          <w:szCs w:val="28"/>
        </w:rPr>
        <w:t xml:space="preserve"> на повышение собираемости налоговых и неналоговых доходов</w:t>
      </w:r>
      <w:r w:rsidR="002B45DF" w:rsidRPr="00C1310B">
        <w:rPr>
          <w:rFonts w:ascii="Times New Roman" w:hAnsi="Times New Roman"/>
          <w:sz w:val="28"/>
          <w:szCs w:val="28"/>
        </w:rPr>
        <w:t xml:space="preserve">, </w:t>
      </w:r>
      <w:r w:rsidRPr="00C1310B">
        <w:rPr>
          <w:rFonts w:ascii="Times New Roman" w:hAnsi="Times New Roman"/>
          <w:sz w:val="28"/>
          <w:szCs w:val="28"/>
        </w:rPr>
        <w:t>снижение недоимки</w:t>
      </w:r>
      <w:r w:rsidR="000B2D81" w:rsidRPr="00C1310B">
        <w:rPr>
          <w:rFonts w:ascii="Times New Roman" w:hAnsi="Times New Roman"/>
          <w:sz w:val="28"/>
          <w:szCs w:val="28"/>
        </w:rPr>
        <w:t xml:space="preserve"> по платежам</w:t>
      </w:r>
      <w:r w:rsidR="002B45DF" w:rsidRPr="00C1310B">
        <w:rPr>
          <w:rFonts w:ascii="Times New Roman" w:hAnsi="Times New Roman"/>
          <w:sz w:val="28"/>
          <w:szCs w:val="28"/>
        </w:rPr>
        <w:t>, сокращение расходов</w:t>
      </w:r>
      <w:r w:rsidR="00851463" w:rsidRPr="00C1310B">
        <w:rPr>
          <w:rFonts w:ascii="Times New Roman" w:hAnsi="Times New Roman"/>
          <w:sz w:val="28"/>
          <w:szCs w:val="28"/>
        </w:rPr>
        <w:t xml:space="preserve"> бюджета.</w:t>
      </w:r>
    </w:p>
    <w:p w:rsidR="00833B2B" w:rsidRPr="00C1310B" w:rsidRDefault="000B2D81" w:rsidP="00D04F7E">
      <w:pPr>
        <w:pStyle w:val="ConsPlusNormal"/>
        <w:jc w:val="both"/>
        <w:rPr>
          <w:rFonts w:ascii="Times New Roman" w:hAnsi="Times New Roman"/>
          <w:sz w:val="28"/>
          <w:szCs w:val="28"/>
        </w:rPr>
      </w:pPr>
      <w:r w:rsidRPr="00C1310B">
        <w:rPr>
          <w:rFonts w:ascii="Times New Roman" w:hAnsi="Times New Roman"/>
          <w:sz w:val="28"/>
          <w:szCs w:val="28"/>
        </w:rPr>
        <w:t>Результаты реализации плана мероприятий в 2021 году</w:t>
      </w:r>
      <w:r w:rsidR="00851463" w:rsidRPr="00C1310B">
        <w:rPr>
          <w:rFonts w:ascii="Times New Roman" w:hAnsi="Times New Roman"/>
          <w:sz w:val="28"/>
          <w:szCs w:val="28"/>
        </w:rPr>
        <w:t>:</w:t>
      </w:r>
    </w:p>
    <w:p w:rsidR="00833B2B" w:rsidRPr="00C1310B" w:rsidRDefault="008A55D2" w:rsidP="00D04F7E">
      <w:pPr>
        <w:pStyle w:val="ConsPlusNormal"/>
        <w:jc w:val="both"/>
        <w:rPr>
          <w:rFonts w:ascii="Times New Roman" w:hAnsi="Times New Roman"/>
          <w:sz w:val="28"/>
          <w:szCs w:val="28"/>
        </w:rPr>
      </w:pPr>
      <w:r w:rsidRPr="00C1310B">
        <w:rPr>
          <w:rFonts w:ascii="Times New Roman" w:hAnsi="Times New Roman"/>
          <w:sz w:val="28"/>
          <w:szCs w:val="28"/>
        </w:rPr>
        <w:t xml:space="preserve">доходы бюджета района увеличились </w:t>
      </w:r>
      <w:r w:rsidR="00833B2B" w:rsidRPr="00C1310B">
        <w:rPr>
          <w:rFonts w:ascii="Times New Roman" w:hAnsi="Times New Roman"/>
          <w:sz w:val="28"/>
          <w:szCs w:val="28"/>
        </w:rPr>
        <w:t xml:space="preserve">на </w:t>
      </w:r>
      <w:r w:rsidR="000B2D81" w:rsidRPr="00C1310B">
        <w:rPr>
          <w:rFonts w:ascii="Times New Roman" w:hAnsi="Times New Roman"/>
          <w:sz w:val="28"/>
          <w:szCs w:val="28"/>
        </w:rPr>
        <w:t>309,3</w:t>
      </w:r>
      <w:r w:rsidRPr="00C1310B">
        <w:rPr>
          <w:rFonts w:ascii="Times New Roman" w:hAnsi="Times New Roman"/>
          <w:sz w:val="28"/>
          <w:szCs w:val="28"/>
        </w:rPr>
        <w:t xml:space="preserve"> </w:t>
      </w:r>
      <w:proofErr w:type="gramStart"/>
      <w:r w:rsidRPr="00C1310B">
        <w:rPr>
          <w:rFonts w:ascii="Times New Roman" w:hAnsi="Times New Roman"/>
          <w:sz w:val="28"/>
          <w:szCs w:val="28"/>
        </w:rPr>
        <w:t>млн</w:t>
      </w:r>
      <w:proofErr w:type="gramEnd"/>
      <w:r w:rsidRPr="00C1310B">
        <w:rPr>
          <w:rFonts w:ascii="Times New Roman" w:hAnsi="Times New Roman"/>
          <w:sz w:val="28"/>
          <w:szCs w:val="28"/>
        </w:rPr>
        <w:t xml:space="preserve"> рублей, в том числе за счет заключения соглашений с </w:t>
      </w:r>
      <w:proofErr w:type="spellStart"/>
      <w:r w:rsidRPr="00C1310B">
        <w:rPr>
          <w:rFonts w:ascii="Times New Roman" w:hAnsi="Times New Roman"/>
          <w:sz w:val="28"/>
          <w:szCs w:val="28"/>
        </w:rPr>
        <w:t>недропользователями</w:t>
      </w:r>
      <w:proofErr w:type="spellEnd"/>
      <w:r w:rsidRPr="00C1310B">
        <w:rPr>
          <w:rFonts w:ascii="Times New Roman" w:hAnsi="Times New Roman"/>
          <w:sz w:val="28"/>
          <w:szCs w:val="28"/>
        </w:rPr>
        <w:t xml:space="preserve"> </w:t>
      </w:r>
      <w:r w:rsidR="00833B2B" w:rsidRPr="00C1310B">
        <w:rPr>
          <w:rFonts w:ascii="Times New Roman" w:hAnsi="Times New Roman"/>
          <w:sz w:val="28"/>
          <w:szCs w:val="28"/>
        </w:rPr>
        <w:t xml:space="preserve">на </w:t>
      </w:r>
      <w:r w:rsidRPr="00C1310B">
        <w:rPr>
          <w:rFonts w:ascii="Times New Roman" w:hAnsi="Times New Roman"/>
          <w:sz w:val="28"/>
          <w:szCs w:val="28"/>
        </w:rPr>
        <w:t>271,5 млн</w:t>
      </w:r>
      <w:r w:rsidR="00F7039C" w:rsidRPr="00C1310B">
        <w:rPr>
          <w:rFonts w:ascii="Times New Roman" w:hAnsi="Times New Roman"/>
          <w:sz w:val="28"/>
          <w:szCs w:val="28"/>
        </w:rPr>
        <w:t xml:space="preserve"> </w:t>
      </w:r>
      <w:r w:rsidR="00833B2B" w:rsidRPr="00C1310B">
        <w:rPr>
          <w:rFonts w:ascii="Times New Roman" w:hAnsi="Times New Roman"/>
          <w:sz w:val="28"/>
          <w:szCs w:val="28"/>
        </w:rPr>
        <w:t>рублей;</w:t>
      </w:r>
    </w:p>
    <w:p w:rsidR="00D04F7E" w:rsidRPr="00C1310B" w:rsidRDefault="00833B2B" w:rsidP="00D04F7E">
      <w:pPr>
        <w:pStyle w:val="ConsPlusNormal"/>
        <w:jc w:val="both"/>
        <w:rPr>
          <w:rFonts w:ascii="Times New Roman" w:hAnsi="Times New Roman"/>
          <w:sz w:val="28"/>
          <w:szCs w:val="28"/>
        </w:rPr>
      </w:pPr>
      <w:r w:rsidRPr="00C1310B">
        <w:rPr>
          <w:rFonts w:ascii="Times New Roman" w:hAnsi="Times New Roman"/>
          <w:sz w:val="28"/>
          <w:szCs w:val="28"/>
        </w:rPr>
        <w:t>расходы бюджета оптимизированы на сумму</w:t>
      </w:r>
      <w:r w:rsidR="00851463" w:rsidRPr="00C1310B">
        <w:rPr>
          <w:rFonts w:ascii="Times New Roman" w:hAnsi="Times New Roman"/>
          <w:sz w:val="28"/>
          <w:szCs w:val="28"/>
        </w:rPr>
        <w:t xml:space="preserve"> 67,8 </w:t>
      </w:r>
      <w:proofErr w:type="gramStart"/>
      <w:r w:rsidR="00851463" w:rsidRPr="00C1310B">
        <w:rPr>
          <w:rFonts w:ascii="Times New Roman" w:hAnsi="Times New Roman"/>
          <w:sz w:val="28"/>
          <w:szCs w:val="28"/>
        </w:rPr>
        <w:t>млн</w:t>
      </w:r>
      <w:proofErr w:type="gramEnd"/>
      <w:r w:rsidR="00851463" w:rsidRPr="00C1310B">
        <w:rPr>
          <w:rFonts w:ascii="Times New Roman" w:hAnsi="Times New Roman"/>
          <w:sz w:val="28"/>
          <w:szCs w:val="28"/>
        </w:rPr>
        <w:t xml:space="preserve"> рублей, в том числе</w:t>
      </w:r>
      <w:r w:rsidR="000B2D81" w:rsidRPr="00C1310B">
        <w:rPr>
          <w:rFonts w:ascii="Times New Roman" w:hAnsi="Times New Roman"/>
          <w:sz w:val="28"/>
          <w:szCs w:val="28"/>
        </w:rPr>
        <w:t xml:space="preserve"> за счет:</w:t>
      </w:r>
    </w:p>
    <w:p w:rsidR="00851463" w:rsidRPr="00C1310B" w:rsidRDefault="00851463" w:rsidP="00851463">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э</w:t>
      </w:r>
      <w:r w:rsidR="000B2D81" w:rsidRPr="00C1310B">
        <w:rPr>
          <w:rFonts w:ascii="Times New Roman" w:hAnsi="Times New Roman"/>
          <w:sz w:val="28"/>
          <w:szCs w:val="28"/>
        </w:rPr>
        <w:t>кономии</w:t>
      </w:r>
      <w:r w:rsidRPr="00C1310B">
        <w:rPr>
          <w:rFonts w:ascii="Times New Roman" w:hAnsi="Times New Roman"/>
          <w:sz w:val="28"/>
          <w:szCs w:val="28"/>
        </w:rPr>
        <w:t xml:space="preserve"> бюджетных средств по результатам проведенных торгов </w:t>
      </w:r>
      <w:r w:rsidR="000B2D81" w:rsidRPr="00C1310B">
        <w:rPr>
          <w:rFonts w:ascii="Times New Roman" w:hAnsi="Times New Roman"/>
          <w:sz w:val="28"/>
          <w:szCs w:val="28"/>
        </w:rPr>
        <w:t>на сумму</w:t>
      </w:r>
      <w:r w:rsidRPr="00C1310B">
        <w:rPr>
          <w:rFonts w:ascii="Times New Roman" w:hAnsi="Times New Roman"/>
          <w:sz w:val="28"/>
          <w:szCs w:val="28"/>
        </w:rPr>
        <w:t xml:space="preserve"> 65,4 </w:t>
      </w:r>
      <w:proofErr w:type="gramStart"/>
      <w:r w:rsidRPr="00C1310B">
        <w:rPr>
          <w:rFonts w:ascii="Times New Roman" w:hAnsi="Times New Roman"/>
          <w:sz w:val="28"/>
          <w:szCs w:val="28"/>
        </w:rPr>
        <w:t>млн</w:t>
      </w:r>
      <w:proofErr w:type="gramEnd"/>
      <w:r w:rsidRPr="00C1310B">
        <w:rPr>
          <w:rFonts w:ascii="Times New Roman" w:hAnsi="Times New Roman"/>
          <w:sz w:val="28"/>
          <w:szCs w:val="28"/>
        </w:rPr>
        <w:t xml:space="preserve"> рублей, что выше показателя 2020 года на 43,1</w:t>
      </w:r>
      <w:r w:rsidR="000B2D81" w:rsidRPr="00C1310B">
        <w:rPr>
          <w:rFonts w:ascii="Times New Roman" w:hAnsi="Times New Roman"/>
          <w:sz w:val="28"/>
          <w:szCs w:val="28"/>
        </w:rPr>
        <w:t>%;</w:t>
      </w:r>
    </w:p>
    <w:p w:rsidR="000B2D81" w:rsidRPr="00C1310B" w:rsidRDefault="000B2D81" w:rsidP="00851463">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 xml:space="preserve">заключения </w:t>
      </w:r>
      <w:proofErr w:type="spellStart"/>
      <w:r w:rsidRPr="00C1310B">
        <w:rPr>
          <w:rFonts w:ascii="Times New Roman" w:hAnsi="Times New Roman"/>
          <w:sz w:val="28"/>
          <w:szCs w:val="28"/>
        </w:rPr>
        <w:t>энергосервисных</w:t>
      </w:r>
      <w:proofErr w:type="spellEnd"/>
      <w:r w:rsidRPr="00C1310B">
        <w:rPr>
          <w:rFonts w:ascii="Times New Roman" w:hAnsi="Times New Roman"/>
          <w:sz w:val="28"/>
          <w:szCs w:val="28"/>
        </w:rPr>
        <w:t xml:space="preserve"> контрактов на сумму 1,7 </w:t>
      </w:r>
      <w:proofErr w:type="gramStart"/>
      <w:r w:rsidRPr="00C1310B">
        <w:rPr>
          <w:rFonts w:ascii="Times New Roman" w:hAnsi="Times New Roman"/>
          <w:sz w:val="28"/>
          <w:szCs w:val="28"/>
        </w:rPr>
        <w:t>млн</w:t>
      </w:r>
      <w:proofErr w:type="gramEnd"/>
      <w:r w:rsidR="00F7039C" w:rsidRPr="00C1310B">
        <w:rPr>
          <w:rFonts w:ascii="Times New Roman" w:hAnsi="Times New Roman"/>
          <w:sz w:val="28"/>
          <w:szCs w:val="28"/>
        </w:rPr>
        <w:t xml:space="preserve"> </w:t>
      </w:r>
      <w:r w:rsidRPr="00C1310B">
        <w:rPr>
          <w:rFonts w:ascii="Times New Roman" w:hAnsi="Times New Roman"/>
          <w:sz w:val="28"/>
          <w:szCs w:val="28"/>
        </w:rPr>
        <w:t>рублей;</w:t>
      </w:r>
    </w:p>
    <w:p w:rsidR="000B2D81" w:rsidRPr="00C1310B" w:rsidRDefault="000B2D81" w:rsidP="00851463">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 xml:space="preserve">реорганизации сети образовательных учреждений на сумму 0,7 </w:t>
      </w:r>
      <w:proofErr w:type="gramStart"/>
      <w:r w:rsidRPr="00C1310B">
        <w:rPr>
          <w:rFonts w:ascii="Times New Roman" w:hAnsi="Times New Roman"/>
          <w:sz w:val="28"/>
          <w:szCs w:val="28"/>
        </w:rPr>
        <w:t>млн</w:t>
      </w:r>
      <w:proofErr w:type="gramEnd"/>
      <w:r w:rsidR="00F7039C" w:rsidRPr="00C1310B">
        <w:rPr>
          <w:rFonts w:ascii="Times New Roman" w:hAnsi="Times New Roman"/>
          <w:sz w:val="28"/>
          <w:szCs w:val="28"/>
        </w:rPr>
        <w:t xml:space="preserve"> </w:t>
      </w:r>
      <w:r w:rsidRPr="00C1310B">
        <w:rPr>
          <w:rFonts w:ascii="Times New Roman" w:hAnsi="Times New Roman"/>
          <w:sz w:val="28"/>
          <w:szCs w:val="28"/>
        </w:rPr>
        <w:t>рублей.</w:t>
      </w:r>
    </w:p>
    <w:p w:rsidR="003A461A" w:rsidRPr="00C1310B" w:rsidRDefault="00D04F7E" w:rsidP="00D04F7E">
      <w:pPr>
        <w:pStyle w:val="ab"/>
        <w:ind w:firstLine="709"/>
        <w:jc w:val="both"/>
        <w:rPr>
          <w:sz w:val="28"/>
          <w:szCs w:val="28"/>
        </w:rPr>
      </w:pPr>
      <w:r w:rsidRPr="00C1310B">
        <w:rPr>
          <w:sz w:val="28"/>
          <w:szCs w:val="28"/>
        </w:rPr>
        <w:t>Установленные на 2021 год плановые показатели расходов бюджета исполнены в сумме 4 501,8 млн рублей</w:t>
      </w:r>
      <w:r w:rsidR="004310DF">
        <w:rPr>
          <w:sz w:val="28"/>
          <w:szCs w:val="28"/>
        </w:rPr>
        <w:t>,</w:t>
      </w:r>
      <w:r w:rsidRPr="00C1310B">
        <w:rPr>
          <w:sz w:val="28"/>
          <w:szCs w:val="28"/>
        </w:rPr>
        <w:t xml:space="preserve"> или </w:t>
      </w:r>
      <w:r w:rsidR="007743BC" w:rsidRPr="00C1310B">
        <w:rPr>
          <w:sz w:val="28"/>
          <w:szCs w:val="28"/>
        </w:rPr>
        <w:t xml:space="preserve">на </w:t>
      </w:r>
      <w:r w:rsidR="005B5596" w:rsidRPr="00C1310B">
        <w:rPr>
          <w:sz w:val="28"/>
          <w:szCs w:val="28"/>
        </w:rPr>
        <w:t xml:space="preserve">87,0%, в том числе </w:t>
      </w:r>
      <w:r w:rsidRPr="00C1310B">
        <w:rPr>
          <w:sz w:val="28"/>
          <w:szCs w:val="28"/>
        </w:rPr>
        <w:t xml:space="preserve">97,0% </w:t>
      </w:r>
      <w:r w:rsidR="003A461A" w:rsidRPr="00C1310B">
        <w:rPr>
          <w:sz w:val="28"/>
          <w:szCs w:val="28"/>
        </w:rPr>
        <w:t xml:space="preserve">расходов бюджета </w:t>
      </w:r>
      <w:r w:rsidRPr="00C1310B">
        <w:rPr>
          <w:sz w:val="28"/>
          <w:szCs w:val="28"/>
        </w:rPr>
        <w:t>исполн</w:t>
      </w:r>
      <w:r w:rsidR="003A461A" w:rsidRPr="00C1310B">
        <w:rPr>
          <w:sz w:val="28"/>
          <w:szCs w:val="28"/>
        </w:rPr>
        <w:t>ено</w:t>
      </w:r>
      <w:r w:rsidRPr="00C1310B">
        <w:rPr>
          <w:sz w:val="28"/>
          <w:szCs w:val="28"/>
        </w:rPr>
        <w:t xml:space="preserve"> </w:t>
      </w:r>
      <w:r w:rsidR="003A461A" w:rsidRPr="00C1310B">
        <w:rPr>
          <w:sz w:val="28"/>
          <w:szCs w:val="28"/>
        </w:rPr>
        <w:t>в рамках муниципальных программ.</w:t>
      </w:r>
    </w:p>
    <w:p w:rsidR="00D04F7E" w:rsidRPr="00C1310B" w:rsidRDefault="00D04F7E" w:rsidP="00D04F7E">
      <w:pPr>
        <w:pStyle w:val="ab"/>
        <w:ind w:firstLine="709"/>
        <w:jc w:val="both"/>
        <w:rPr>
          <w:sz w:val="28"/>
          <w:szCs w:val="28"/>
        </w:rPr>
      </w:pPr>
      <w:r w:rsidRPr="00C1310B">
        <w:rPr>
          <w:sz w:val="28"/>
          <w:szCs w:val="28"/>
        </w:rPr>
        <w:t>Исполнение расходов не в полном объеме обусловлено нарушением подрядчиками сроков выполнения работ</w:t>
      </w:r>
      <w:r w:rsidR="00564F9E" w:rsidRPr="00C1310B">
        <w:rPr>
          <w:sz w:val="28"/>
          <w:szCs w:val="28"/>
        </w:rPr>
        <w:t xml:space="preserve"> п</w:t>
      </w:r>
      <w:r w:rsidRPr="00C1310B">
        <w:rPr>
          <w:sz w:val="28"/>
          <w:szCs w:val="28"/>
        </w:rPr>
        <w:t>о заключенным муниципальным контрактам.</w:t>
      </w:r>
    </w:p>
    <w:p w:rsidR="00D04F7E" w:rsidRPr="00C1310B" w:rsidRDefault="00D04F7E" w:rsidP="00D04F7E">
      <w:pPr>
        <w:pStyle w:val="ab"/>
        <w:ind w:firstLine="709"/>
        <w:jc w:val="both"/>
        <w:rPr>
          <w:sz w:val="28"/>
          <w:szCs w:val="28"/>
        </w:rPr>
      </w:pPr>
      <w:r w:rsidRPr="00C1310B">
        <w:rPr>
          <w:sz w:val="28"/>
          <w:szCs w:val="28"/>
        </w:rPr>
        <w:t>В сравнении с 2020 годом исполнение расходной части бюджета</w:t>
      </w:r>
      <w:r w:rsidR="00175555" w:rsidRPr="00C1310B">
        <w:rPr>
          <w:sz w:val="28"/>
          <w:szCs w:val="28"/>
        </w:rPr>
        <w:t xml:space="preserve"> </w:t>
      </w:r>
      <w:r w:rsidRPr="00C1310B">
        <w:rPr>
          <w:sz w:val="28"/>
          <w:szCs w:val="28"/>
        </w:rPr>
        <w:t>в 2021 году увеличилось на 14%.</w:t>
      </w:r>
    </w:p>
    <w:p w:rsidR="000643C4" w:rsidRPr="00C1310B" w:rsidRDefault="000643C4" w:rsidP="000643C4">
      <w:pPr>
        <w:spacing w:after="0" w:line="240" w:lineRule="auto"/>
        <w:ind w:firstLine="709"/>
        <w:contextualSpacing/>
        <w:jc w:val="both"/>
        <w:rPr>
          <w:rFonts w:ascii="Times New Roman" w:hAnsi="Times New Roman"/>
          <w:bCs/>
          <w:sz w:val="28"/>
          <w:szCs w:val="28"/>
        </w:rPr>
      </w:pPr>
      <w:r w:rsidRPr="00C1310B">
        <w:rPr>
          <w:rFonts w:ascii="Times New Roman" w:eastAsia="Times New Roman" w:hAnsi="Times New Roman"/>
          <w:sz w:val="28"/>
          <w:szCs w:val="28"/>
          <w:lang w:eastAsia="ru-RU"/>
        </w:rPr>
        <w:t xml:space="preserve">Отчет об исполнении бюджета Ханты-Мансийского района за 2020 год утвержден решением </w:t>
      </w:r>
      <w:r w:rsidR="002708FA" w:rsidRPr="00C1310B">
        <w:rPr>
          <w:rFonts w:ascii="Times New Roman" w:eastAsia="Times New Roman" w:hAnsi="Times New Roman"/>
          <w:sz w:val="28"/>
          <w:szCs w:val="28"/>
          <w:lang w:eastAsia="ru-RU"/>
        </w:rPr>
        <w:t>Думы района от 21.05.2021 № 731</w:t>
      </w:r>
      <w:r w:rsidRPr="00C1310B">
        <w:rPr>
          <w:rFonts w:ascii="Times New Roman" w:eastAsia="Times New Roman" w:hAnsi="Times New Roman"/>
          <w:sz w:val="28"/>
          <w:szCs w:val="28"/>
          <w:lang w:eastAsia="ru-RU"/>
        </w:rPr>
        <w:t xml:space="preserve"> в соответствии с нормами Бюджетного кодекса Российской Федерации</w:t>
      </w:r>
      <w:r w:rsidR="002708FA" w:rsidRPr="00C1310B">
        <w:rPr>
          <w:rFonts w:ascii="Times New Roman" w:eastAsia="Times New Roman" w:hAnsi="Times New Roman"/>
          <w:sz w:val="28"/>
          <w:szCs w:val="28"/>
          <w:lang w:eastAsia="ru-RU"/>
        </w:rPr>
        <w:t xml:space="preserve">, нормативными </w:t>
      </w:r>
      <w:r w:rsidRPr="00C1310B">
        <w:rPr>
          <w:rFonts w:ascii="Times New Roman" w:eastAsia="Times New Roman" w:hAnsi="Times New Roman"/>
          <w:sz w:val="28"/>
          <w:szCs w:val="28"/>
          <w:lang w:eastAsia="ru-RU"/>
        </w:rPr>
        <w:t xml:space="preserve">правовыми актами Ханты-Мансийского района, </w:t>
      </w:r>
      <w:r w:rsidRPr="00C1310B">
        <w:rPr>
          <w:rFonts w:ascii="Times New Roman" w:eastAsia="Times New Roman" w:hAnsi="Times New Roman"/>
          <w:bCs/>
          <w:sz w:val="28"/>
          <w:szCs w:val="28"/>
          <w:lang w:eastAsia="ru-RU"/>
        </w:rPr>
        <w:t xml:space="preserve">с учетом </w:t>
      </w:r>
      <w:r w:rsidRPr="00C1310B">
        <w:rPr>
          <w:rFonts w:ascii="Times New Roman" w:eastAsia="Times New Roman" w:hAnsi="Times New Roman"/>
          <w:sz w:val="28"/>
          <w:szCs w:val="28"/>
          <w:lang w:eastAsia="ru-RU"/>
        </w:rPr>
        <w:t xml:space="preserve">проведенных 26.04.2021 публичных слушаний по </w:t>
      </w:r>
      <w:r w:rsidR="002708FA" w:rsidRPr="00C1310B">
        <w:rPr>
          <w:rFonts w:ascii="Times New Roman" w:eastAsia="Times New Roman" w:hAnsi="Times New Roman"/>
          <w:bCs/>
          <w:sz w:val="28"/>
          <w:szCs w:val="28"/>
          <w:lang w:eastAsia="ru-RU"/>
        </w:rPr>
        <w:t xml:space="preserve">проекту решения </w:t>
      </w:r>
      <w:r w:rsidR="002708FA" w:rsidRPr="00C1310B">
        <w:rPr>
          <w:rFonts w:ascii="Times New Roman" w:eastAsia="Times New Roman" w:hAnsi="Times New Roman"/>
          <w:sz w:val="28"/>
          <w:szCs w:val="28"/>
          <w:lang w:eastAsia="ru-RU"/>
        </w:rPr>
        <w:t>о</w:t>
      </w:r>
      <w:r w:rsidRPr="00C1310B">
        <w:rPr>
          <w:rFonts w:ascii="Times New Roman" w:eastAsia="Times New Roman" w:hAnsi="Times New Roman"/>
          <w:sz w:val="28"/>
          <w:szCs w:val="28"/>
          <w:lang w:eastAsia="ru-RU"/>
        </w:rPr>
        <w:t>б отчете.</w:t>
      </w:r>
    </w:p>
    <w:p w:rsidR="00C07558" w:rsidRPr="00C1310B" w:rsidRDefault="00D04F7E" w:rsidP="00D04F7E">
      <w:pPr>
        <w:autoSpaceDE w:val="0"/>
        <w:autoSpaceDN w:val="0"/>
        <w:adjustRightInd w:val="0"/>
        <w:spacing w:after="0" w:line="240" w:lineRule="auto"/>
        <w:ind w:firstLine="709"/>
        <w:jc w:val="both"/>
        <w:outlineLvl w:val="0"/>
        <w:rPr>
          <w:rFonts w:ascii="Times New Roman" w:hAnsi="Times New Roman"/>
          <w:sz w:val="28"/>
          <w:szCs w:val="28"/>
        </w:rPr>
      </w:pPr>
      <w:r w:rsidRPr="00C1310B">
        <w:rPr>
          <w:rFonts w:ascii="Times New Roman" w:hAnsi="Times New Roman"/>
          <w:sz w:val="28"/>
          <w:szCs w:val="28"/>
        </w:rPr>
        <w:t>Годовой отчет об исполнении бюджета муниципального района</w:t>
      </w:r>
      <w:r w:rsidR="006F7B26" w:rsidRPr="00C1310B">
        <w:rPr>
          <w:rFonts w:ascii="Times New Roman" w:hAnsi="Times New Roman"/>
          <w:sz w:val="28"/>
          <w:szCs w:val="28"/>
        </w:rPr>
        <w:t xml:space="preserve"> </w:t>
      </w:r>
      <w:r w:rsidRPr="00C1310B">
        <w:rPr>
          <w:rFonts w:ascii="Times New Roman" w:hAnsi="Times New Roman"/>
          <w:sz w:val="28"/>
          <w:szCs w:val="28"/>
        </w:rPr>
        <w:t>и консолидированного бюджета района за 2021 год формируется  в соответствии с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приказом Министерства финансов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w:t>
      </w:r>
      <w:r w:rsidR="00C07558" w:rsidRPr="00C1310B">
        <w:rPr>
          <w:rFonts w:ascii="Times New Roman" w:hAnsi="Times New Roman"/>
          <w:sz w:val="28"/>
          <w:szCs w:val="28"/>
        </w:rPr>
        <w:t xml:space="preserve">втономных учреждений», приказом </w:t>
      </w:r>
      <w:r w:rsidR="00C07558" w:rsidRPr="00C1310B">
        <w:rPr>
          <w:rFonts w:ascii="Times New Roman" w:hAnsi="Times New Roman"/>
          <w:sz w:val="28"/>
          <w:szCs w:val="28"/>
        </w:rPr>
        <w:lastRenderedPageBreak/>
        <w:t xml:space="preserve">Департамента финансов Ханты-Мансийского автономного округа – Югры </w:t>
      </w:r>
      <w:r w:rsidR="00F7039C" w:rsidRPr="00C1310B">
        <w:rPr>
          <w:rFonts w:ascii="Times New Roman" w:hAnsi="Times New Roman"/>
          <w:sz w:val="28"/>
          <w:szCs w:val="28"/>
        </w:rPr>
        <w:t xml:space="preserve">                   </w:t>
      </w:r>
      <w:r w:rsidR="00C07558" w:rsidRPr="00C1310B">
        <w:rPr>
          <w:rFonts w:ascii="Times New Roman" w:hAnsi="Times New Roman"/>
          <w:sz w:val="28"/>
          <w:szCs w:val="28"/>
        </w:rPr>
        <w:t>от 20.12.2021 № 148-о</w:t>
      </w:r>
      <w:r w:rsidR="00A449BC" w:rsidRPr="00C1310B">
        <w:rPr>
          <w:rFonts w:ascii="Times New Roman" w:hAnsi="Times New Roman"/>
          <w:sz w:val="28"/>
          <w:szCs w:val="28"/>
        </w:rPr>
        <w:t xml:space="preserve">. </w:t>
      </w:r>
    </w:p>
    <w:p w:rsidR="00134585" w:rsidRPr="00C1310B" w:rsidRDefault="004354CD" w:rsidP="0013458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34585" w:rsidRPr="00C1310B">
        <w:rPr>
          <w:rFonts w:ascii="Times New Roman" w:hAnsi="Times New Roman"/>
          <w:sz w:val="28"/>
          <w:szCs w:val="28"/>
        </w:rPr>
        <w:t>.2.</w:t>
      </w:r>
      <w:r w:rsidR="00946C58" w:rsidRPr="00C1310B">
        <w:rPr>
          <w:rFonts w:ascii="Times New Roman" w:hAnsi="Times New Roman"/>
          <w:sz w:val="28"/>
          <w:szCs w:val="28"/>
        </w:rPr>
        <w:t xml:space="preserve"> </w:t>
      </w:r>
      <w:r w:rsidR="00134585" w:rsidRPr="00C1310B">
        <w:rPr>
          <w:rFonts w:ascii="Times New Roman" w:hAnsi="Times New Roman"/>
          <w:sz w:val="28"/>
          <w:szCs w:val="28"/>
        </w:rPr>
        <w:t xml:space="preserve">О привлечении средств из федерального бюджета и бюджета Ханты-Мансийского автономного округа </w:t>
      </w:r>
      <w:r w:rsidR="006B1BC0" w:rsidRPr="00C1310B">
        <w:rPr>
          <w:rFonts w:ascii="Times New Roman" w:hAnsi="Times New Roman"/>
          <w:sz w:val="28"/>
          <w:szCs w:val="28"/>
        </w:rPr>
        <w:t>–</w:t>
      </w:r>
      <w:r w:rsidR="00134585" w:rsidRPr="00C1310B">
        <w:rPr>
          <w:rFonts w:ascii="Times New Roman" w:hAnsi="Times New Roman"/>
          <w:sz w:val="28"/>
          <w:szCs w:val="28"/>
        </w:rPr>
        <w:t xml:space="preserve"> Югры (межбюджетные трансферты), их освоении, объемах возвращ</w:t>
      </w:r>
      <w:r w:rsidR="00946C58" w:rsidRPr="00C1310B">
        <w:rPr>
          <w:rFonts w:ascii="Times New Roman" w:hAnsi="Times New Roman"/>
          <w:sz w:val="28"/>
          <w:szCs w:val="28"/>
        </w:rPr>
        <w:t>енных неизрасходованных средств.</w:t>
      </w:r>
    </w:p>
    <w:p w:rsidR="00564F9E" w:rsidRPr="00C1310B" w:rsidRDefault="00564F9E" w:rsidP="00564F9E">
      <w:pPr>
        <w:autoSpaceDE w:val="0"/>
        <w:autoSpaceDN w:val="0"/>
        <w:adjustRightInd w:val="0"/>
        <w:spacing w:after="0" w:line="240" w:lineRule="auto"/>
        <w:ind w:firstLine="709"/>
        <w:jc w:val="both"/>
        <w:outlineLvl w:val="1"/>
        <w:rPr>
          <w:rFonts w:ascii="Times New Roman" w:hAnsi="Times New Roman"/>
          <w:sz w:val="28"/>
          <w:szCs w:val="28"/>
        </w:rPr>
      </w:pPr>
      <w:r w:rsidRPr="00C1310B">
        <w:rPr>
          <w:rFonts w:ascii="Times New Roman" w:hAnsi="Times New Roman"/>
          <w:sz w:val="28"/>
          <w:szCs w:val="28"/>
        </w:rPr>
        <w:t xml:space="preserve">В 2021 году в бюджет Ханты-Мансийского района поступило межбюджетных трансфертов из других бюджетов бюджетной системы в сумме </w:t>
      </w:r>
      <w:r w:rsidR="00F7039C" w:rsidRPr="00C1310B">
        <w:rPr>
          <w:rFonts w:ascii="Times New Roman" w:hAnsi="Times New Roman"/>
          <w:sz w:val="28"/>
          <w:szCs w:val="28"/>
        </w:rPr>
        <w:t xml:space="preserve">            </w:t>
      </w:r>
      <w:r w:rsidRPr="00C1310B">
        <w:rPr>
          <w:rFonts w:ascii="Times New Roman" w:hAnsi="Times New Roman"/>
          <w:sz w:val="28"/>
          <w:szCs w:val="28"/>
        </w:rPr>
        <w:t xml:space="preserve">2 228,0 млн рублей, из бюджетов сельских </w:t>
      </w:r>
      <w:r w:rsidR="00921761" w:rsidRPr="00C1310B">
        <w:rPr>
          <w:rFonts w:ascii="Times New Roman" w:hAnsi="Times New Roman"/>
          <w:sz w:val="28"/>
          <w:szCs w:val="28"/>
        </w:rPr>
        <w:t xml:space="preserve">поселений </w:t>
      </w:r>
      <w:r w:rsidR="00F7039C" w:rsidRPr="00C1310B">
        <w:rPr>
          <w:rFonts w:ascii="Times New Roman" w:hAnsi="Times New Roman"/>
          <w:sz w:val="28"/>
          <w:szCs w:val="28"/>
        </w:rPr>
        <w:t xml:space="preserve">– </w:t>
      </w:r>
      <w:r w:rsidR="00921761" w:rsidRPr="00C1310B">
        <w:rPr>
          <w:rFonts w:ascii="Times New Roman" w:hAnsi="Times New Roman"/>
          <w:sz w:val="28"/>
          <w:szCs w:val="28"/>
        </w:rPr>
        <w:t>в сумме</w:t>
      </w:r>
      <w:r w:rsidRPr="00C1310B">
        <w:rPr>
          <w:rFonts w:ascii="Times New Roman" w:hAnsi="Times New Roman"/>
          <w:sz w:val="28"/>
          <w:szCs w:val="28"/>
        </w:rPr>
        <w:t xml:space="preserve"> 19,7 млн рублей, из бюджета Ханты-Мансийского автономного округа – Югры</w:t>
      </w:r>
      <w:r w:rsidR="00F7039C" w:rsidRPr="00C1310B">
        <w:rPr>
          <w:rFonts w:ascii="Times New Roman" w:hAnsi="Times New Roman"/>
          <w:sz w:val="28"/>
          <w:szCs w:val="28"/>
        </w:rPr>
        <w:t xml:space="preserve"> –</w:t>
      </w:r>
      <w:r w:rsidRPr="00C1310B">
        <w:rPr>
          <w:rFonts w:ascii="Times New Roman" w:hAnsi="Times New Roman"/>
          <w:sz w:val="28"/>
          <w:szCs w:val="28"/>
        </w:rPr>
        <w:t xml:space="preserve"> в сумме </w:t>
      </w:r>
      <w:r w:rsidR="00F7039C" w:rsidRPr="00C1310B">
        <w:rPr>
          <w:rFonts w:ascii="Times New Roman" w:hAnsi="Times New Roman"/>
          <w:sz w:val="28"/>
          <w:szCs w:val="28"/>
        </w:rPr>
        <w:t xml:space="preserve">                </w:t>
      </w:r>
      <w:r w:rsidRPr="00C1310B">
        <w:rPr>
          <w:rFonts w:ascii="Times New Roman" w:hAnsi="Times New Roman"/>
          <w:sz w:val="28"/>
          <w:szCs w:val="28"/>
        </w:rPr>
        <w:t>2 208,3 млн руб</w:t>
      </w:r>
      <w:r w:rsidR="00F7039C" w:rsidRPr="00C1310B">
        <w:rPr>
          <w:rFonts w:ascii="Times New Roman" w:hAnsi="Times New Roman"/>
          <w:sz w:val="28"/>
          <w:szCs w:val="28"/>
        </w:rPr>
        <w:t>лей</w:t>
      </w:r>
      <w:r w:rsidRPr="00C1310B">
        <w:rPr>
          <w:rFonts w:ascii="Times New Roman" w:hAnsi="Times New Roman"/>
          <w:sz w:val="28"/>
          <w:szCs w:val="28"/>
        </w:rPr>
        <w:t>, в том числе: субвенций в сумме 1 760,8 млн рублей, субсидий в сумме 317,5 млн рублей, иных межбюджетных трансфертов в сумме 73,3 млн рублей, дотаци</w:t>
      </w:r>
      <w:r w:rsidR="004310DF">
        <w:rPr>
          <w:rFonts w:ascii="Times New Roman" w:hAnsi="Times New Roman"/>
          <w:sz w:val="28"/>
          <w:szCs w:val="28"/>
        </w:rPr>
        <w:t>й</w:t>
      </w:r>
      <w:r w:rsidRPr="00C1310B">
        <w:rPr>
          <w:rFonts w:ascii="Times New Roman" w:hAnsi="Times New Roman"/>
          <w:sz w:val="28"/>
          <w:szCs w:val="28"/>
        </w:rPr>
        <w:t xml:space="preserve"> в сумме 56,7 млн рублей. Кассовые расходы по выделенным межбюджетным трансфертам составили 2 139,8 млн рублей, остаток по межбюджетным трансфертам на 01.01.2022 составил 68,5 млн рублей. Причины неисполнения приведены в приложении </w:t>
      </w:r>
      <w:r w:rsidR="00535B95" w:rsidRPr="00C1310B">
        <w:rPr>
          <w:rFonts w:ascii="Times New Roman" w:hAnsi="Times New Roman"/>
          <w:sz w:val="28"/>
          <w:szCs w:val="28"/>
        </w:rPr>
        <w:t>1</w:t>
      </w:r>
      <w:r w:rsidRPr="00C1310B">
        <w:rPr>
          <w:rFonts w:ascii="Times New Roman" w:hAnsi="Times New Roman"/>
          <w:sz w:val="28"/>
          <w:szCs w:val="28"/>
        </w:rPr>
        <w:t xml:space="preserve"> к Отчету.</w:t>
      </w:r>
    </w:p>
    <w:p w:rsidR="00134585" w:rsidRPr="00C1310B" w:rsidRDefault="0010390D" w:rsidP="00F7039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4020B7" w:rsidRPr="00C1310B">
        <w:rPr>
          <w:rFonts w:ascii="Times New Roman" w:hAnsi="Times New Roman"/>
          <w:sz w:val="28"/>
          <w:szCs w:val="28"/>
        </w:rPr>
        <w:t>.</w:t>
      </w:r>
      <w:r w:rsidR="0070598F" w:rsidRPr="00C1310B">
        <w:rPr>
          <w:rFonts w:ascii="Times New Roman" w:hAnsi="Times New Roman"/>
          <w:sz w:val="28"/>
          <w:szCs w:val="28"/>
        </w:rPr>
        <w:t>3</w:t>
      </w:r>
      <w:r w:rsidR="004020B7" w:rsidRPr="00C1310B">
        <w:rPr>
          <w:rFonts w:ascii="Times New Roman" w:hAnsi="Times New Roman"/>
          <w:sz w:val="28"/>
          <w:szCs w:val="28"/>
        </w:rPr>
        <w:t>.</w:t>
      </w:r>
      <w:r w:rsidR="00134585" w:rsidRPr="00C1310B">
        <w:rPr>
          <w:rFonts w:ascii="Times New Roman" w:hAnsi="Times New Roman"/>
          <w:sz w:val="28"/>
          <w:szCs w:val="28"/>
        </w:rPr>
        <w:t xml:space="preserve"> О мерах по обеспечению социально-экономической стабильности в условиях распространения новой коронавирусной инфекции, вызванной </w:t>
      </w:r>
      <w:r w:rsidR="006B1BC0" w:rsidRPr="00C1310B">
        <w:rPr>
          <w:rFonts w:ascii="Times New Roman" w:hAnsi="Times New Roman"/>
          <w:sz w:val="28"/>
          <w:szCs w:val="28"/>
        </w:rPr>
        <w:br/>
      </w:r>
      <w:r w:rsidR="00134585" w:rsidRPr="00C1310B">
        <w:rPr>
          <w:rFonts w:ascii="Times New Roman" w:hAnsi="Times New Roman"/>
          <w:sz w:val="28"/>
          <w:szCs w:val="28"/>
          <w:lang w:val="en-US"/>
        </w:rPr>
        <w:t>COVID</w:t>
      </w:r>
      <w:r w:rsidR="000F7898" w:rsidRPr="00C1310B">
        <w:rPr>
          <w:rFonts w:ascii="Times New Roman" w:hAnsi="Times New Roman"/>
          <w:sz w:val="28"/>
          <w:szCs w:val="28"/>
        </w:rPr>
        <w:t>-19.</w:t>
      </w:r>
    </w:p>
    <w:p w:rsidR="00B85C7D" w:rsidRPr="00C1310B" w:rsidRDefault="00B85C7D" w:rsidP="00F7039C">
      <w:pPr>
        <w:autoSpaceDE w:val="0"/>
        <w:autoSpaceDN w:val="0"/>
        <w:adjustRightInd w:val="0"/>
        <w:spacing w:after="0" w:line="240" w:lineRule="auto"/>
        <w:ind w:firstLine="708"/>
        <w:jc w:val="both"/>
        <w:rPr>
          <w:rFonts w:ascii="Times New Roman" w:hAnsi="Times New Roman"/>
          <w:sz w:val="28"/>
          <w:szCs w:val="28"/>
        </w:rPr>
      </w:pPr>
      <w:r w:rsidRPr="00C1310B">
        <w:rPr>
          <w:rFonts w:ascii="Times New Roman" w:hAnsi="Times New Roman"/>
          <w:sz w:val="28"/>
          <w:szCs w:val="28"/>
        </w:rPr>
        <w:t>На реализацию мероприятий по профилактике и устранению последствий распространения новой коронавирусной инфекции на территории Ханты-Мансийского района в 2021 году из бюджета Ханты-Мансийско</w:t>
      </w:r>
      <w:r w:rsidR="00081C73" w:rsidRPr="00C1310B">
        <w:rPr>
          <w:rFonts w:ascii="Times New Roman" w:hAnsi="Times New Roman"/>
          <w:sz w:val="28"/>
          <w:szCs w:val="28"/>
        </w:rPr>
        <w:t>го района было израсходовано 7,3</w:t>
      </w:r>
      <w:r w:rsidRPr="00C1310B">
        <w:rPr>
          <w:rFonts w:ascii="Times New Roman" w:hAnsi="Times New Roman"/>
          <w:sz w:val="28"/>
          <w:szCs w:val="28"/>
        </w:rPr>
        <w:t xml:space="preserve"> млн рублей, в том числе передано средств в бюджеты сельских поселений в сумме 0,8 млн рублей. Средства направлены на мероприятия по профилактике рисков, связанных с распространением коронавирусной инфекции, на приобретение дезинфицирующих средств и средств индивидуальной защиты для сельских поселений, сотрудников администрации и подведомственных учреждений.</w:t>
      </w:r>
    </w:p>
    <w:p w:rsidR="00134585" w:rsidRPr="00C1310B" w:rsidRDefault="0010390D" w:rsidP="00F7039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8507C9" w:rsidRPr="00C1310B">
        <w:rPr>
          <w:rFonts w:ascii="Times New Roman" w:hAnsi="Times New Roman"/>
          <w:sz w:val="28"/>
          <w:szCs w:val="28"/>
        </w:rPr>
        <w:t>.</w:t>
      </w:r>
      <w:r w:rsidR="0070598F" w:rsidRPr="00C1310B">
        <w:rPr>
          <w:rFonts w:ascii="Times New Roman" w:hAnsi="Times New Roman"/>
          <w:sz w:val="28"/>
          <w:szCs w:val="28"/>
        </w:rPr>
        <w:t>4</w:t>
      </w:r>
      <w:r w:rsidR="008507C9" w:rsidRPr="00C1310B">
        <w:rPr>
          <w:rFonts w:ascii="Times New Roman" w:hAnsi="Times New Roman"/>
          <w:sz w:val="28"/>
          <w:szCs w:val="28"/>
        </w:rPr>
        <w:t>.</w:t>
      </w:r>
      <w:r w:rsidR="00134585" w:rsidRPr="00C1310B">
        <w:rPr>
          <w:rFonts w:ascii="Times New Roman" w:hAnsi="Times New Roman"/>
          <w:sz w:val="28"/>
          <w:szCs w:val="28"/>
        </w:rPr>
        <w:t xml:space="preserve"> Установление, изменение и отмена местных налогов и сборов муниципального района.</w:t>
      </w:r>
    </w:p>
    <w:p w:rsidR="00B85C7D" w:rsidRPr="00C1310B" w:rsidRDefault="00B85C7D" w:rsidP="00F92FAF">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снижения налоговой нагрузки в муниципальные нормативные правовые акты о налогах и сборах в 2021 году внесены следующие изменения:</w:t>
      </w:r>
    </w:p>
    <w:p w:rsidR="00B85C7D" w:rsidRPr="00C1310B" w:rsidRDefault="00DE4CDF" w:rsidP="00F92FAF">
      <w:pPr>
        <w:autoSpaceDE w:val="0"/>
        <w:autoSpaceDN w:val="0"/>
        <w:adjustRightInd w:val="0"/>
        <w:spacing w:after="0" w:line="240" w:lineRule="auto"/>
        <w:ind w:firstLine="709"/>
        <w:jc w:val="both"/>
        <w:rPr>
          <w:rFonts w:ascii="Times New Roman" w:hAnsi="Times New Roman"/>
          <w:sz w:val="28"/>
          <w:szCs w:val="28"/>
        </w:rPr>
      </w:pPr>
      <w:r w:rsidRPr="00DE4CDF">
        <w:rPr>
          <w:rFonts w:ascii="Times New Roman" w:hAnsi="Times New Roman"/>
          <w:sz w:val="28"/>
          <w:szCs w:val="28"/>
        </w:rPr>
        <w:t>освобождены от уплаты земельного налога социально ориентированные некоммерческие организации решением Думы района  от 17.12.2021 № 36                      «О внесении изменений в решение Думы района от 25.11.2015 № 531                         «Об установлении земельного налога на межселенной территории Ханты-Мансийского района»;</w:t>
      </w:r>
    </w:p>
    <w:p w:rsidR="00B85C7D" w:rsidRPr="00C1310B" w:rsidRDefault="00DE4CDF" w:rsidP="00F92FAF">
      <w:pPr>
        <w:autoSpaceDE w:val="0"/>
        <w:autoSpaceDN w:val="0"/>
        <w:adjustRightInd w:val="0"/>
        <w:spacing w:after="0" w:line="240" w:lineRule="auto"/>
        <w:ind w:firstLine="709"/>
        <w:jc w:val="both"/>
        <w:rPr>
          <w:rFonts w:ascii="Times New Roman" w:hAnsi="Times New Roman"/>
          <w:sz w:val="28"/>
          <w:szCs w:val="28"/>
        </w:rPr>
      </w:pPr>
      <w:proofErr w:type="gramStart"/>
      <w:r w:rsidRPr="00DE4CDF">
        <w:rPr>
          <w:rFonts w:ascii="Times New Roman" w:hAnsi="Times New Roman"/>
          <w:sz w:val="28"/>
          <w:szCs w:val="28"/>
        </w:rPr>
        <w:t>в качестве дополнительных мер налоговой поддержки на межселенной территории, в связи с распространением новой коронавирусной инфекции (COVID-19), продлен срок действия пониженной налоговой ставки в отношении объектов, используемых в предпринимательской деятельности, решением Думы района от 02.11.2021 № 17 «О внесении изменений в решение Думы района                   от 14.11.2014 № 404 «Об установлении налога на имущество физических лиц».</w:t>
      </w:r>
      <w:proofErr w:type="gramEnd"/>
    </w:p>
    <w:p w:rsidR="00B85C7D" w:rsidRPr="00C1310B" w:rsidRDefault="00B85C7D" w:rsidP="00F92FAF">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Мониторинг необходимости в разработке и внедрении иных мер налоговой поддержки будет продолж</w:t>
      </w:r>
      <w:r w:rsidR="006E299E" w:rsidRPr="00C1310B">
        <w:rPr>
          <w:rFonts w:ascii="Times New Roman" w:hAnsi="Times New Roman"/>
          <w:sz w:val="28"/>
          <w:szCs w:val="28"/>
        </w:rPr>
        <w:t>ен</w:t>
      </w:r>
      <w:r w:rsidRPr="00C1310B">
        <w:rPr>
          <w:rFonts w:ascii="Times New Roman" w:hAnsi="Times New Roman"/>
          <w:sz w:val="28"/>
          <w:szCs w:val="28"/>
        </w:rPr>
        <w:t xml:space="preserve"> в 2022 году.</w:t>
      </w:r>
    </w:p>
    <w:p w:rsidR="001478F4" w:rsidRPr="00C1310B" w:rsidRDefault="00D7126E" w:rsidP="006E299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6</w:t>
      </w:r>
      <w:r w:rsidR="001478F4" w:rsidRPr="00C1310B">
        <w:rPr>
          <w:rFonts w:ascii="Times New Roman" w:hAnsi="Times New Roman"/>
          <w:sz w:val="28"/>
          <w:szCs w:val="28"/>
        </w:rPr>
        <w:t xml:space="preserve">.5. Утверждение муниципальных программ, реализуемых за счет средств местного бюджета. </w:t>
      </w:r>
    </w:p>
    <w:p w:rsidR="001478F4" w:rsidRPr="00C1310B" w:rsidRDefault="001478F4" w:rsidP="001478F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на территории Ханты-</w:t>
      </w:r>
      <w:r w:rsidR="00A10143" w:rsidRPr="00C1310B">
        <w:rPr>
          <w:rFonts w:ascii="Times New Roman" w:hAnsi="Times New Roman"/>
          <w:sz w:val="28"/>
          <w:szCs w:val="28"/>
        </w:rPr>
        <w:t>Мансийского района реализовывали</w:t>
      </w:r>
      <w:r w:rsidRPr="00C1310B">
        <w:rPr>
          <w:rFonts w:ascii="Times New Roman" w:hAnsi="Times New Roman"/>
          <w:sz w:val="28"/>
          <w:szCs w:val="28"/>
        </w:rPr>
        <w:t xml:space="preserve">сь </w:t>
      </w:r>
      <w:r w:rsidRPr="00C1310B">
        <w:rPr>
          <w:rFonts w:ascii="Times New Roman" w:hAnsi="Times New Roman"/>
          <w:sz w:val="28"/>
          <w:szCs w:val="28"/>
        </w:rPr>
        <w:br/>
        <w:t>23 муниципальные программы.</w:t>
      </w:r>
    </w:p>
    <w:p w:rsidR="001478F4" w:rsidRPr="00F6369F" w:rsidRDefault="001478F4" w:rsidP="001478F4">
      <w:pPr>
        <w:spacing w:after="0" w:line="240" w:lineRule="auto"/>
        <w:ind w:firstLine="709"/>
        <w:jc w:val="both"/>
        <w:rPr>
          <w:rFonts w:ascii="Times New Roman" w:hAnsi="Times New Roman"/>
          <w:sz w:val="28"/>
          <w:szCs w:val="28"/>
        </w:rPr>
      </w:pPr>
      <w:r w:rsidRPr="00F6369F">
        <w:rPr>
          <w:rFonts w:ascii="Times New Roman" w:hAnsi="Times New Roman"/>
          <w:sz w:val="28"/>
          <w:szCs w:val="28"/>
        </w:rPr>
        <w:t xml:space="preserve">Основой для формирования целей и задач муниципальных программ Ханты-Мансийского района являются целевые ориентиры, определенные </w:t>
      </w:r>
      <w:r w:rsidR="00F7039C" w:rsidRPr="00F6369F">
        <w:rPr>
          <w:rFonts w:ascii="Times New Roman" w:hAnsi="Times New Roman"/>
          <w:sz w:val="28"/>
          <w:szCs w:val="28"/>
        </w:rPr>
        <w:t>у</w:t>
      </w:r>
      <w:r w:rsidR="00CD0607" w:rsidRPr="00F6369F">
        <w:rPr>
          <w:rFonts w:ascii="Times New Roman" w:hAnsi="Times New Roman"/>
          <w:sz w:val="28"/>
          <w:szCs w:val="28"/>
        </w:rPr>
        <w:t>казами Президента</w:t>
      </w:r>
      <w:r w:rsidRPr="00F6369F">
        <w:rPr>
          <w:rFonts w:ascii="Times New Roman" w:hAnsi="Times New Roman"/>
          <w:sz w:val="28"/>
          <w:szCs w:val="28"/>
        </w:rPr>
        <w:t xml:space="preserve"> Российской Федерации</w:t>
      </w:r>
      <w:r w:rsidR="00723007" w:rsidRPr="00F6369F">
        <w:rPr>
          <w:rFonts w:ascii="Times New Roman" w:hAnsi="Times New Roman"/>
          <w:sz w:val="28"/>
          <w:szCs w:val="28"/>
        </w:rPr>
        <w:t>;</w:t>
      </w:r>
      <w:r w:rsidRPr="00F6369F">
        <w:rPr>
          <w:rFonts w:ascii="Times New Roman" w:hAnsi="Times New Roman"/>
          <w:sz w:val="28"/>
          <w:szCs w:val="28"/>
        </w:rPr>
        <w:t xml:space="preserve"> </w:t>
      </w:r>
      <w:r w:rsidR="00CD0607" w:rsidRPr="00F6369F">
        <w:rPr>
          <w:rFonts w:ascii="Times New Roman" w:hAnsi="Times New Roman"/>
          <w:sz w:val="28"/>
          <w:szCs w:val="28"/>
        </w:rPr>
        <w:t>ежегодным Посланием Президента Российской Федерации Федеральному Собранию Российской Федерации</w:t>
      </w:r>
      <w:r w:rsidR="00723007" w:rsidRPr="00F6369F">
        <w:rPr>
          <w:rFonts w:ascii="Times New Roman" w:hAnsi="Times New Roman"/>
          <w:sz w:val="28"/>
          <w:szCs w:val="28"/>
        </w:rPr>
        <w:t>;</w:t>
      </w:r>
      <w:r w:rsidR="00CD0607" w:rsidRPr="00F6369F">
        <w:rPr>
          <w:rFonts w:ascii="Times New Roman" w:hAnsi="Times New Roman"/>
          <w:sz w:val="28"/>
          <w:szCs w:val="28"/>
        </w:rPr>
        <w:t xml:space="preserve"> ежегодным Обращение</w:t>
      </w:r>
      <w:r w:rsidR="00F7039C" w:rsidRPr="00F6369F">
        <w:rPr>
          <w:rFonts w:ascii="Times New Roman" w:hAnsi="Times New Roman"/>
          <w:sz w:val="28"/>
          <w:szCs w:val="28"/>
        </w:rPr>
        <w:t>м</w:t>
      </w:r>
      <w:r w:rsidR="00CD0607" w:rsidRPr="00F6369F">
        <w:rPr>
          <w:rFonts w:ascii="Times New Roman" w:hAnsi="Times New Roman"/>
          <w:sz w:val="28"/>
          <w:szCs w:val="28"/>
        </w:rPr>
        <w:t xml:space="preserve"> Губернатора автономного окр</w:t>
      </w:r>
      <w:r w:rsidR="00E74DF3" w:rsidRPr="00F6369F">
        <w:rPr>
          <w:rFonts w:ascii="Times New Roman" w:hAnsi="Times New Roman"/>
          <w:sz w:val="28"/>
          <w:szCs w:val="28"/>
        </w:rPr>
        <w:t>уга к жителям Югры</w:t>
      </w:r>
      <w:r w:rsidR="00CD0607" w:rsidRPr="00F6369F">
        <w:rPr>
          <w:rFonts w:ascii="Times New Roman" w:hAnsi="Times New Roman"/>
          <w:sz w:val="28"/>
          <w:szCs w:val="28"/>
        </w:rPr>
        <w:t>,</w:t>
      </w:r>
      <w:r w:rsidR="00E74DF3" w:rsidRPr="00F6369F">
        <w:rPr>
          <w:rFonts w:ascii="Times New Roman" w:hAnsi="Times New Roman"/>
          <w:sz w:val="28"/>
          <w:szCs w:val="28"/>
        </w:rPr>
        <w:t xml:space="preserve"> </w:t>
      </w:r>
      <w:r w:rsidRPr="00F6369F">
        <w:rPr>
          <w:rFonts w:ascii="Times New Roman" w:hAnsi="Times New Roman"/>
          <w:sz w:val="28"/>
          <w:szCs w:val="28"/>
        </w:rPr>
        <w:t>представителям общественности и депутатам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автономного округа до 2030 года; государственны</w:t>
      </w:r>
      <w:r w:rsidR="00106015" w:rsidRPr="00F6369F">
        <w:rPr>
          <w:rFonts w:ascii="Times New Roman" w:hAnsi="Times New Roman"/>
          <w:sz w:val="28"/>
          <w:szCs w:val="28"/>
        </w:rPr>
        <w:t>ми</w:t>
      </w:r>
      <w:r w:rsidRPr="00F6369F">
        <w:rPr>
          <w:rFonts w:ascii="Times New Roman" w:hAnsi="Times New Roman"/>
          <w:sz w:val="28"/>
          <w:szCs w:val="28"/>
        </w:rPr>
        <w:t xml:space="preserve"> программ</w:t>
      </w:r>
      <w:r w:rsidR="00106015" w:rsidRPr="00F6369F">
        <w:rPr>
          <w:rFonts w:ascii="Times New Roman" w:hAnsi="Times New Roman"/>
          <w:sz w:val="28"/>
          <w:szCs w:val="28"/>
        </w:rPr>
        <w:t>ами</w:t>
      </w:r>
      <w:r w:rsidRPr="00F6369F">
        <w:rPr>
          <w:rFonts w:ascii="Times New Roman" w:hAnsi="Times New Roman"/>
          <w:sz w:val="28"/>
          <w:szCs w:val="28"/>
        </w:rPr>
        <w:t xml:space="preserve"> автономного округа; стратеги</w:t>
      </w:r>
      <w:r w:rsidR="00106015" w:rsidRPr="00F6369F">
        <w:rPr>
          <w:rFonts w:ascii="Times New Roman" w:hAnsi="Times New Roman"/>
          <w:sz w:val="28"/>
          <w:szCs w:val="28"/>
        </w:rPr>
        <w:t>ей</w:t>
      </w:r>
      <w:r w:rsidRPr="00F6369F">
        <w:rPr>
          <w:rFonts w:ascii="Times New Roman" w:hAnsi="Times New Roman"/>
          <w:sz w:val="28"/>
          <w:szCs w:val="28"/>
        </w:rPr>
        <w:t xml:space="preserve"> социально-экономического развития Ханты-Мансийского района до 2030 года</w:t>
      </w:r>
      <w:r w:rsidR="00723007" w:rsidRPr="00F6369F">
        <w:rPr>
          <w:rFonts w:ascii="Times New Roman" w:hAnsi="Times New Roman"/>
          <w:sz w:val="28"/>
          <w:szCs w:val="28"/>
        </w:rPr>
        <w:t>,</w:t>
      </w:r>
      <w:r w:rsidR="00106015" w:rsidRPr="00F6369F">
        <w:rPr>
          <w:rFonts w:ascii="Times New Roman" w:hAnsi="Times New Roman"/>
          <w:sz w:val="28"/>
          <w:szCs w:val="28"/>
        </w:rPr>
        <w:t xml:space="preserve"> направлениями социально-экономического развития Российской Федерации, Ханты-Мансийского автономного округа </w:t>
      </w:r>
      <w:r w:rsidR="00106015" w:rsidRPr="00F6369F">
        <w:rPr>
          <w:rFonts w:ascii="Times New Roman" w:eastAsia="Times New Roman" w:hAnsi="Times New Roman"/>
          <w:bCs/>
          <w:sz w:val="28"/>
          <w:szCs w:val="28"/>
          <w:lang w:eastAsia="ru-RU"/>
        </w:rPr>
        <w:t xml:space="preserve">– </w:t>
      </w:r>
      <w:r w:rsidR="00106015" w:rsidRPr="00F6369F">
        <w:rPr>
          <w:rFonts w:ascii="Times New Roman" w:hAnsi="Times New Roman"/>
          <w:sz w:val="28"/>
          <w:szCs w:val="28"/>
        </w:rPr>
        <w:t>Югры и Ханты-Мансийского района</w:t>
      </w:r>
      <w:r w:rsidRPr="00F6369F">
        <w:rPr>
          <w:rFonts w:ascii="Times New Roman" w:hAnsi="Times New Roman"/>
          <w:sz w:val="28"/>
          <w:szCs w:val="28"/>
        </w:rPr>
        <w:t>.</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Объем финансирования, направленный на реализацию муниципальных программ в 2021 году, составил 5 03</w:t>
      </w:r>
      <w:r w:rsidR="00101C65" w:rsidRPr="00C1310B">
        <w:rPr>
          <w:rFonts w:ascii="Times New Roman" w:hAnsi="Times New Roman"/>
          <w:sz w:val="28"/>
          <w:szCs w:val="28"/>
        </w:rPr>
        <w:t>2</w:t>
      </w:r>
      <w:r w:rsidRPr="00C1310B">
        <w:rPr>
          <w:rFonts w:ascii="Times New Roman" w:hAnsi="Times New Roman"/>
          <w:sz w:val="28"/>
          <w:szCs w:val="28"/>
        </w:rPr>
        <w:t>,</w:t>
      </w:r>
      <w:r w:rsidR="00101C65" w:rsidRPr="00C1310B">
        <w:rPr>
          <w:rFonts w:ascii="Times New Roman" w:hAnsi="Times New Roman"/>
          <w:sz w:val="28"/>
          <w:szCs w:val="28"/>
        </w:rPr>
        <w:t>3</w:t>
      </w:r>
      <w:r w:rsidRPr="00C1310B">
        <w:rPr>
          <w:rFonts w:ascii="Times New Roman" w:hAnsi="Times New Roman"/>
          <w:sz w:val="28"/>
          <w:szCs w:val="28"/>
        </w:rPr>
        <w:t xml:space="preserve"> млн рублей</w:t>
      </w:r>
      <w:r w:rsidR="004310DF">
        <w:rPr>
          <w:rFonts w:ascii="Times New Roman" w:hAnsi="Times New Roman"/>
          <w:sz w:val="28"/>
          <w:szCs w:val="28"/>
        </w:rPr>
        <w:t>,</w:t>
      </w:r>
      <w:r w:rsidRPr="00C1310B">
        <w:rPr>
          <w:rFonts w:ascii="Times New Roman" w:hAnsi="Times New Roman"/>
          <w:sz w:val="28"/>
          <w:szCs w:val="28"/>
        </w:rPr>
        <w:t xml:space="preserve"> или 97,2% всех расходов бюджета района 2021 финансового года, в том числе:</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федеральный бюджет – 39,45 </w:t>
      </w:r>
      <w:proofErr w:type="gramStart"/>
      <w:r w:rsidRPr="00C1310B">
        <w:rPr>
          <w:rFonts w:ascii="Times New Roman" w:hAnsi="Times New Roman"/>
          <w:sz w:val="28"/>
          <w:szCs w:val="28"/>
        </w:rPr>
        <w:t>млн</w:t>
      </w:r>
      <w:proofErr w:type="gramEnd"/>
      <w:r w:rsidRPr="00C1310B">
        <w:rPr>
          <w:rFonts w:ascii="Times New Roman" w:hAnsi="Times New Roman"/>
          <w:sz w:val="28"/>
          <w:szCs w:val="28"/>
        </w:rPr>
        <w:t xml:space="preserve"> рублей (0,8% от общего объема финансирования);</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бюджет автономного округа – 2</w:t>
      </w:r>
      <w:r w:rsidR="00101C65" w:rsidRPr="00C1310B">
        <w:rPr>
          <w:rFonts w:ascii="Times New Roman" w:hAnsi="Times New Roman"/>
          <w:sz w:val="28"/>
          <w:szCs w:val="28"/>
        </w:rPr>
        <w:t> </w:t>
      </w:r>
      <w:r w:rsidRPr="00C1310B">
        <w:rPr>
          <w:rFonts w:ascii="Times New Roman" w:hAnsi="Times New Roman"/>
          <w:sz w:val="28"/>
          <w:szCs w:val="28"/>
        </w:rPr>
        <w:t>0</w:t>
      </w:r>
      <w:r w:rsidR="00101C65" w:rsidRPr="00C1310B">
        <w:rPr>
          <w:rFonts w:ascii="Times New Roman" w:hAnsi="Times New Roman"/>
          <w:sz w:val="28"/>
          <w:szCs w:val="28"/>
        </w:rPr>
        <w:t>05,0</w:t>
      </w:r>
      <w:r w:rsidRPr="00C1310B">
        <w:rPr>
          <w:rFonts w:ascii="Times New Roman" w:hAnsi="Times New Roman"/>
          <w:sz w:val="28"/>
          <w:szCs w:val="28"/>
        </w:rPr>
        <w:t xml:space="preserve"> </w:t>
      </w:r>
      <w:proofErr w:type="gramStart"/>
      <w:r w:rsidRPr="00C1310B">
        <w:rPr>
          <w:rFonts w:ascii="Times New Roman" w:hAnsi="Times New Roman"/>
          <w:sz w:val="28"/>
          <w:szCs w:val="28"/>
        </w:rPr>
        <w:t>млн</w:t>
      </w:r>
      <w:proofErr w:type="gramEnd"/>
      <w:r w:rsidRPr="00C1310B">
        <w:rPr>
          <w:rFonts w:ascii="Times New Roman" w:hAnsi="Times New Roman"/>
          <w:sz w:val="28"/>
          <w:szCs w:val="28"/>
        </w:rPr>
        <w:t xml:space="preserve"> рублей (39,9% от общего объема финансирования);</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бюджет района – 2 987,8 </w:t>
      </w:r>
      <w:proofErr w:type="gramStart"/>
      <w:r w:rsidRPr="00C1310B">
        <w:rPr>
          <w:rFonts w:ascii="Times New Roman" w:hAnsi="Times New Roman"/>
          <w:sz w:val="28"/>
          <w:szCs w:val="28"/>
        </w:rPr>
        <w:t>млн</w:t>
      </w:r>
      <w:proofErr w:type="gramEnd"/>
      <w:r w:rsidRPr="00C1310B">
        <w:rPr>
          <w:rFonts w:ascii="Times New Roman" w:hAnsi="Times New Roman"/>
          <w:sz w:val="28"/>
          <w:szCs w:val="28"/>
        </w:rPr>
        <w:t xml:space="preserve"> рублей (59,4% от общего объема финансирования). </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Исполнение расходных обязательств по муниципальным программам района в 2021 году составило 4 366,6 </w:t>
      </w:r>
      <w:proofErr w:type="gramStart"/>
      <w:r w:rsidR="00A03C21" w:rsidRPr="00C1310B">
        <w:rPr>
          <w:rFonts w:ascii="Times New Roman" w:hAnsi="Times New Roman"/>
          <w:sz w:val="28"/>
          <w:szCs w:val="28"/>
        </w:rPr>
        <w:t>млн</w:t>
      </w:r>
      <w:proofErr w:type="gramEnd"/>
      <w:r w:rsidRPr="00C1310B">
        <w:rPr>
          <w:rFonts w:ascii="Times New Roman" w:hAnsi="Times New Roman"/>
          <w:sz w:val="28"/>
          <w:szCs w:val="28"/>
        </w:rPr>
        <w:t xml:space="preserve"> рублей, 86,7% от плановых значений, </w:t>
      </w:r>
      <w:r w:rsidR="00F7039C" w:rsidRPr="00C1310B">
        <w:rPr>
          <w:rFonts w:ascii="Times New Roman" w:hAnsi="Times New Roman"/>
          <w:sz w:val="28"/>
          <w:szCs w:val="28"/>
        </w:rPr>
        <w:t xml:space="preserve">             </w:t>
      </w:r>
      <w:r w:rsidRPr="00C1310B">
        <w:rPr>
          <w:rFonts w:ascii="Times New Roman" w:hAnsi="Times New Roman"/>
          <w:sz w:val="28"/>
          <w:szCs w:val="28"/>
        </w:rPr>
        <w:t>в том числе:</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федеральный бюджет – 38,7 </w:t>
      </w:r>
      <w:proofErr w:type="gramStart"/>
      <w:r w:rsidR="00A03C21" w:rsidRPr="00C1310B">
        <w:rPr>
          <w:rFonts w:ascii="Times New Roman" w:hAnsi="Times New Roman"/>
          <w:sz w:val="28"/>
          <w:szCs w:val="28"/>
        </w:rPr>
        <w:t>мл</w:t>
      </w:r>
      <w:r w:rsidR="00106015">
        <w:rPr>
          <w:rFonts w:ascii="Times New Roman" w:hAnsi="Times New Roman"/>
          <w:sz w:val="28"/>
          <w:szCs w:val="28"/>
        </w:rPr>
        <w:t>н</w:t>
      </w:r>
      <w:proofErr w:type="gramEnd"/>
      <w:r w:rsidRPr="00C1310B">
        <w:rPr>
          <w:rFonts w:ascii="Times New Roman" w:hAnsi="Times New Roman"/>
          <w:sz w:val="28"/>
          <w:szCs w:val="28"/>
        </w:rPr>
        <w:t xml:space="preserve"> рублей или 98,1%;</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бюджет автономного округа – 1 837,9 </w:t>
      </w:r>
      <w:proofErr w:type="gramStart"/>
      <w:r w:rsidR="00A03C21" w:rsidRPr="00C1310B">
        <w:rPr>
          <w:rFonts w:ascii="Times New Roman" w:hAnsi="Times New Roman"/>
          <w:sz w:val="28"/>
          <w:szCs w:val="28"/>
        </w:rPr>
        <w:t>млн</w:t>
      </w:r>
      <w:proofErr w:type="gramEnd"/>
      <w:r w:rsidRPr="00C1310B">
        <w:rPr>
          <w:rFonts w:ascii="Times New Roman" w:hAnsi="Times New Roman"/>
          <w:sz w:val="28"/>
          <w:szCs w:val="28"/>
        </w:rPr>
        <w:t xml:space="preserve"> рублей</w:t>
      </w:r>
      <w:r w:rsidR="004310DF">
        <w:rPr>
          <w:rFonts w:ascii="Times New Roman" w:hAnsi="Times New Roman"/>
          <w:sz w:val="28"/>
          <w:szCs w:val="28"/>
        </w:rPr>
        <w:t>,</w:t>
      </w:r>
      <w:r w:rsidRPr="00C1310B">
        <w:rPr>
          <w:rFonts w:ascii="Times New Roman" w:hAnsi="Times New Roman"/>
          <w:sz w:val="28"/>
          <w:szCs w:val="28"/>
        </w:rPr>
        <w:t xml:space="preserve"> или 91,</w:t>
      </w:r>
      <w:r w:rsidR="00101C65" w:rsidRPr="00C1310B">
        <w:rPr>
          <w:rFonts w:ascii="Times New Roman" w:hAnsi="Times New Roman"/>
          <w:sz w:val="28"/>
          <w:szCs w:val="28"/>
        </w:rPr>
        <w:t>7</w:t>
      </w:r>
      <w:r w:rsidRPr="00C1310B">
        <w:rPr>
          <w:rFonts w:ascii="Times New Roman" w:hAnsi="Times New Roman"/>
          <w:sz w:val="28"/>
          <w:szCs w:val="28"/>
        </w:rPr>
        <w:t>%;</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бюджет района – 2 489,9 </w:t>
      </w:r>
      <w:proofErr w:type="gramStart"/>
      <w:r w:rsidR="00A03C21" w:rsidRPr="00C1310B">
        <w:rPr>
          <w:rFonts w:ascii="Times New Roman" w:hAnsi="Times New Roman"/>
          <w:sz w:val="28"/>
          <w:szCs w:val="28"/>
        </w:rPr>
        <w:t>млн</w:t>
      </w:r>
      <w:proofErr w:type="gramEnd"/>
      <w:r w:rsidRPr="00C1310B">
        <w:rPr>
          <w:rFonts w:ascii="Times New Roman" w:hAnsi="Times New Roman"/>
          <w:sz w:val="28"/>
          <w:szCs w:val="28"/>
        </w:rPr>
        <w:t xml:space="preserve"> рублей</w:t>
      </w:r>
      <w:r w:rsidR="004310DF">
        <w:rPr>
          <w:rFonts w:ascii="Times New Roman" w:hAnsi="Times New Roman"/>
          <w:sz w:val="28"/>
          <w:szCs w:val="28"/>
        </w:rPr>
        <w:t>,</w:t>
      </w:r>
      <w:r w:rsidRPr="00C1310B">
        <w:rPr>
          <w:rFonts w:ascii="Times New Roman" w:hAnsi="Times New Roman"/>
          <w:sz w:val="28"/>
          <w:szCs w:val="28"/>
        </w:rPr>
        <w:t xml:space="preserve"> или 83,3%.</w:t>
      </w:r>
    </w:p>
    <w:p w:rsidR="001478F4" w:rsidRPr="00C1310B" w:rsidRDefault="001478F4" w:rsidP="001478F4">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Информация о расходовании финансовых средств по муниципальным программам в 2021 году отражена в приложении </w:t>
      </w:r>
      <w:r w:rsidR="00535B95" w:rsidRPr="00C1310B">
        <w:rPr>
          <w:rFonts w:ascii="Times New Roman" w:hAnsi="Times New Roman"/>
          <w:sz w:val="28"/>
          <w:szCs w:val="28"/>
        </w:rPr>
        <w:t>2</w:t>
      </w:r>
      <w:r w:rsidRPr="00C1310B">
        <w:rPr>
          <w:rFonts w:ascii="Times New Roman" w:hAnsi="Times New Roman"/>
          <w:sz w:val="28"/>
          <w:szCs w:val="28"/>
        </w:rPr>
        <w:t xml:space="preserve"> к Отчету. </w:t>
      </w:r>
    </w:p>
    <w:p w:rsidR="00B872E8" w:rsidRPr="00C1310B" w:rsidRDefault="00E708EF" w:rsidP="00B872E8">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F11EAA" w:rsidRPr="00C1310B">
        <w:rPr>
          <w:rFonts w:ascii="Times New Roman" w:hAnsi="Times New Roman"/>
          <w:sz w:val="28"/>
          <w:szCs w:val="28"/>
        </w:rPr>
        <w:t>.</w:t>
      </w:r>
      <w:r w:rsidR="001478F4" w:rsidRPr="00C1310B">
        <w:rPr>
          <w:rFonts w:ascii="Times New Roman" w:hAnsi="Times New Roman"/>
          <w:sz w:val="28"/>
          <w:szCs w:val="28"/>
        </w:rPr>
        <w:t>6</w:t>
      </w:r>
      <w:r w:rsidR="00B872E8" w:rsidRPr="00C1310B">
        <w:rPr>
          <w:rFonts w:ascii="Times New Roman" w:hAnsi="Times New Roman"/>
          <w:sz w:val="28"/>
          <w:szCs w:val="28"/>
        </w:rPr>
        <w:t xml:space="preserve">. Иные полномочия в области бюджета, финансов, экономики и учета в соответствии с федеральными законами, законами Ханты-Мансийского автономного округа </w:t>
      </w:r>
      <w:r w:rsidR="00B872E8" w:rsidRPr="00C1310B">
        <w:rPr>
          <w:rFonts w:ascii="Times New Roman ,serif" w:eastAsia="Times New Roman" w:hAnsi="Times New Roman ,serif"/>
          <w:sz w:val="28"/>
          <w:szCs w:val="28"/>
        </w:rPr>
        <w:t xml:space="preserve">– </w:t>
      </w:r>
      <w:r w:rsidR="00B872E8" w:rsidRPr="00C1310B">
        <w:rPr>
          <w:rFonts w:ascii="Times New Roman" w:hAnsi="Times New Roman"/>
          <w:sz w:val="28"/>
          <w:szCs w:val="28"/>
        </w:rPr>
        <w:t>Югры, Уставом Ханты-Мансийского района.</w:t>
      </w:r>
    </w:p>
    <w:p w:rsidR="00B872E8" w:rsidRPr="00C1310B" w:rsidRDefault="00B872E8" w:rsidP="00B872E8">
      <w:pPr>
        <w:autoSpaceDE w:val="0"/>
        <w:autoSpaceDN w:val="0"/>
        <w:adjustRightInd w:val="0"/>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План контрольных мероприятий на 2021 год, утвержденный распоряжением администрации Ханты-Мансийского района от 14.12.2020 № 1337-р (с учетом изменений от 03.03.2021 № 230-р), выполнен на 100,0%.</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rPr>
        <w:t xml:space="preserve">Всего </w:t>
      </w:r>
      <w:r w:rsidRPr="00C1310B">
        <w:rPr>
          <w:rFonts w:ascii="Times New Roman" w:hAnsi="Times New Roman"/>
          <w:sz w:val="28"/>
          <w:szCs w:val="28"/>
        </w:rPr>
        <w:t xml:space="preserve">проведено </w:t>
      </w:r>
      <w:r w:rsidR="004310DF">
        <w:rPr>
          <w:rFonts w:ascii="Times New Roman" w:hAnsi="Times New Roman"/>
          <w:sz w:val="28"/>
          <w:szCs w:val="28"/>
        </w:rPr>
        <w:t>семь</w:t>
      </w:r>
      <w:r w:rsidRPr="00C1310B">
        <w:rPr>
          <w:rFonts w:ascii="Times New Roman" w:hAnsi="Times New Roman"/>
          <w:sz w:val="28"/>
          <w:szCs w:val="28"/>
        </w:rPr>
        <w:t xml:space="preserve"> плановых контрольных мероприятия в отношении учреждений и организаций, финансируемых из бюджета Ханты-Мансийского района.</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рамках годового плана проведены контрольные мероприятия:</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проверка соблюдения законодательства Российской Федерации и иных правовых актов о контрактной системе в сфере закупок товаров, работ, услуг для </w:t>
      </w:r>
      <w:r w:rsidRPr="00C1310B">
        <w:rPr>
          <w:rFonts w:ascii="Times New Roman" w:hAnsi="Times New Roman"/>
          <w:sz w:val="28"/>
          <w:szCs w:val="28"/>
        </w:rPr>
        <w:lastRenderedPageBreak/>
        <w:t xml:space="preserve">обеспечения муниципальных нужд в отношении закупки «Устройство полиэтиленового водопровода с водозаборными колонками в п. </w:t>
      </w:r>
      <w:proofErr w:type="gramStart"/>
      <w:r w:rsidRPr="00C1310B">
        <w:rPr>
          <w:rFonts w:ascii="Times New Roman" w:hAnsi="Times New Roman"/>
          <w:sz w:val="28"/>
          <w:szCs w:val="28"/>
        </w:rPr>
        <w:t>Сибирский</w:t>
      </w:r>
      <w:proofErr w:type="gramEnd"/>
      <w:r w:rsidRPr="00C1310B">
        <w:rPr>
          <w:rFonts w:ascii="Times New Roman" w:hAnsi="Times New Roman"/>
          <w:sz w:val="28"/>
          <w:szCs w:val="28"/>
        </w:rPr>
        <w:t xml:space="preserve"> от ВОС по ул. Центральная до школы</w:t>
      </w:r>
      <w:r w:rsidR="004310DF">
        <w:rPr>
          <w:rFonts w:ascii="Times New Roman" w:hAnsi="Times New Roman"/>
          <w:sz w:val="28"/>
          <w:szCs w:val="28"/>
        </w:rPr>
        <w:t>-</w:t>
      </w:r>
      <w:r w:rsidRPr="00C1310B">
        <w:rPr>
          <w:rFonts w:ascii="Times New Roman" w:hAnsi="Times New Roman"/>
          <w:sz w:val="28"/>
          <w:szCs w:val="28"/>
        </w:rPr>
        <w:t>сада</w:t>
      </w:r>
      <w:r w:rsidR="00DE1448" w:rsidRPr="00C1310B">
        <w:rPr>
          <w:rFonts w:ascii="Times New Roman" w:hAnsi="Times New Roman"/>
          <w:sz w:val="28"/>
          <w:szCs w:val="28"/>
        </w:rPr>
        <w:t>»</w:t>
      </w:r>
      <w:r w:rsidRPr="00C1310B">
        <w:rPr>
          <w:rFonts w:ascii="Times New Roman" w:hAnsi="Times New Roman"/>
          <w:sz w:val="28"/>
          <w:szCs w:val="28"/>
        </w:rPr>
        <w:t>;</w:t>
      </w:r>
    </w:p>
    <w:p w:rsidR="00B872E8" w:rsidRPr="00C1310B" w:rsidRDefault="00B872E8" w:rsidP="00B872E8">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проверка соблюдения порядка предоставления и использования субсидий на финансовое обеспечение выполнения муниципального задания, субсидий на иные цели в отношении муниципального бюджетного общеобразовательного учреждения Ханты-Мансийского района «Средняя общеобразовательная школа </w:t>
      </w:r>
      <w:r w:rsidR="00973AA9" w:rsidRPr="00C1310B">
        <w:rPr>
          <w:rFonts w:ascii="Times New Roman" w:hAnsi="Times New Roman"/>
          <w:sz w:val="28"/>
          <w:szCs w:val="28"/>
        </w:rPr>
        <w:t xml:space="preserve">            </w:t>
      </w:r>
      <w:r w:rsidR="006370E5" w:rsidRPr="00C1310B">
        <w:rPr>
          <w:rFonts w:ascii="Times New Roman" w:hAnsi="Times New Roman"/>
          <w:sz w:val="28"/>
          <w:szCs w:val="28"/>
        </w:rPr>
        <w:t>п</w:t>
      </w:r>
      <w:r w:rsidRPr="00C1310B">
        <w:rPr>
          <w:rFonts w:ascii="Times New Roman" w:hAnsi="Times New Roman"/>
          <w:sz w:val="28"/>
          <w:szCs w:val="28"/>
        </w:rPr>
        <w:t>. Луговской»;</w:t>
      </w:r>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проверка соблюдения бюджетного законодательства и иных нормативных правовых актов Российской Федерации, Ханты-Мансийского района в ходе реализации мероприятия «Капитальный ремонт систем теплоснабжения, газоснабжения, водоснабжения, водоотведения и подготовка к осенне-зимнему периоду жилищно-коммунального комплекса муниципального образования Ханты-Мансийского района в рамках муниципальной программы</w:t>
      </w:r>
      <w:r w:rsidR="003B6919"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«Развитие и модернизация жилищно-коммунального комплекса и повышение энергетической эффективности в Ханты-Мансийском районе на 2019</w:t>
      </w:r>
      <w:r w:rsidR="006370E5" w:rsidRPr="00C1310B">
        <w:rPr>
          <w:rFonts w:ascii="Times New Roman" w:hAnsi="Times New Roman"/>
          <w:sz w:val="28"/>
          <w:szCs w:val="28"/>
        </w:rPr>
        <w:t>–</w:t>
      </w:r>
      <w:r w:rsidRPr="00C1310B">
        <w:rPr>
          <w:rFonts w:ascii="Times New Roman" w:hAnsi="Times New Roman"/>
          <w:sz w:val="28"/>
          <w:szCs w:val="28"/>
        </w:rPr>
        <w:t xml:space="preserve">2024 годы» в отношении Департамента строительства, архитектуры и ЖКХ (исполнитель </w:t>
      </w:r>
      <w:r w:rsidR="00DE1448" w:rsidRPr="00C1310B">
        <w:rPr>
          <w:rFonts w:ascii="Times New Roman" w:hAnsi="Times New Roman"/>
          <w:sz w:val="28"/>
          <w:szCs w:val="28"/>
        </w:rPr>
        <w:t xml:space="preserve">– </w:t>
      </w:r>
      <w:r w:rsidRPr="00C1310B">
        <w:rPr>
          <w:rFonts w:ascii="Times New Roman" w:hAnsi="Times New Roman"/>
          <w:sz w:val="28"/>
          <w:szCs w:val="28"/>
        </w:rPr>
        <w:t>муниципальное казенное учреждение</w:t>
      </w:r>
      <w:r w:rsidR="00DE1448"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«Управление капитального строительства и ремонта») (на основании протоко</w:t>
      </w:r>
      <w:r w:rsidR="003B6919" w:rsidRPr="00C1310B">
        <w:rPr>
          <w:rFonts w:ascii="Times New Roman" w:hAnsi="Times New Roman"/>
          <w:sz w:val="28"/>
          <w:szCs w:val="28"/>
        </w:rPr>
        <w:t>льного решения №</w:t>
      </w:r>
      <w:r w:rsidR="006370E5" w:rsidRPr="00C1310B">
        <w:rPr>
          <w:rFonts w:ascii="Times New Roman" w:hAnsi="Times New Roman"/>
          <w:sz w:val="28"/>
          <w:szCs w:val="28"/>
        </w:rPr>
        <w:t xml:space="preserve"> </w:t>
      </w:r>
      <w:r w:rsidR="003B6919" w:rsidRPr="00C1310B">
        <w:rPr>
          <w:rFonts w:ascii="Times New Roman" w:hAnsi="Times New Roman"/>
          <w:sz w:val="28"/>
          <w:szCs w:val="28"/>
        </w:rPr>
        <w:t>2 протокола № 29</w:t>
      </w:r>
      <w:r w:rsidR="00DE1448" w:rsidRPr="00C1310B">
        <w:rPr>
          <w:rFonts w:ascii="Times New Roman" w:hAnsi="Times New Roman"/>
          <w:sz w:val="28"/>
          <w:szCs w:val="28"/>
        </w:rPr>
        <w:t xml:space="preserve"> </w:t>
      </w:r>
      <w:r w:rsidRPr="00C1310B">
        <w:rPr>
          <w:rFonts w:ascii="Times New Roman" w:hAnsi="Times New Roman"/>
          <w:sz w:val="28"/>
          <w:szCs w:val="28"/>
        </w:rPr>
        <w:t>от 20.02.2021 Думы района);</w:t>
      </w:r>
    </w:p>
    <w:p w:rsidR="00B872E8" w:rsidRPr="00C1310B" w:rsidRDefault="00B872E8" w:rsidP="00E7609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проверка осуществления расходов на обеспечение выполнения функций казенного учреждения и их отражения в бюджетном учете и отчетности в отношении муниципального казенного учреждения Ханты-Мансийского района «Управление технического обеспечения»;</w:t>
      </w:r>
    </w:p>
    <w:p w:rsidR="00B872E8" w:rsidRPr="00C1310B" w:rsidRDefault="00B872E8" w:rsidP="00E76099">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проверка соблюдения целей, порядка и условий предоставления межбюджетных трансфертов по передаче полномочий с уровня муниципального района на реализацию мероприятий по содержанию вертолетных площадок в рамках муниципальной программы Ханты-Мансийского района «Развитие транспортной системы на территории Ханты-</w:t>
      </w:r>
      <w:r w:rsidR="006370E5" w:rsidRPr="00C1310B">
        <w:rPr>
          <w:rFonts w:ascii="Times New Roman" w:hAnsi="Times New Roman"/>
          <w:sz w:val="28"/>
          <w:szCs w:val="28"/>
        </w:rPr>
        <w:t>М</w:t>
      </w:r>
      <w:r w:rsidRPr="00C1310B">
        <w:rPr>
          <w:rFonts w:ascii="Times New Roman" w:hAnsi="Times New Roman"/>
          <w:sz w:val="28"/>
          <w:szCs w:val="28"/>
        </w:rPr>
        <w:t xml:space="preserve">ансийского района </w:t>
      </w:r>
      <w:r w:rsidR="006370E5" w:rsidRPr="00C1310B">
        <w:rPr>
          <w:rFonts w:ascii="Times New Roman" w:hAnsi="Times New Roman"/>
          <w:sz w:val="28"/>
          <w:szCs w:val="28"/>
        </w:rPr>
        <w:t xml:space="preserve">                                   </w:t>
      </w:r>
      <w:r w:rsidRPr="00C1310B">
        <w:rPr>
          <w:rFonts w:ascii="Times New Roman" w:hAnsi="Times New Roman"/>
          <w:sz w:val="28"/>
          <w:szCs w:val="28"/>
        </w:rPr>
        <w:t>на 2019</w:t>
      </w:r>
      <w:r w:rsidR="006370E5" w:rsidRPr="00C1310B">
        <w:rPr>
          <w:rFonts w:ascii="Times New Roman" w:hAnsi="Times New Roman"/>
          <w:sz w:val="28"/>
          <w:szCs w:val="28"/>
        </w:rPr>
        <w:t>–</w:t>
      </w:r>
      <w:r w:rsidRPr="00C1310B">
        <w:rPr>
          <w:rFonts w:ascii="Times New Roman" w:hAnsi="Times New Roman"/>
          <w:sz w:val="28"/>
          <w:szCs w:val="28"/>
        </w:rPr>
        <w:t>2022 годы;</w:t>
      </w:r>
    </w:p>
    <w:p w:rsidR="00B872E8" w:rsidRPr="00C1310B" w:rsidRDefault="00B872E8" w:rsidP="00E76099">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C1310B">
        <w:rPr>
          <w:rFonts w:ascii="Times New Roman" w:hAnsi="Times New Roman"/>
          <w:sz w:val="28"/>
          <w:szCs w:val="28"/>
        </w:rPr>
        <w:t>проверка 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обеспечения муниципальных нужд, выполняющихся в соответствии с пунктам 3 части 3</w:t>
      </w:r>
      <w:r w:rsidR="00DE1448" w:rsidRPr="00C1310B">
        <w:rPr>
          <w:rFonts w:ascii="Times New Roman" w:hAnsi="Times New Roman"/>
          <w:sz w:val="28"/>
          <w:szCs w:val="28"/>
        </w:rPr>
        <w:t xml:space="preserve"> </w:t>
      </w:r>
      <w:r w:rsidRPr="00C1310B">
        <w:rPr>
          <w:rFonts w:ascii="Times New Roman" w:hAnsi="Times New Roman"/>
          <w:sz w:val="28"/>
          <w:szCs w:val="28"/>
        </w:rPr>
        <w:t>и частью 8 статьи 99 Закона 44-ФЗ, в отношении муниципального бюджетного общеобразовательного учреждения Ханты-Мансийского района «Средняя общеобразовательная школа п. Горноправдинск»;</w:t>
      </w:r>
      <w:proofErr w:type="gramEnd"/>
    </w:p>
    <w:p w:rsidR="00B872E8" w:rsidRPr="00C1310B" w:rsidRDefault="00B872E8" w:rsidP="00B872E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проверка соблюдения условий договоров (соглашений)</w:t>
      </w:r>
      <w:r w:rsidR="006370E5" w:rsidRPr="00C1310B">
        <w:rPr>
          <w:rFonts w:ascii="Times New Roman" w:hAnsi="Times New Roman"/>
          <w:sz w:val="28"/>
          <w:szCs w:val="28"/>
        </w:rPr>
        <w:t>,</w:t>
      </w:r>
      <w:r w:rsidRPr="00C1310B">
        <w:rPr>
          <w:rFonts w:ascii="Times New Roman" w:hAnsi="Times New Roman"/>
          <w:sz w:val="28"/>
          <w:szCs w:val="28"/>
        </w:rPr>
        <w:t xml:space="preserve"> заключенных</w:t>
      </w:r>
      <w:r w:rsidR="00DE1448" w:rsidRPr="00C1310B">
        <w:rPr>
          <w:rFonts w:ascii="Times New Roman" w:hAnsi="Times New Roman"/>
          <w:sz w:val="28"/>
          <w:szCs w:val="28"/>
        </w:rPr>
        <w:t xml:space="preserve"> </w:t>
      </w:r>
      <w:r w:rsidRPr="00C1310B">
        <w:rPr>
          <w:rFonts w:ascii="Times New Roman" w:hAnsi="Times New Roman"/>
          <w:sz w:val="28"/>
          <w:szCs w:val="28"/>
        </w:rPr>
        <w:t>в целях исполнения договоров (соглашений) о предоставлении средств из бюджета района в части субсидий, передаваемых СОНКО в отношении администрации Ханты-Мансийского района (отдел по культуре, спорту и социальной политике).</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2021 году объем проверенных средств при осуществлении внутреннего муниципального финансового контроля составил 294</w:t>
      </w:r>
      <w:r w:rsidR="00A03C21" w:rsidRPr="00C1310B">
        <w:rPr>
          <w:rFonts w:ascii="Times New Roman" w:hAnsi="Times New Roman"/>
          <w:sz w:val="28"/>
          <w:szCs w:val="28"/>
        </w:rPr>
        <w:t>,4 млн</w:t>
      </w:r>
      <w:r w:rsidR="00DE1448" w:rsidRPr="00C1310B">
        <w:rPr>
          <w:rFonts w:ascii="Times New Roman" w:hAnsi="Times New Roman"/>
          <w:sz w:val="28"/>
          <w:szCs w:val="28"/>
        </w:rPr>
        <w:t xml:space="preserve"> </w:t>
      </w:r>
      <w:r w:rsidRPr="00C1310B">
        <w:rPr>
          <w:rFonts w:ascii="Times New Roman" w:hAnsi="Times New Roman"/>
          <w:sz w:val="28"/>
          <w:szCs w:val="28"/>
        </w:rPr>
        <w:t>рублей.</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Количество выявленных бюджетных нарушений при осуществлении внутреннего муниципального финансового контроля составило 69, в том числе по видам нарушений:</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компенсации расходов на оплату стоимости проезда и провоза багажа к месту использования отпуска и обратно – 2,9%;</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возмещения расходов, связанных со служебной командировкой</w:t>
      </w:r>
      <w:r w:rsidR="006370E5" w:rsidRPr="00C1310B">
        <w:rPr>
          <w:rFonts w:ascii="Times New Roman" w:hAnsi="Times New Roman"/>
          <w:sz w:val="28"/>
          <w:szCs w:val="28"/>
        </w:rPr>
        <w:t>,</w:t>
      </w:r>
      <w:r w:rsidRPr="00C1310B">
        <w:rPr>
          <w:rFonts w:ascii="Times New Roman" w:hAnsi="Times New Roman"/>
          <w:sz w:val="28"/>
          <w:szCs w:val="28"/>
        </w:rPr>
        <w:t xml:space="preserve"> – 5,8%;</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нарушения, связанные с начислением и выплатой заработной платы работникам</w:t>
      </w:r>
      <w:r w:rsidR="006370E5" w:rsidRPr="00C1310B">
        <w:rPr>
          <w:rFonts w:ascii="Times New Roman" w:hAnsi="Times New Roman"/>
          <w:sz w:val="28"/>
          <w:szCs w:val="28"/>
        </w:rPr>
        <w:t>,</w:t>
      </w:r>
      <w:r w:rsidRPr="00C1310B">
        <w:rPr>
          <w:rFonts w:ascii="Times New Roman" w:hAnsi="Times New Roman"/>
          <w:sz w:val="28"/>
          <w:szCs w:val="28"/>
        </w:rPr>
        <w:t xml:space="preserve"> – 14,5%;</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законодательства Российской Федерации и иных правовых актов о контрактной системе в сфере закупок товаров, работ, услуг для обеспечения муниципальных нужд – 34,8%;</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представления и использования субсидии на финансовое обеспечение выполнения муниципального задания, субсидии на иные цели – 10,1%;</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бюджетного законодательства и иных нормативных правовых актов Российской Федерации, Ханты-Мансийского района в ходе реализации отдельных мероприятий муниципальных программ</w:t>
      </w:r>
      <w:r w:rsidR="006370E5"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 7,2%;</w:t>
      </w:r>
    </w:p>
    <w:p w:rsidR="00B872E8" w:rsidRPr="00C1310B"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требований бухгалтерского учета – 18,9%;</w:t>
      </w:r>
    </w:p>
    <w:p w:rsidR="00B872E8" w:rsidRDefault="00B872E8" w:rsidP="00B872E8">
      <w:pPr>
        <w:pStyle w:val="a4"/>
        <w:autoSpaceDE w:val="0"/>
        <w:autoSpaceDN w:val="0"/>
        <w:adjustRightInd w:val="0"/>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несоблюдение порядка расходования денежных средств на представительские расходы органов местного самоуправления Ханты-Мансийского района – 5,8%.</w:t>
      </w:r>
    </w:p>
    <w:p w:rsidR="00165AA8" w:rsidRPr="00C1310B" w:rsidRDefault="00165AA8" w:rsidP="00B872E8">
      <w:pPr>
        <w:pStyle w:val="a4"/>
        <w:autoSpaceDE w:val="0"/>
        <w:autoSpaceDN w:val="0"/>
        <w:adjustRightInd w:val="0"/>
        <w:spacing w:after="0" w:line="240" w:lineRule="auto"/>
        <w:ind w:left="0" w:firstLine="709"/>
        <w:jc w:val="both"/>
        <w:rPr>
          <w:rFonts w:ascii="Times New Roman" w:hAnsi="Times New Roman"/>
          <w:sz w:val="28"/>
          <w:szCs w:val="28"/>
        </w:rPr>
      </w:pPr>
    </w:p>
    <w:p w:rsidR="00DD3C65" w:rsidRPr="00C1310B"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Имущество</w:t>
      </w:r>
    </w:p>
    <w:p w:rsidR="007C25E4" w:rsidRPr="00C1310B" w:rsidRDefault="00D935E3" w:rsidP="007C25E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7148E0" w:rsidRPr="00C1310B">
        <w:rPr>
          <w:rFonts w:ascii="Times New Roman" w:hAnsi="Times New Roman"/>
          <w:sz w:val="28"/>
          <w:szCs w:val="28"/>
        </w:rPr>
        <w:t>.</w:t>
      </w:r>
      <w:r w:rsidR="001478F4" w:rsidRPr="00C1310B">
        <w:rPr>
          <w:rFonts w:ascii="Times New Roman" w:hAnsi="Times New Roman"/>
          <w:sz w:val="28"/>
          <w:szCs w:val="28"/>
        </w:rPr>
        <w:t>7.</w:t>
      </w:r>
      <w:r w:rsidR="00DD3C65" w:rsidRPr="00C1310B">
        <w:rPr>
          <w:rFonts w:ascii="Times New Roman" w:hAnsi="Times New Roman"/>
          <w:sz w:val="28"/>
          <w:szCs w:val="28"/>
        </w:rPr>
        <w:t xml:space="preserve"> Владение, пользование и распоряжение имуществом, находящимся в муниципальной собственн</w:t>
      </w:r>
      <w:r w:rsidR="007C25E4" w:rsidRPr="00C1310B">
        <w:rPr>
          <w:rFonts w:ascii="Times New Roman" w:hAnsi="Times New Roman"/>
          <w:sz w:val="28"/>
          <w:szCs w:val="28"/>
        </w:rPr>
        <w:t>ости муниципального района.</w:t>
      </w:r>
    </w:p>
    <w:p w:rsidR="007C25E4" w:rsidRPr="00C1310B" w:rsidRDefault="007C25E4" w:rsidP="007C25E4">
      <w:pPr>
        <w:widowControl w:val="0"/>
        <w:autoSpaceDE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Владение, пользование и распоряжение муниципальной собственностью 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rsidR="007C25E4" w:rsidRPr="00C1310B" w:rsidRDefault="007C25E4" w:rsidP="007C25E4">
      <w:pPr>
        <w:pStyle w:val="af5"/>
        <w:spacing w:before="0" w:beforeAutospacing="0" w:after="0" w:afterAutospacing="0"/>
        <w:ind w:firstLine="709"/>
        <w:contextualSpacing/>
        <w:jc w:val="both"/>
        <w:rPr>
          <w:sz w:val="28"/>
          <w:szCs w:val="28"/>
        </w:rPr>
      </w:pPr>
      <w:r w:rsidRPr="00C1310B">
        <w:rPr>
          <w:sz w:val="28"/>
          <w:szCs w:val="28"/>
        </w:rPr>
        <w:t>Основополагающей целью органов местного самоуправления в сфере имущественных отношений является формирование системы управления муниципальным имуществом Ханты-Мансийского района, позволяющей обеспечить оптимальный состав имущества для исполнения полномочий органами местного самоуправления Ханты-Мансийского района для обеспечения потребностей населения, оперативность принятия решений по вопросам управления муниципальной собственностью, увеличение доходной базы бюджета Ханты-Мансийского района от использования муниципального имущества, достоверный учет и контроль за использованием имущества, надлежащее содержание, эксплуатаци</w:t>
      </w:r>
      <w:r w:rsidR="00FE4C94">
        <w:rPr>
          <w:sz w:val="28"/>
          <w:szCs w:val="28"/>
        </w:rPr>
        <w:t>ю</w:t>
      </w:r>
      <w:r w:rsidRPr="00C1310B">
        <w:rPr>
          <w:sz w:val="28"/>
          <w:szCs w:val="28"/>
        </w:rPr>
        <w:t xml:space="preserve"> и сохранность муниципального имущества, используемого для социально-экономического развития Ханты-Мансийского района и укрепления экономической основы местного самоуправления.</w:t>
      </w:r>
    </w:p>
    <w:p w:rsidR="00FA287B" w:rsidRPr="00C1310B" w:rsidRDefault="00FA287B" w:rsidP="00FA287B">
      <w:pPr>
        <w:widowControl w:val="0"/>
        <w:autoSpaceDE w:val="0"/>
        <w:spacing w:after="0" w:line="22" w:lineRule="atLeast"/>
        <w:ind w:firstLine="709"/>
        <w:contextualSpacing/>
        <w:jc w:val="both"/>
        <w:rPr>
          <w:rFonts w:ascii="Times New Roman" w:hAnsi="Times New Roman"/>
          <w:sz w:val="28"/>
          <w:szCs w:val="28"/>
        </w:rPr>
      </w:pPr>
      <w:r w:rsidRPr="00C1310B">
        <w:rPr>
          <w:rFonts w:ascii="Times New Roman" w:hAnsi="Times New Roman"/>
          <w:sz w:val="28"/>
          <w:szCs w:val="28"/>
        </w:rPr>
        <w:lastRenderedPageBreak/>
        <w:t>Достижение поставленной цели ежегодно осуществляется посредством планомерной работы по решению комплекса задач по управлению и распоряжению муниципальной собственностью.</w:t>
      </w:r>
    </w:p>
    <w:p w:rsidR="009A4E6E" w:rsidRDefault="009A4E6E" w:rsidP="009A4E6E">
      <w:pPr>
        <w:pStyle w:val="af5"/>
        <w:spacing w:before="0" w:beforeAutospacing="0" w:after="0" w:afterAutospacing="0" w:line="22" w:lineRule="atLeast"/>
        <w:ind w:firstLine="709"/>
        <w:contextualSpacing/>
        <w:jc w:val="both"/>
        <w:rPr>
          <w:color w:val="000000"/>
          <w:sz w:val="28"/>
          <w:szCs w:val="28"/>
        </w:rPr>
      </w:pPr>
      <w:r w:rsidRPr="00C1310B">
        <w:rPr>
          <w:sz w:val="28"/>
          <w:szCs w:val="28"/>
        </w:rPr>
        <w:t xml:space="preserve">По состоянию на 01.01.2022 общая балансовая стоимость муниципального имущества Ханты-Мансийского района составила </w:t>
      </w:r>
      <w:r w:rsidRPr="00C1310B">
        <w:rPr>
          <w:color w:val="000000"/>
          <w:sz w:val="28"/>
          <w:szCs w:val="28"/>
        </w:rPr>
        <w:t>9 946,5 млн рублей в количестве 269,2 тыс.</w:t>
      </w:r>
      <w:r w:rsidR="006370E5" w:rsidRPr="00C1310B">
        <w:rPr>
          <w:color w:val="000000"/>
          <w:sz w:val="28"/>
          <w:szCs w:val="28"/>
        </w:rPr>
        <w:t xml:space="preserve"> </w:t>
      </w:r>
      <w:r w:rsidRPr="00C1310B">
        <w:rPr>
          <w:color w:val="000000"/>
          <w:sz w:val="28"/>
          <w:szCs w:val="28"/>
        </w:rPr>
        <w:t>ед.</w:t>
      </w:r>
    </w:p>
    <w:p w:rsidR="00890519" w:rsidRPr="00C1310B" w:rsidRDefault="00890519" w:rsidP="009A4E6E">
      <w:pPr>
        <w:pStyle w:val="af5"/>
        <w:spacing w:before="0" w:beforeAutospacing="0" w:after="0" w:afterAutospacing="0" w:line="22" w:lineRule="atLeast"/>
        <w:ind w:firstLine="709"/>
        <w:contextualSpacing/>
        <w:jc w:val="both"/>
        <w:rPr>
          <w:color w:val="000000"/>
          <w:sz w:val="28"/>
          <w:szCs w:val="28"/>
        </w:rPr>
      </w:pPr>
    </w:p>
    <w:p w:rsidR="009A4E6E" w:rsidRPr="00C1310B" w:rsidRDefault="009A4E6E" w:rsidP="0041110A">
      <w:pPr>
        <w:autoSpaceDE w:val="0"/>
        <w:autoSpaceDN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 xml:space="preserve">Динамика стоимости муниципального имущества </w:t>
      </w:r>
    </w:p>
    <w:p w:rsidR="009A4E6E" w:rsidRDefault="00F40F5C" w:rsidP="00D472EB">
      <w:pPr>
        <w:autoSpaceDE w:val="0"/>
        <w:autoSpaceDN w:val="0"/>
        <w:spacing w:after="0" w:line="240" w:lineRule="auto"/>
        <w:ind w:firstLine="709"/>
        <w:jc w:val="center"/>
        <w:rPr>
          <w:rFonts w:ascii="Times New Roman" w:hAnsi="Times New Roman"/>
          <w:sz w:val="28"/>
          <w:szCs w:val="28"/>
        </w:rPr>
      </w:pPr>
      <w:r>
        <w:rPr>
          <w:rFonts w:ascii="Times New Roman" w:hAnsi="Times New Roman"/>
          <w:sz w:val="28"/>
          <w:szCs w:val="28"/>
        </w:rPr>
        <w:t>Ханты-Мансийского района</w:t>
      </w:r>
    </w:p>
    <w:p w:rsidR="00890519" w:rsidRPr="00C1310B" w:rsidRDefault="00890519" w:rsidP="003977CE">
      <w:pPr>
        <w:autoSpaceDE w:val="0"/>
        <w:autoSpaceDN w:val="0"/>
        <w:spacing w:after="0" w:line="240" w:lineRule="auto"/>
        <w:ind w:firstLine="709"/>
        <w:jc w:val="center"/>
        <w:rPr>
          <w:rFonts w:ascii="Times New Roman" w:hAnsi="Times New Roman"/>
          <w:sz w:val="28"/>
          <w:szCs w:val="28"/>
        </w:rPr>
      </w:pPr>
    </w:p>
    <w:tbl>
      <w:tblPr>
        <w:tblpPr w:leftFromText="180" w:rightFromText="180" w:vertAnchor="text" w:horzAnchor="margin" w:tblpXSpec="center" w:tblpY="190"/>
        <w:tblW w:w="9889" w:type="dxa"/>
        <w:tblLayout w:type="fixed"/>
        <w:tblCellMar>
          <w:left w:w="0" w:type="dxa"/>
          <w:right w:w="0" w:type="dxa"/>
        </w:tblCellMar>
        <w:tblLook w:val="04A0" w:firstRow="1" w:lastRow="0" w:firstColumn="1" w:lastColumn="0" w:noHBand="0" w:noVBand="1"/>
      </w:tblPr>
      <w:tblGrid>
        <w:gridCol w:w="4395"/>
        <w:gridCol w:w="1242"/>
        <w:gridCol w:w="1167"/>
        <w:gridCol w:w="1134"/>
        <w:gridCol w:w="1056"/>
        <w:gridCol w:w="895"/>
      </w:tblGrid>
      <w:tr w:rsidR="009A4E6E" w:rsidRPr="00C1310B" w:rsidTr="00FA7E2F">
        <w:trPr>
          <w:cantSplit/>
          <w:trHeight w:val="300"/>
        </w:trPr>
        <w:tc>
          <w:tcPr>
            <w:tcW w:w="43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4E6E" w:rsidRPr="00C1310B" w:rsidRDefault="009A4E6E" w:rsidP="00205C06">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Показатели</w:t>
            </w:r>
          </w:p>
        </w:tc>
        <w:tc>
          <w:tcPr>
            <w:tcW w:w="549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A4E6E" w:rsidRPr="00C1310B" w:rsidRDefault="009A4E6E" w:rsidP="00911E4E">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Ханты-Мансийский район</w:t>
            </w:r>
          </w:p>
        </w:tc>
      </w:tr>
      <w:tr w:rsidR="009A4E6E" w:rsidRPr="00C1310B" w:rsidTr="00FA7E2F">
        <w:trPr>
          <w:trHeight w:val="315"/>
        </w:trPr>
        <w:tc>
          <w:tcPr>
            <w:tcW w:w="4395" w:type="dxa"/>
            <w:vMerge/>
            <w:tcBorders>
              <w:top w:val="single" w:sz="8" w:space="0" w:color="auto"/>
              <w:left w:val="single" w:sz="8" w:space="0" w:color="auto"/>
              <w:bottom w:val="single" w:sz="8" w:space="0" w:color="auto"/>
              <w:right w:val="single" w:sz="8" w:space="0" w:color="auto"/>
            </w:tcBorders>
            <w:vAlign w:val="center"/>
            <w:hideMark/>
          </w:tcPr>
          <w:p w:rsidR="009A4E6E" w:rsidRPr="00C1310B" w:rsidRDefault="009A4E6E" w:rsidP="0072764D">
            <w:pPr>
              <w:spacing w:after="0" w:line="240" w:lineRule="auto"/>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2017 год</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2018 год</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2019 год</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2020 год</w:t>
            </w:r>
          </w:p>
        </w:tc>
        <w:tc>
          <w:tcPr>
            <w:tcW w:w="895" w:type="dxa"/>
            <w:tcBorders>
              <w:top w:val="nil"/>
              <w:left w:val="nil"/>
              <w:bottom w:val="single" w:sz="8" w:space="0" w:color="auto"/>
              <w:right w:val="single" w:sz="8" w:space="0" w:color="auto"/>
            </w:tcBorders>
          </w:tcPr>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 xml:space="preserve">2021 </w:t>
            </w:r>
          </w:p>
          <w:p w:rsidR="009A4E6E" w:rsidRPr="00C1310B" w:rsidRDefault="009A4E6E" w:rsidP="0072764D">
            <w:pPr>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год</w:t>
            </w:r>
          </w:p>
        </w:tc>
      </w:tr>
      <w:tr w:rsidR="009A4E6E" w:rsidRPr="00C1310B" w:rsidTr="00FA7E2F">
        <w:trPr>
          <w:cantSplit/>
          <w:trHeight w:val="315"/>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E6E" w:rsidRPr="00C1310B" w:rsidRDefault="009A4E6E"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 xml:space="preserve">Стоимость имущества всего, </w:t>
            </w:r>
            <w:r w:rsidR="00890519">
              <w:rPr>
                <w:rFonts w:ascii="Times New Roman" w:hAnsi="Times New Roman"/>
                <w:color w:val="000000"/>
                <w:sz w:val="28"/>
                <w:szCs w:val="28"/>
              </w:rPr>
              <w:br/>
            </w:r>
            <w:r w:rsidRPr="00C1310B">
              <w:rPr>
                <w:rFonts w:ascii="Times New Roman" w:hAnsi="Times New Roman"/>
                <w:color w:val="000000"/>
                <w:sz w:val="28"/>
                <w:szCs w:val="28"/>
              </w:rPr>
              <w:t>в том числе</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r w:rsidRPr="00C1310B">
              <w:rPr>
                <w:rFonts w:ascii="Times New Roman" w:hAnsi="Times New Roman"/>
                <w:color w:val="000000"/>
                <w:sz w:val="28"/>
                <w:szCs w:val="28"/>
              </w:rPr>
              <w:t>:</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8 904,7</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lang w:eastAsia="ru-RU"/>
              </w:rPr>
              <w:t>9 268,3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9 135,1</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D4E92" w:rsidRPr="00C1310B" w:rsidRDefault="003D4E9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9 902,5</w:t>
            </w:r>
          </w:p>
        </w:tc>
        <w:tc>
          <w:tcPr>
            <w:tcW w:w="895" w:type="dxa"/>
            <w:tcBorders>
              <w:top w:val="nil"/>
              <w:left w:val="nil"/>
              <w:bottom w:val="single" w:sz="8" w:space="0" w:color="auto"/>
              <w:right w:val="single" w:sz="8"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9 946,5</w:t>
            </w:r>
          </w:p>
        </w:tc>
      </w:tr>
      <w:tr w:rsidR="009A4E6E" w:rsidRPr="00C1310B" w:rsidTr="00FA7E2F">
        <w:trPr>
          <w:cantSplit/>
          <w:trHeight w:val="541"/>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И</w:t>
            </w:r>
            <w:r w:rsidR="009A4E6E" w:rsidRPr="00C1310B">
              <w:rPr>
                <w:rFonts w:ascii="Times New Roman" w:hAnsi="Times New Roman"/>
                <w:color w:val="000000"/>
                <w:sz w:val="28"/>
                <w:szCs w:val="28"/>
              </w:rPr>
              <w:t>мущество в оперативном управлении</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3 513,7</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3 526,8</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lang w:val="en-US"/>
              </w:rPr>
              <w:t>3 </w:t>
            </w:r>
            <w:r w:rsidRPr="00C1310B">
              <w:rPr>
                <w:rFonts w:ascii="Times New Roman" w:hAnsi="Times New Roman"/>
                <w:color w:val="000000"/>
                <w:sz w:val="28"/>
                <w:szCs w:val="28"/>
              </w:rPr>
              <w:t>600,6</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D4E92" w:rsidRPr="00C1310B" w:rsidRDefault="003D4E9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3 819,4</w:t>
            </w:r>
          </w:p>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p>
        </w:tc>
        <w:tc>
          <w:tcPr>
            <w:tcW w:w="895" w:type="dxa"/>
            <w:tcBorders>
              <w:top w:val="nil"/>
              <w:left w:val="nil"/>
              <w:bottom w:val="single" w:sz="8" w:space="0" w:color="auto"/>
              <w:right w:val="single" w:sz="8"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3 879,0</w:t>
            </w:r>
          </w:p>
        </w:tc>
      </w:tr>
      <w:tr w:rsidR="009A4E6E" w:rsidRPr="00C1310B" w:rsidTr="00FA7E2F">
        <w:trPr>
          <w:cantSplit/>
          <w:trHeight w:val="309"/>
        </w:trPr>
        <w:tc>
          <w:tcPr>
            <w:tcW w:w="43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bCs/>
                <w:iCs/>
                <w:color w:val="000000"/>
                <w:sz w:val="28"/>
                <w:szCs w:val="28"/>
              </w:rPr>
            </w:pPr>
            <w:r w:rsidRPr="00C1310B">
              <w:rPr>
                <w:rFonts w:ascii="Times New Roman" w:hAnsi="Times New Roman"/>
                <w:bCs/>
                <w:iCs/>
                <w:color w:val="000000"/>
                <w:sz w:val="28"/>
                <w:szCs w:val="28"/>
              </w:rPr>
              <w:t>Д</w:t>
            </w:r>
            <w:r w:rsidR="009A4E6E" w:rsidRPr="00C1310B">
              <w:rPr>
                <w:rFonts w:ascii="Times New Roman" w:hAnsi="Times New Roman"/>
                <w:bCs/>
                <w:iCs/>
                <w:color w:val="000000"/>
                <w:sz w:val="28"/>
                <w:szCs w:val="28"/>
              </w:rPr>
              <w:t>оля в общем имуществе, %</w:t>
            </w:r>
          </w:p>
        </w:tc>
        <w:tc>
          <w:tcPr>
            <w:tcW w:w="12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39,4</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38,0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39,4</w:t>
            </w:r>
          </w:p>
        </w:tc>
        <w:tc>
          <w:tcPr>
            <w:tcW w:w="10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A4E6E" w:rsidRPr="00C1310B" w:rsidRDefault="003D4E92"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38,6</w:t>
            </w:r>
          </w:p>
        </w:tc>
        <w:tc>
          <w:tcPr>
            <w:tcW w:w="895" w:type="dxa"/>
            <w:tcBorders>
              <w:top w:val="nil"/>
              <w:left w:val="nil"/>
              <w:bottom w:val="single" w:sz="8" w:space="0" w:color="auto"/>
              <w:right w:val="single" w:sz="8"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39,0</w:t>
            </w:r>
          </w:p>
        </w:tc>
      </w:tr>
      <w:tr w:rsidR="009A4E6E" w:rsidRPr="00C1310B" w:rsidTr="00FA7E2F">
        <w:trPr>
          <w:cantSplit/>
          <w:trHeight w:val="390"/>
        </w:trPr>
        <w:tc>
          <w:tcPr>
            <w:tcW w:w="439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A4E6E" w:rsidRPr="002A7C1C" w:rsidRDefault="006370E5"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И</w:t>
            </w:r>
            <w:r w:rsidR="009A4E6E" w:rsidRPr="00C1310B">
              <w:rPr>
                <w:rFonts w:ascii="Times New Roman" w:hAnsi="Times New Roman"/>
                <w:color w:val="000000"/>
                <w:sz w:val="28"/>
                <w:szCs w:val="28"/>
              </w:rPr>
              <w:t>мущество муниципальной казны</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p>
        </w:tc>
        <w:tc>
          <w:tcPr>
            <w:tcW w:w="124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4 370,7</w:t>
            </w:r>
          </w:p>
        </w:tc>
        <w:tc>
          <w:tcPr>
            <w:tcW w:w="116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4 240,9</w:t>
            </w:r>
          </w:p>
        </w:tc>
        <w:tc>
          <w:tcPr>
            <w:tcW w:w="1134"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3 229,9</w:t>
            </w:r>
          </w:p>
        </w:tc>
        <w:tc>
          <w:tcPr>
            <w:tcW w:w="105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3D4E92" w:rsidRPr="00C1310B" w:rsidRDefault="003D4E9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3 702,8</w:t>
            </w:r>
          </w:p>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p>
        </w:tc>
        <w:tc>
          <w:tcPr>
            <w:tcW w:w="895" w:type="dxa"/>
            <w:tcBorders>
              <w:top w:val="nil"/>
              <w:left w:val="nil"/>
              <w:bottom w:val="single" w:sz="4" w:space="0" w:color="auto"/>
              <w:right w:val="single" w:sz="8" w:space="0" w:color="auto"/>
            </w:tcBorders>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3 674,2</w:t>
            </w:r>
          </w:p>
        </w:tc>
      </w:tr>
      <w:tr w:rsidR="009A4E6E" w:rsidRPr="00C1310B" w:rsidTr="00FA7E2F">
        <w:trPr>
          <w:cantSplit/>
          <w:trHeight w:val="382"/>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bCs/>
                <w:color w:val="000000"/>
                <w:sz w:val="28"/>
                <w:szCs w:val="28"/>
              </w:rPr>
            </w:pPr>
            <w:r w:rsidRPr="00C1310B">
              <w:rPr>
                <w:rFonts w:ascii="Times New Roman" w:hAnsi="Times New Roman"/>
                <w:bCs/>
                <w:iCs/>
                <w:color w:val="000000"/>
                <w:sz w:val="28"/>
                <w:szCs w:val="28"/>
              </w:rPr>
              <w:t>Д</w:t>
            </w:r>
            <w:r w:rsidR="009A4E6E" w:rsidRPr="00C1310B">
              <w:rPr>
                <w:rFonts w:ascii="Times New Roman" w:hAnsi="Times New Roman"/>
                <w:bCs/>
                <w:iCs/>
                <w:color w:val="000000"/>
                <w:sz w:val="28"/>
                <w:szCs w:val="28"/>
              </w:rPr>
              <w:t>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49,1</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45,8</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35,4</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3D4E92" w:rsidP="003D4E92">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color w:val="000000"/>
                <w:sz w:val="28"/>
                <w:szCs w:val="28"/>
              </w:rPr>
              <w:t>37,4</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36,9</w:t>
            </w:r>
          </w:p>
        </w:tc>
      </w:tr>
      <w:tr w:rsidR="009A4E6E" w:rsidRPr="00C1310B" w:rsidTr="00FA7E2F">
        <w:trPr>
          <w:cantSplit/>
          <w:trHeight w:val="489"/>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color w:val="000000"/>
                <w:sz w:val="28"/>
                <w:szCs w:val="28"/>
              </w:rPr>
            </w:pPr>
            <w:r w:rsidRPr="00C1310B">
              <w:rPr>
                <w:rFonts w:ascii="Times New Roman" w:hAnsi="Times New Roman"/>
                <w:color w:val="000000"/>
                <w:sz w:val="28"/>
                <w:szCs w:val="28"/>
              </w:rPr>
              <w:t>И</w:t>
            </w:r>
            <w:r w:rsidR="009A4E6E" w:rsidRPr="00C1310B">
              <w:rPr>
                <w:rFonts w:ascii="Times New Roman" w:hAnsi="Times New Roman"/>
                <w:color w:val="000000"/>
                <w:sz w:val="28"/>
                <w:szCs w:val="28"/>
              </w:rPr>
              <w:t>мущество в хозяйственном ведении</w:t>
            </w:r>
            <w:r w:rsidR="002A7C1C">
              <w:rPr>
                <w:rFonts w:ascii="Times New Roman" w:hAnsi="Times New Roman"/>
                <w:color w:val="000000"/>
                <w:sz w:val="28"/>
                <w:szCs w:val="28"/>
              </w:rPr>
              <w:t>, млн</w:t>
            </w:r>
            <w:r w:rsidR="00890519">
              <w:rPr>
                <w:rFonts w:ascii="Times New Roman" w:hAnsi="Times New Roman"/>
                <w:color w:val="000000"/>
                <w:sz w:val="28"/>
                <w:szCs w:val="28"/>
              </w:rPr>
              <w:t xml:space="preserve"> </w:t>
            </w:r>
            <w:r w:rsidR="002A7C1C">
              <w:rPr>
                <w:rFonts w:ascii="Times New Roman" w:hAnsi="Times New Roman"/>
                <w:color w:val="000000"/>
                <w:sz w:val="28"/>
                <w:szCs w:val="28"/>
              </w:rPr>
              <w:t>руб.</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1 020,3</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1 500,6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2 304,6</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E12" w:rsidRPr="00C1310B" w:rsidRDefault="003E0E12"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2 380,3</w:t>
            </w:r>
          </w:p>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color w:val="000000"/>
                <w:sz w:val="28"/>
                <w:szCs w:val="28"/>
              </w:rPr>
            </w:pPr>
            <w:r w:rsidRPr="00C1310B">
              <w:rPr>
                <w:rFonts w:ascii="Times New Roman" w:hAnsi="Times New Roman"/>
                <w:color w:val="000000"/>
                <w:sz w:val="28"/>
                <w:szCs w:val="28"/>
              </w:rPr>
              <w:t>2 393,3</w:t>
            </w:r>
          </w:p>
        </w:tc>
      </w:tr>
      <w:tr w:rsidR="009A4E6E" w:rsidRPr="00C1310B" w:rsidTr="00FA7E2F">
        <w:trPr>
          <w:cantSplit/>
          <w:trHeight w:val="411"/>
        </w:trPr>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A4E6E" w:rsidRPr="00C1310B" w:rsidRDefault="006370E5" w:rsidP="005B6AB5">
            <w:pPr>
              <w:autoSpaceDE w:val="0"/>
              <w:autoSpaceDN w:val="0"/>
              <w:spacing w:after="0" w:line="240" w:lineRule="auto"/>
              <w:rPr>
                <w:rFonts w:ascii="Times New Roman" w:hAnsi="Times New Roman"/>
                <w:bCs/>
                <w:color w:val="000000"/>
                <w:sz w:val="28"/>
                <w:szCs w:val="28"/>
              </w:rPr>
            </w:pPr>
            <w:r w:rsidRPr="00C1310B">
              <w:rPr>
                <w:rFonts w:ascii="Times New Roman" w:hAnsi="Times New Roman"/>
                <w:bCs/>
                <w:iCs/>
                <w:color w:val="000000"/>
                <w:sz w:val="28"/>
                <w:szCs w:val="28"/>
              </w:rPr>
              <w:t>Д</w:t>
            </w:r>
            <w:r w:rsidR="009A4E6E" w:rsidRPr="00C1310B">
              <w:rPr>
                <w:rFonts w:ascii="Times New Roman" w:hAnsi="Times New Roman"/>
                <w:bCs/>
                <w:iCs/>
                <w:color w:val="000000"/>
                <w:sz w:val="28"/>
                <w:szCs w:val="28"/>
              </w:rPr>
              <w:t>оля в общем имуществе, %</w:t>
            </w:r>
          </w:p>
        </w:tc>
        <w:tc>
          <w:tcPr>
            <w:tcW w:w="12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11,5</w:t>
            </w:r>
          </w:p>
        </w:tc>
        <w:tc>
          <w:tcPr>
            <w:tcW w:w="11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16,2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25,2</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A4E6E" w:rsidRPr="00C1310B" w:rsidRDefault="003E0E12"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24,0</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9A4E6E" w:rsidRPr="00C1310B" w:rsidRDefault="009A4E6E" w:rsidP="005B6AB5">
            <w:pPr>
              <w:autoSpaceDE w:val="0"/>
              <w:autoSpaceDN w:val="0"/>
              <w:spacing w:after="0" w:line="240" w:lineRule="auto"/>
              <w:jc w:val="center"/>
              <w:rPr>
                <w:rFonts w:ascii="Times New Roman" w:hAnsi="Times New Roman"/>
                <w:bCs/>
                <w:iCs/>
                <w:color w:val="000000"/>
                <w:sz w:val="28"/>
                <w:szCs w:val="28"/>
              </w:rPr>
            </w:pPr>
            <w:r w:rsidRPr="00C1310B">
              <w:rPr>
                <w:rFonts w:ascii="Times New Roman" w:hAnsi="Times New Roman"/>
                <w:bCs/>
                <w:iCs/>
                <w:color w:val="000000"/>
                <w:sz w:val="28"/>
                <w:szCs w:val="28"/>
              </w:rPr>
              <w:t>24,1</w:t>
            </w:r>
          </w:p>
        </w:tc>
      </w:tr>
    </w:tbl>
    <w:p w:rsidR="00FA287B" w:rsidRPr="00C1310B" w:rsidRDefault="00FA287B" w:rsidP="00FB275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продолжена работа по приему и передаче имущества из федеральной, государственной и муниципальной собственности в соответствии с действующим законодательством. </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За 2021 год из государственной собственности Ханты-Мансийского автономного округа – Югры в муниципальную собственность</w:t>
      </w:r>
      <w:r w:rsidR="00890519">
        <w:rPr>
          <w:rFonts w:ascii="Times New Roman" w:hAnsi="Times New Roman"/>
          <w:color w:val="000000"/>
          <w:sz w:val="28"/>
          <w:szCs w:val="28"/>
        </w:rPr>
        <w:t xml:space="preserve"> </w:t>
      </w:r>
      <w:r w:rsidR="0072764D">
        <w:rPr>
          <w:rFonts w:ascii="Times New Roman" w:hAnsi="Times New Roman"/>
          <w:color w:val="000000"/>
          <w:sz w:val="28"/>
          <w:szCs w:val="28"/>
        </w:rPr>
        <w:br/>
      </w:r>
      <w:r w:rsidRPr="00C1310B">
        <w:rPr>
          <w:rFonts w:ascii="Times New Roman" w:hAnsi="Times New Roman"/>
          <w:color w:val="000000"/>
          <w:sz w:val="28"/>
          <w:szCs w:val="28"/>
        </w:rPr>
        <w:t>Ханты-Мансийского района принято имущество балансовой стоимостью</w:t>
      </w:r>
      <w:r w:rsidR="006370E5" w:rsidRPr="00C1310B">
        <w:rPr>
          <w:rFonts w:ascii="Times New Roman" w:hAnsi="Times New Roman"/>
          <w:color w:val="FF0000"/>
          <w:sz w:val="28"/>
          <w:szCs w:val="28"/>
        </w:rPr>
        <w:t xml:space="preserve"> </w:t>
      </w:r>
      <w:r w:rsidRPr="00C1310B">
        <w:rPr>
          <w:rFonts w:ascii="Times New Roman" w:hAnsi="Times New Roman"/>
          <w:color w:val="000000"/>
          <w:sz w:val="28"/>
          <w:szCs w:val="28"/>
        </w:rPr>
        <w:t>12</w:t>
      </w:r>
      <w:r w:rsidR="009F248A" w:rsidRPr="00C1310B">
        <w:rPr>
          <w:rFonts w:ascii="Times New Roman" w:hAnsi="Times New Roman"/>
          <w:color w:val="000000"/>
          <w:sz w:val="28"/>
          <w:szCs w:val="28"/>
        </w:rPr>
        <w:t>,</w:t>
      </w:r>
      <w:r w:rsidRPr="00C1310B">
        <w:rPr>
          <w:rFonts w:ascii="Times New Roman" w:hAnsi="Times New Roman"/>
          <w:color w:val="000000"/>
          <w:sz w:val="28"/>
          <w:szCs w:val="28"/>
        </w:rPr>
        <w:t>9</w:t>
      </w:r>
      <w:r w:rsidR="009F248A" w:rsidRPr="00C1310B">
        <w:rPr>
          <w:rFonts w:ascii="Times New Roman" w:hAnsi="Times New Roman"/>
          <w:color w:val="000000"/>
          <w:sz w:val="28"/>
          <w:szCs w:val="28"/>
        </w:rPr>
        <w:t xml:space="preserve"> млн</w:t>
      </w:r>
      <w:r w:rsidRPr="00C1310B">
        <w:rPr>
          <w:rFonts w:ascii="Times New Roman" w:hAnsi="Times New Roman"/>
          <w:color w:val="000000"/>
          <w:sz w:val="28"/>
          <w:szCs w:val="28"/>
        </w:rPr>
        <w:t xml:space="preserve"> рублей</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 xml:space="preserve">(2020 год – </w:t>
      </w:r>
      <w:r w:rsidRPr="00C1310B">
        <w:rPr>
          <w:rFonts w:ascii="Times New Roman" w:hAnsi="Times New Roman"/>
          <w:sz w:val="28"/>
          <w:szCs w:val="28"/>
        </w:rPr>
        <w:t>472</w:t>
      </w:r>
      <w:r w:rsidR="009F248A" w:rsidRPr="00C1310B">
        <w:rPr>
          <w:rFonts w:ascii="Times New Roman" w:hAnsi="Times New Roman"/>
          <w:sz w:val="28"/>
          <w:szCs w:val="28"/>
        </w:rPr>
        <w:t>,</w:t>
      </w:r>
      <w:r w:rsidRPr="00C1310B">
        <w:rPr>
          <w:rFonts w:ascii="Times New Roman" w:hAnsi="Times New Roman"/>
          <w:sz w:val="28"/>
          <w:szCs w:val="28"/>
          <w:lang w:val="en-US"/>
        </w:rPr>
        <w:t> </w:t>
      </w:r>
      <w:r w:rsidRPr="00C1310B">
        <w:rPr>
          <w:rFonts w:ascii="Times New Roman" w:hAnsi="Times New Roman"/>
          <w:sz w:val="28"/>
          <w:szCs w:val="28"/>
        </w:rPr>
        <w:t xml:space="preserve">1 </w:t>
      </w:r>
      <w:r w:rsidR="009F248A" w:rsidRPr="00C1310B">
        <w:rPr>
          <w:rFonts w:ascii="Times New Roman" w:hAnsi="Times New Roman"/>
          <w:sz w:val="28"/>
          <w:szCs w:val="28"/>
        </w:rPr>
        <w:t>млн</w:t>
      </w:r>
      <w:r w:rsidRPr="00C1310B">
        <w:rPr>
          <w:rFonts w:ascii="Times New Roman" w:hAnsi="Times New Roman"/>
          <w:color w:val="000000"/>
          <w:sz w:val="28"/>
          <w:szCs w:val="28"/>
        </w:rPr>
        <w:t xml:space="preserve"> рублей)</w:t>
      </w:r>
      <w:r w:rsidRPr="00C1310B">
        <w:rPr>
          <w:rFonts w:ascii="Times New Roman" w:hAnsi="Times New Roman"/>
          <w:b/>
          <w:color w:val="000000"/>
          <w:sz w:val="28"/>
          <w:szCs w:val="28"/>
        </w:rPr>
        <w:t xml:space="preserve"> </w:t>
      </w:r>
      <w:r w:rsidRPr="00C1310B">
        <w:rPr>
          <w:rFonts w:ascii="Times New Roman" w:hAnsi="Times New Roman"/>
          <w:color w:val="000000"/>
          <w:sz w:val="28"/>
          <w:szCs w:val="28"/>
        </w:rPr>
        <w:t>в следующем составе:</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имущество, предназначенное для последующей передачи в оперативное управление муниципальных образовательных учреждений Ханты-Мансийского района</w:t>
      </w:r>
      <w:r w:rsidRPr="00C1310B">
        <w:rPr>
          <w:rFonts w:ascii="Times New Roman" w:hAnsi="Times New Roman"/>
          <w:b/>
          <w:color w:val="000000"/>
          <w:sz w:val="28"/>
          <w:szCs w:val="28"/>
        </w:rPr>
        <w:t xml:space="preserve"> </w:t>
      </w:r>
      <w:r w:rsidR="0072764D" w:rsidRPr="0072764D">
        <w:rPr>
          <w:rFonts w:ascii="Times New Roman" w:hAnsi="Times New Roman"/>
          <w:color w:val="000000"/>
          <w:sz w:val="28"/>
          <w:szCs w:val="28"/>
        </w:rPr>
        <w:t>(</w:t>
      </w:r>
      <w:r w:rsidRPr="00C1310B">
        <w:rPr>
          <w:rFonts w:ascii="Times New Roman" w:hAnsi="Times New Roman"/>
          <w:color w:val="000000"/>
          <w:sz w:val="28"/>
          <w:szCs w:val="28"/>
        </w:rPr>
        <w:t>учебная литература, наглядные и методические пособия, интерактивное, компьютерное оборудование и инвентарь</w:t>
      </w:r>
      <w:r w:rsidR="0072764D">
        <w:rPr>
          <w:rFonts w:ascii="Times New Roman" w:hAnsi="Times New Roman"/>
          <w:color w:val="000000"/>
          <w:sz w:val="28"/>
          <w:szCs w:val="28"/>
        </w:rPr>
        <w:t>)</w:t>
      </w:r>
      <w:r w:rsidRPr="00C1310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За 2021 год из муниципальной собственности Ханты-Мансийского района</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в государственную собственность Ханты-Мансийского автономного округа – Югры на безвозмездной основе передано имущество балансовой стоимостью</w:t>
      </w:r>
      <w:r w:rsidR="006370E5" w:rsidRPr="00C1310B">
        <w:rPr>
          <w:rFonts w:ascii="Times New Roman" w:hAnsi="Times New Roman"/>
          <w:color w:val="000000"/>
          <w:sz w:val="28"/>
          <w:szCs w:val="28"/>
        </w:rPr>
        <w:t xml:space="preserve"> </w:t>
      </w:r>
      <w:r w:rsidR="00047495">
        <w:rPr>
          <w:rFonts w:ascii="Times New Roman" w:hAnsi="Times New Roman"/>
          <w:color w:val="000000"/>
          <w:sz w:val="28"/>
          <w:szCs w:val="28"/>
        </w:rPr>
        <w:br/>
      </w:r>
      <w:r w:rsidR="009F248A" w:rsidRPr="00C1310B">
        <w:rPr>
          <w:rFonts w:ascii="Times New Roman" w:hAnsi="Times New Roman"/>
          <w:color w:val="000000"/>
          <w:sz w:val="28"/>
          <w:szCs w:val="28"/>
        </w:rPr>
        <w:t>0,2 млн</w:t>
      </w:r>
      <w:r w:rsidRPr="00C1310B">
        <w:rPr>
          <w:rFonts w:ascii="Times New Roman" w:hAnsi="Times New Roman"/>
          <w:color w:val="000000"/>
          <w:sz w:val="28"/>
          <w:szCs w:val="28"/>
        </w:rPr>
        <w:t xml:space="preserve"> рублей (2020 год – 1</w:t>
      </w:r>
      <w:r w:rsidR="009F248A" w:rsidRPr="00C1310B">
        <w:rPr>
          <w:rFonts w:ascii="Times New Roman" w:hAnsi="Times New Roman"/>
          <w:color w:val="000000"/>
          <w:sz w:val="28"/>
          <w:szCs w:val="28"/>
        </w:rPr>
        <w:t>,</w:t>
      </w:r>
      <w:r w:rsidRPr="00C1310B">
        <w:rPr>
          <w:rFonts w:ascii="Times New Roman" w:hAnsi="Times New Roman"/>
          <w:color w:val="000000"/>
          <w:sz w:val="28"/>
          <w:szCs w:val="28"/>
        </w:rPr>
        <w:t xml:space="preserve">3 </w:t>
      </w:r>
      <w:r w:rsidR="009F248A" w:rsidRPr="00C1310B">
        <w:rPr>
          <w:rFonts w:ascii="Times New Roman" w:hAnsi="Times New Roman"/>
          <w:color w:val="000000"/>
          <w:sz w:val="28"/>
          <w:szCs w:val="28"/>
        </w:rPr>
        <w:t>млн</w:t>
      </w:r>
      <w:r w:rsidRPr="00C1310B">
        <w:rPr>
          <w:rFonts w:ascii="Times New Roman" w:hAnsi="Times New Roman"/>
          <w:color w:val="000000"/>
          <w:sz w:val="28"/>
          <w:szCs w:val="28"/>
        </w:rPr>
        <w:t xml:space="preserve"> рублей), ранее</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предоставленное</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в безвозмездное пользование бюджетному учреждению Ханты-Мансийского автономного округа – Югры «Ханты-Мансийская районная больница» в целях обеспечения деятельности учреждений здравоохранения на территории </w:t>
      </w:r>
      <w:r w:rsidR="00047495">
        <w:rPr>
          <w:rFonts w:ascii="Times New Roman" w:hAnsi="Times New Roman"/>
          <w:color w:val="000000"/>
          <w:sz w:val="28"/>
          <w:szCs w:val="28"/>
        </w:rPr>
        <w:br/>
      </w:r>
      <w:r w:rsidRPr="00C1310B">
        <w:rPr>
          <w:rFonts w:ascii="Times New Roman" w:hAnsi="Times New Roman"/>
          <w:color w:val="000000"/>
          <w:sz w:val="28"/>
          <w:szCs w:val="28"/>
        </w:rPr>
        <w:lastRenderedPageBreak/>
        <w:t>Ханты-Мансийского района</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 xml:space="preserve">(гараж в с. Елизарово, ул. Никифорова, 10/2, гараж, </w:t>
      </w:r>
      <w:r w:rsidR="00047495">
        <w:rPr>
          <w:rFonts w:ascii="Times New Roman" w:hAnsi="Times New Roman"/>
          <w:color w:val="000000"/>
          <w:sz w:val="28"/>
          <w:szCs w:val="28"/>
        </w:rPr>
        <w:br/>
      </w:r>
      <w:r w:rsidRPr="00C1310B">
        <w:rPr>
          <w:rFonts w:ascii="Times New Roman" w:hAnsi="Times New Roman"/>
          <w:color w:val="000000"/>
          <w:sz w:val="28"/>
          <w:szCs w:val="28"/>
        </w:rPr>
        <w:t>п. Луговской,</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ул. Школьная, 14б).</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41110A">
        <w:rPr>
          <w:rFonts w:ascii="Times New Roman" w:hAnsi="Times New Roman"/>
          <w:color w:val="000000"/>
          <w:sz w:val="28"/>
          <w:szCs w:val="28"/>
        </w:rPr>
        <w:t>За 2021 год в собственность Российской Федерации из муниципальной собственности Ханты-Мансийского района и в муниципальную собственность Ханты-Мансийского района</w:t>
      </w:r>
      <w:r w:rsidRPr="00C1310B">
        <w:rPr>
          <w:rFonts w:ascii="Times New Roman" w:hAnsi="Times New Roman"/>
          <w:color w:val="000000"/>
          <w:sz w:val="28"/>
          <w:szCs w:val="28"/>
        </w:rPr>
        <w:t xml:space="preserve"> из собственности Российской Федерации имущество не передавалось и не принималось.</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2021 году из муниципальной собственности Ханты-Мансийского района в муниципальную собственность иных муниципальных образований</w:t>
      </w:r>
      <w:r w:rsidR="00B93777">
        <w:rPr>
          <w:rFonts w:ascii="Times New Roman" w:hAnsi="Times New Roman"/>
          <w:color w:val="000000"/>
          <w:sz w:val="28"/>
          <w:szCs w:val="28"/>
        </w:rPr>
        <w:t xml:space="preserve"> </w:t>
      </w:r>
      <w:r w:rsidR="00A93A8B">
        <w:rPr>
          <w:rFonts w:ascii="Times New Roman" w:hAnsi="Times New Roman"/>
          <w:color w:val="000000"/>
          <w:sz w:val="28"/>
          <w:szCs w:val="28"/>
        </w:rPr>
        <w:br/>
      </w:r>
      <w:r w:rsidRPr="00C1310B">
        <w:rPr>
          <w:rFonts w:ascii="Times New Roman" w:hAnsi="Times New Roman"/>
          <w:color w:val="000000"/>
          <w:sz w:val="28"/>
          <w:szCs w:val="28"/>
        </w:rPr>
        <w:t>Ханты-Мансийского автономного округа – Югры и из муниципальной собственности иных муниципальных образований Ханты-Мансийского автономного округа – Югры в муниципальную собственность Ханты-Мансийского района имущество не передавалось и не принималось.</w:t>
      </w:r>
    </w:p>
    <w:p w:rsidR="00A93A8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За 2021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w:t>
      </w:r>
      <w:r w:rsidR="00DE1448" w:rsidRPr="00C1310B">
        <w:rPr>
          <w:rFonts w:ascii="Times New Roman" w:hAnsi="Times New Roman"/>
          <w:color w:val="000000"/>
          <w:sz w:val="28"/>
          <w:szCs w:val="28"/>
        </w:rPr>
        <w:t xml:space="preserve">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117</w:t>
      </w:r>
      <w:r w:rsidR="009F248A" w:rsidRPr="00C1310B">
        <w:rPr>
          <w:rFonts w:ascii="Times New Roman" w:hAnsi="Times New Roman"/>
          <w:color w:val="000000"/>
          <w:sz w:val="28"/>
          <w:szCs w:val="28"/>
        </w:rPr>
        <w:t xml:space="preserve">,6 </w:t>
      </w:r>
      <w:proofErr w:type="gramStart"/>
      <w:r w:rsidR="009F248A" w:rsidRPr="00C1310B">
        <w:rPr>
          <w:rFonts w:ascii="Times New Roman" w:hAnsi="Times New Roman"/>
          <w:color w:val="000000"/>
          <w:sz w:val="28"/>
          <w:szCs w:val="28"/>
        </w:rPr>
        <w:t>млн</w:t>
      </w:r>
      <w:proofErr w:type="gramEnd"/>
      <w:r w:rsidRPr="00C1310B">
        <w:rPr>
          <w:rFonts w:ascii="Times New Roman" w:hAnsi="Times New Roman"/>
          <w:color w:val="000000"/>
          <w:sz w:val="28"/>
          <w:szCs w:val="28"/>
        </w:rPr>
        <w:t xml:space="preserve"> рублей</w:t>
      </w:r>
      <w:r w:rsidRPr="00C1310B">
        <w:rPr>
          <w:rFonts w:ascii="Times New Roman" w:hAnsi="Times New Roman"/>
          <w:color w:val="FF0000"/>
          <w:sz w:val="28"/>
          <w:szCs w:val="28"/>
        </w:rPr>
        <w:t xml:space="preserve"> </w:t>
      </w:r>
      <w:r w:rsidRPr="00C1310B">
        <w:rPr>
          <w:rFonts w:ascii="Times New Roman" w:hAnsi="Times New Roman"/>
          <w:color w:val="000000"/>
          <w:sz w:val="28"/>
          <w:szCs w:val="28"/>
        </w:rPr>
        <w:t xml:space="preserve">(2020 год – </w:t>
      </w:r>
      <w:r w:rsidRPr="00C1310B">
        <w:rPr>
          <w:rFonts w:ascii="Times New Roman" w:hAnsi="Times New Roman"/>
          <w:sz w:val="28"/>
          <w:szCs w:val="28"/>
        </w:rPr>
        <w:t>301</w:t>
      </w:r>
      <w:r w:rsidR="009F248A" w:rsidRPr="00C1310B">
        <w:rPr>
          <w:rFonts w:ascii="Times New Roman" w:hAnsi="Times New Roman"/>
          <w:sz w:val="28"/>
          <w:szCs w:val="28"/>
        </w:rPr>
        <w:t>,</w:t>
      </w:r>
      <w:r w:rsidRPr="00C1310B">
        <w:rPr>
          <w:rFonts w:ascii="Times New Roman" w:hAnsi="Times New Roman"/>
          <w:sz w:val="28"/>
          <w:szCs w:val="28"/>
        </w:rPr>
        <w:t>8</w:t>
      </w:r>
      <w:r w:rsidR="009F248A" w:rsidRPr="00C1310B">
        <w:rPr>
          <w:rFonts w:ascii="Times New Roman" w:hAnsi="Times New Roman"/>
          <w:sz w:val="28"/>
          <w:szCs w:val="28"/>
        </w:rPr>
        <w:t xml:space="preserve"> млн</w:t>
      </w:r>
      <w:r w:rsidRPr="00C1310B">
        <w:rPr>
          <w:rFonts w:ascii="Times New Roman" w:hAnsi="Times New Roman"/>
          <w:color w:val="000000"/>
          <w:sz w:val="28"/>
          <w:szCs w:val="28"/>
        </w:rPr>
        <w:t xml:space="preserve"> руб</w:t>
      </w:r>
      <w:r w:rsidR="006370E5" w:rsidRPr="00C1310B">
        <w:rPr>
          <w:rFonts w:ascii="Times New Roman" w:hAnsi="Times New Roman"/>
          <w:color w:val="000000"/>
          <w:sz w:val="28"/>
          <w:szCs w:val="28"/>
        </w:rPr>
        <w:t>лей</w:t>
      </w:r>
      <w:r w:rsidRPr="00C1310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color w:val="000000"/>
          <w:sz w:val="28"/>
          <w:szCs w:val="28"/>
        </w:rPr>
        <w:t>Имущество передано для решения вопросов местного значения поселений, таких как</w:t>
      </w:r>
      <w:r w:rsidRPr="00C1310B">
        <w:rPr>
          <w:rFonts w:ascii="Times New Roman" w:hAnsi="Times New Roman"/>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обеспечение проживающих в поселении и нуждающихся в жилых помещениях граждан жилыми помещениями (сельские поселения </w:t>
      </w:r>
      <w:proofErr w:type="gramStart"/>
      <w:r w:rsidRPr="00C1310B">
        <w:rPr>
          <w:rFonts w:ascii="Times New Roman" w:hAnsi="Times New Roman"/>
          <w:color w:val="000000"/>
          <w:sz w:val="28"/>
          <w:szCs w:val="28"/>
        </w:rPr>
        <w:t>Сибирский</w:t>
      </w:r>
      <w:proofErr w:type="gramEnd"/>
      <w:r w:rsidRPr="00C1310B">
        <w:rPr>
          <w:rFonts w:ascii="Times New Roman" w:hAnsi="Times New Roman"/>
          <w:color w:val="000000"/>
          <w:sz w:val="28"/>
          <w:szCs w:val="28"/>
        </w:rPr>
        <w:t>, Луговской);</w:t>
      </w:r>
    </w:p>
    <w:p w:rsidR="00FA287B" w:rsidRPr="00C1310B" w:rsidRDefault="00FA287B" w:rsidP="00FB275D">
      <w:pPr>
        <w:spacing w:after="0" w:line="240" w:lineRule="auto"/>
        <w:ind w:firstLine="709"/>
        <w:contextualSpacing/>
        <w:jc w:val="both"/>
        <w:rPr>
          <w:rFonts w:ascii="Times New Roman" w:hAnsi="Times New Roman"/>
          <w:color w:val="000000"/>
          <w:sz w:val="28"/>
          <w:szCs w:val="28"/>
          <w:lang w:eastAsia="ar-SA"/>
        </w:rPr>
      </w:pPr>
      <w:r w:rsidRPr="00C1310B">
        <w:rPr>
          <w:rFonts w:ascii="Times New Roman" w:hAnsi="Times New Roman"/>
          <w:color w:val="000000"/>
          <w:sz w:val="28"/>
          <w:szCs w:val="28"/>
          <w:lang w:eastAsia="ar-SA"/>
        </w:rPr>
        <w:t>средства индивидуальной защиты для проведения профилактических мероприятий на территории населенных пунктов сельских поселений в связи</w:t>
      </w:r>
      <w:r w:rsidR="00DE1448" w:rsidRPr="00C1310B">
        <w:rPr>
          <w:rFonts w:ascii="Times New Roman" w:hAnsi="Times New Roman"/>
          <w:color w:val="000000"/>
          <w:sz w:val="28"/>
          <w:szCs w:val="28"/>
          <w:lang w:eastAsia="ar-SA"/>
        </w:rPr>
        <w:t xml:space="preserve"> </w:t>
      </w:r>
      <w:r w:rsidRPr="00C1310B">
        <w:rPr>
          <w:rFonts w:ascii="Times New Roman" w:hAnsi="Times New Roman"/>
          <w:color w:val="000000"/>
          <w:sz w:val="28"/>
          <w:szCs w:val="28"/>
          <w:lang w:eastAsia="ar-SA"/>
        </w:rPr>
        <w:t>с распространением новой коронавирусной инфекции;</w:t>
      </w:r>
    </w:p>
    <w:p w:rsidR="00FA287B" w:rsidRPr="00C1310B" w:rsidRDefault="00FA287B" w:rsidP="00FB275D">
      <w:pPr>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участие в предупреждении и ликвидации последствий чрезвычайных ситуаций в границах поселений, обеспечение первичных мер пожарной безопасности в границах населенных пунктов поселений (материально-техническое оснащение патрульно-маневренных групп для тушения ландшафтных (природных) пожаров, пожарные водоемы).</w:t>
      </w:r>
    </w:p>
    <w:p w:rsidR="00FA287B" w:rsidRPr="00C1310B" w:rsidRDefault="00FA287B" w:rsidP="00FB275D">
      <w:pPr>
        <w:spacing w:after="0" w:line="240" w:lineRule="auto"/>
        <w:ind w:firstLine="709"/>
        <w:contextualSpacing/>
        <w:jc w:val="both"/>
        <w:outlineLvl w:val="1"/>
        <w:rPr>
          <w:rFonts w:ascii="Times New Roman" w:hAnsi="Times New Roman"/>
          <w:bCs/>
          <w:sz w:val="28"/>
          <w:szCs w:val="28"/>
        </w:rPr>
      </w:pPr>
      <w:r w:rsidRPr="00C1310B">
        <w:rPr>
          <w:rFonts w:ascii="Times New Roman" w:hAnsi="Times New Roman"/>
          <w:bCs/>
          <w:color w:val="000000"/>
          <w:sz w:val="28"/>
          <w:szCs w:val="28"/>
        </w:rPr>
        <w:t>Из муниципальной собственности сельских поселений Ханты-Мансийского района в муниципальную собственность Ханты-Мансийского района в 2021 году принято имущество балансовой стоимостью 21,9 тыс. рублей – земельный участок в с. Селиярово, ул. Братьев Фирсовых, 8</w:t>
      </w:r>
      <w:r w:rsidR="006370E5" w:rsidRPr="00C1310B">
        <w:rPr>
          <w:rFonts w:ascii="Times New Roman" w:hAnsi="Times New Roman"/>
          <w:bCs/>
          <w:color w:val="000000"/>
          <w:sz w:val="28"/>
          <w:szCs w:val="28"/>
        </w:rPr>
        <w:t>,</w:t>
      </w:r>
      <w:r w:rsidRPr="00C1310B">
        <w:rPr>
          <w:rFonts w:ascii="Times New Roman" w:hAnsi="Times New Roman"/>
          <w:bCs/>
          <w:color w:val="000000"/>
          <w:sz w:val="28"/>
          <w:szCs w:val="28"/>
        </w:rPr>
        <w:t xml:space="preserve"> в целях последующего переформирования нового земельного участка под индивидуальное жилищное строительство</w:t>
      </w:r>
      <w:r w:rsidRPr="00C1310B">
        <w:rPr>
          <w:rFonts w:ascii="Times New Roman" w:hAnsi="Times New Roman"/>
          <w:bCs/>
          <w:color w:val="FF0000"/>
          <w:sz w:val="28"/>
          <w:szCs w:val="28"/>
        </w:rPr>
        <w:t xml:space="preserve"> </w:t>
      </w:r>
      <w:r w:rsidRPr="00C1310B">
        <w:rPr>
          <w:rFonts w:ascii="Times New Roman" w:hAnsi="Times New Roman"/>
          <w:bCs/>
          <w:sz w:val="28"/>
          <w:szCs w:val="28"/>
        </w:rPr>
        <w:t>(2020 год – 4</w:t>
      </w:r>
      <w:r w:rsidR="009F248A" w:rsidRPr="00C1310B">
        <w:rPr>
          <w:rFonts w:ascii="Times New Roman" w:hAnsi="Times New Roman"/>
          <w:bCs/>
          <w:sz w:val="28"/>
          <w:szCs w:val="28"/>
        </w:rPr>
        <w:t>,</w:t>
      </w:r>
      <w:r w:rsidRPr="00C1310B">
        <w:rPr>
          <w:rFonts w:ascii="Times New Roman" w:hAnsi="Times New Roman"/>
          <w:bCs/>
          <w:sz w:val="28"/>
          <w:szCs w:val="28"/>
        </w:rPr>
        <w:t>1</w:t>
      </w:r>
      <w:r w:rsidR="009F248A" w:rsidRPr="00C1310B">
        <w:rPr>
          <w:rFonts w:ascii="Times New Roman" w:hAnsi="Times New Roman"/>
          <w:bCs/>
          <w:sz w:val="28"/>
          <w:szCs w:val="28"/>
        </w:rPr>
        <w:t xml:space="preserve"> млн</w:t>
      </w:r>
      <w:r w:rsidRPr="00C1310B">
        <w:rPr>
          <w:rFonts w:ascii="Times New Roman" w:hAnsi="Times New Roman"/>
          <w:bCs/>
          <w:sz w:val="28"/>
          <w:szCs w:val="28"/>
        </w:rPr>
        <w:t xml:space="preserve"> рублей).</w:t>
      </w:r>
    </w:p>
    <w:p w:rsidR="00FA287B" w:rsidRPr="00C1310B" w:rsidRDefault="00FA287B" w:rsidP="00FB275D">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принято: 170 решений о передаче муниципального имущества в оперативное управление муниципальным учреждениям и хозяйственное ведение муниципальному предприятию (2020 год – 285);</w:t>
      </w:r>
      <w:r w:rsidR="004303B4" w:rsidRPr="00C1310B">
        <w:rPr>
          <w:rFonts w:ascii="Times New Roman" w:hAnsi="Times New Roman"/>
          <w:color w:val="FF0000"/>
          <w:sz w:val="28"/>
          <w:szCs w:val="28"/>
        </w:rPr>
        <w:t xml:space="preserve"> </w:t>
      </w:r>
      <w:r w:rsidRPr="00C1310B">
        <w:rPr>
          <w:rFonts w:ascii="Times New Roman" w:hAnsi="Times New Roman"/>
          <w:sz w:val="28"/>
          <w:szCs w:val="28"/>
        </w:rPr>
        <w:t xml:space="preserve">36 решений об изъятии излишнего, неиспользуемого или используемого не по назначению имущества, закрепленного за муниципальными учреждениями на праве оперативного управления и муниципальными предприятиями на праве хозяйственного ведения либо приобретенного ими за счет средств, выделенных собственником на приобретение такого имущества (2020 год – 50); 316 решений о включении имущества в реестр муниципального имущества Ханты-Мансийского района </w:t>
      </w:r>
      <w:r w:rsidRPr="00C1310B">
        <w:rPr>
          <w:rFonts w:ascii="Times New Roman" w:hAnsi="Times New Roman"/>
          <w:sz w:val="28"/>
          <w:szCs w:val="28"/>
        </w:rPr>
        <w:lastRenderedPageBreak/>
        <w:t>(2020 год – 351); 87 решений о согласовании списания и об исключении имущества из реестра муниципального имущества Ханты-Мансийского района (2020 год – 12); 40 решений о согласовании сделок по распоряжению муниципальным имуществом, закрепленным за муниципальными учреждениями на праве оперативного управления, муниципальными предприятиями на праве хозяйственного ведения, а также иных сделок, требующих согласия собственника (2020 год – 37).</w:t>
      </w:r>
    </w:p>
    <w:p w:rsidR="00FA287B" w:rsidRPr="00C1310B" w:rsidRDefault="00FA287B" w:rsidP="00FB275D">
      <w:pPr>
        <w:spacing w:after="0" w:line="240" w:lineRule="auto"/>
        <w:ind w:firstLine="709"/>
        <w:jc w:val="both"/>
        <w:rPr>
          <w:rFonts w:ascii="Times New Roman" w:hAnsi="Times New Roman"/>
          <w:sz w:val="28"/>
          <w:szCs w:val="28"/>
        </w:rPr>
      </w:pPr>
      <w:r w:rsidRPr="00C1310B">
        <w:rPr>
          <w:rFonts w:ascii="Times New Roman" w:hAnsi="Times New Roman"/>
          <w:sz w:val="28"/>
          <w:szCs w:val="28"/>
        </w:rPr>
        <w:t>Учет объектов муниципальной собственности Ханты-Мансийского района осуществляется в автоматизированной информационной системе «Реестр муниципального имущества».</w:t>
      </w:r>
    </w:p>
    <w:p w:rsidR="00FA287B" w:rsidRPr="00C1310B" w:rsidRDefault="00D472EB" w:rsidP="00FB275D">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С</w:t>
      </w:r>
      <w:r w:rsidR="00FA287B" w:rsidRPr="00C1310B">
        <w:rPr>
          <w:rFonts w:ascii="Times New Roman" w:hAnsi="Times New Roman"/>
          <w:bCs/>
          <w:sz w:val="28"/>
          <w:szCs w:val="28"/>
        </w:rPr>
        <w:t xml:space="preserve"> цел</w:t>
      </w:r>
      <w:r>
        <w:rPr>
          <w:rFonts w:ascii="Times New Roman" w:hAnsi="Times New Roman"/>
          <w:bCs/>
          <w:sz w:val="28"/>
          <w:szCs w:val="28"/>
        </w:rPr>
        <w:t>ью</w:t>
      </w:r>
      <w:r w:rsidR="00FA287B" w:rsidRPr="00C1310B">
        <w:rPr>
          <w:rFonts w:ascii="Times New Roman" w:hAnsi="Times New Roman"/>
          <w:bCs/>
          <w:sz w:val="28"/>
          <w:szCs w:val="28"/>
        </w:rPr>
        <w:t xml:space="preserve"> организации контроля за движением муниципального имущества осуществляется периодический анализ отчетных данных по имуществу, закрепленному на праве оперативного управления за муниципальными учреждениями и праве хозяйственного ведения за муниципальными предприятиями, а также находящему</w:t>
      </w:r>
      <w:r>
        <w:rPr>
          <w:rFonts w:ascii="Times New Roman" w:hAnsi="Times New Roman"/>
          <w:bCs/>
          <w:sz w:val="28"/>
          <w:szCs w:val="28"/>
        </w:rPr>
        <w:t>ся</w:t>
      </w:r>
      <w:r w:rsidR="00FA287B" w:rsidRPr="00C1310B">
        <w:rPr>
          <w:rFonts w:ascii="Times New Roman" w:hAnsi="Times New Roman"/>
          <w:bCs/>
          <w:sz w:val="28"/>
          <w:szCs w:val="28"/>
        </w:rPr>
        <w:t xml:space="preserve"> в составе муниципальной казны. </w:t>
      </w:r>
    </w:p>
    <w:p w:rsidR="005779A9" w:rsidRPr="00C1310B" w:rsidRDefault="005779A9" w:rsidP="005779A9">
      <w:pPr>
        <w:spacing w:after="0" w:line="240" w:lineRule="auto"/>
        <w:ind w:firstLine="709"/>
        <w:contextualSpacing/>
        <w:jc w:val="both"/>
        <w:rPr>
          <w:rFonts w:ascii="Times New Roman" w:hAnsi="Times New Roman"/>
          <w:sz w:val="28"/>
          <w:szCs w:val="28"/>
        </w:rPr>
      </w:pPr>
      <w:r w:rsidRPr="00C1310B">
        <w:rPr>
          <w:rFonts w:ascii="Times New Roman" w:hAnsi="Times New Roman"/>
          <w:bCs/>
          <w:sz w:val="28"/>
          <w:szCs w:val="28"/>
        </w:rPr>
        <w:t xml:space="preserve">По состоянию на отчетную дату объектами учета реестра муниципального имущества являются 269,2 тыс. объектов движимого и недвижимого имущества (2020 год – 260,9 тыс. объектов), 46 муниципальных учреждений и 1 предприятие, 6 органов местного самоуправления, 1 хозяйственное общество. </w:t>
      </w:r>
    </w:p>
    <w:p w:rsidR="00FA287B" w:rsidRPr="00C1310B" w:rsidRDefault="00FA287B" w:rsidP="00FB275D">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в реестре муниципального имущества района произошли следующие изменения:</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включен 51 объект недвижимости (2020 год – 157), из них: жилищный </w:t>
      </w:r>
      <w:r w:rsidR="00B93777">
        <w:rPr>
          <w:rFonts w:ascii="Times New Roman" w:hAnsi="Times New Roman"/>
          <w:color w:val="000000"/>
          <w:sz w:val="28"/>
          <w:szCs w:val="28"/>
        </w:rPr>
        <w:br/>
      </w:r>
      <w:r w:rsidRPr="00C1310B">
        <w:rPr>
          <w:rFonts w:ascii="Times New Roman" w:hAnsi="Times New Roman"/>
          <w:color w:val="000000"/>
          <w:sz w:val="28"/>
          <w:szCs w:val="28"/>
        </w:rPr>
        <w:t>фонд – 29 (2020 год – 960), нежилой фонд – 0 (2020 год – 2), сооружения –</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3 </w:t>
      </w:r>
      <w:r w:rsidR="00B93777">
        <w:rPr>
          <w:rFonts w:ascii="Times New Roman" w:hAnsi="Times New Roman"/>
          <w:color w:val="000000"/>
          <w:sz w:val="28"/>
          <w:szCs w:val="28"/>
        </w:rPr>
        <w:br/>
      </w:r>
      <w:r w:rsidRPr="00C1310B">
        <w:rPr>
          <w:rFonts w:ascii="Times New Roman" w:hAnsi="Times New Roman"/>
          <w:color w:val="000000"/>
          <w:sz w:val="28"/>
          <w:szCs w:val="28"/>
        </w:rPr>
        <w:t>(2020 год – 22), земельные участки – 19 (2020 год – 43);</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исключено 53 объект</w:t>
      </w:r>
      <w:r w:rsidR="00DE1448" w:rsidRPr="00C1310B">
        <w:rPr>
          <w:rFonts w:ascii="Times New Roman" w:hAnsi="Times New Roman"/>
          <w:color w:val="000000"/>
          <w:sz w:val="28"/>
          <w:szCs w:val="28"/>
        </w:rPr>
        <w:t>а</w:t>
      </w:r>
      <w:r w:rsidRPr="00C1310B">
        <w:rPr>
          <w:rFonts w:ascii="Times New Roman" w:hAnsi="Times New Roman"/>
          <w:color w:val="000000"/>
          <w:sz w:val="28"/>
          <w:szCs w:val="28"/>
        </w:rPr>
        <w:t xml:space="preserve"> недвижимости (2020 год – 137), в том числе: жилищный фонд – 34 (2020 год – 94), нежилой фонд – 6 (2020 год – 6), сооружения – 1 (2020 год – 10), земельные участки – 12 (2020 год – 27).</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В составе 53 исключенных объектов следующее имущество: </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34 объекта жилищного фонда, в том числе:</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31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передача жилых помещений в муниципальную собственность сельских поселений Луговской (16 квартир </w:t>
      </w:r>
      <w:r w:rsidR="006370E5" w:rsidRPr="00C1310B">
        <w:rPr>
          <w:rFonts w:ascii="Times New Roman" w:hAnsi="Times New Roman"/>
          <w:sz w:val="28"/>
          <w:szCs w:val="28"/>
        </w:rPr>
        <w:t xml:space="preserve">– </w:t>
      </w:r>
      <w:r w:rsidRPr="00C1310B">
        <w:rPr>
          <w:rFonts w:ascii="Times New Roman" w:hAnsi="Times New Roman"/>
          <w:color w:val="000000"/>
          <w:sz w:val="28"/>
          <w:szCs w:val="28"/>
        </w:rPr>
        <w:t>в п. Луговской, ул. Ленина, д. 70), Селиярово</w:t>
      </w:r>
      <w:r w:rsidR="006370E5" w:rsidRPr="00C1310B">
        <w:rPr>
          <w:rFonts w:ascii="Times New Roman" w:hAnsi="Times New Roman"/>
          <w:color w:val="000000"/>
          <w:sz w:val="28"/>
          <w:szCs w:val="28"/>
        </w:rPr>
        <w:t xml:space="preserve">  </w:t>
      </w:r>
      <w:r w:rsidR="00DE1448" w:rsidRPr="00C1310B">
        <w:rPr>
          <w:rFonts w:ascii="Times New Roman" w:hAnsi="Times New Roman"/>
          <w:color w:val="000000"/>
          <w:sz w:val="28"/>
          <w:szCs w:val="28"/>
        </w:rPr>
        <w:t xml:space="preserve"> </w:t>
      </w:r>
      <w:r w:rsidRPr="00C1310B">
        <w:rPr>
          <w:rFonts w:ascii="Times New Roman" w:hAnsi="Times New Roman"/>
          <w:color w:val="000000"/>
          <w:sz w:val="28"/>
          <w:szCs w:val="28"/>
        </w:rPr>
        <w:t>(8 квартир</w:t>
      </w:r>
      <w:r w:rsidR="006370E5" w:rsidRPr="00C1310B">
        <w:rPr>
          <w:rFonts w:ascii="Times New Roman" w:hAnsi="Times New Roman"/>
          <w:color w:val="000000"/>
          <w:sz w:val="28"/>
          <w:szCs w:val="28"/>
        </w:rPr>
        <w:t xml:space="preserve"> </w:t>
      </w:r>
      <w:r w:rsidR="006370E5" w:rsidRPr="00C1310B">
        <w:rPr>
          <w:rFonts w:ascii="Times New Roman" w:hAnsi="Times New Roman"/>
          <w:sz w:val="28"/>
          <w:szCs w:val="28"/>
        </w:rPr>
        <w:t>–</w:t>
      </w:r>
      <w:r w:rsidRPr="00C1310B">
        <w:rPr>
          <w:rFonts w:ascii="Times New Roman" w:hAnsi="Times New Roman"/>
          <w:color w:val="000000"/>
          <w:sz w:val="28"/>
          <w:szCs w:val="28"/>
        </w:rPr>
        <w:t xml:space="preserve"> в с. Селиярово, ул. Колхозная, д. 9), Сибирский (6 квартир </w:t>
      </w:r>
      <w:r w:rsidR="006370E5" w:rsidRPr="00C1310B">
        <w:rPr>
          <w:rFonts w:ascii="Times New Roman" w:hAnsi="Times New Roman"/>
          <w:sz w:val="28"/>
          <w:szCs w:val="28"/>
        </w:rPr>
        <w:t xml:space="preserve">–                    </w:t>
      </w:r>
      <w:r w:rsidRPr="00C1310B">
        <w:rPr>
          <w:rFonts w:ascii="Times New Roman" w:hAnsi="Times New Roman"/>
          <w:color w:val="000000"/>
          <w:sz w:val="28"/>
          <w:szCs w:val="28"/>
        </w:rPr>
        <w:t xml:space="preserve">в с. Батово, ул. Новая, д. 3), Горноправдинск (1 квартира </w:t>
      </w:r>
      <w:r w:rsidR="006370E5" w:rsidRPr="00C1310B">
        <w:rPr>
          <w:rFonts w:ascii="Times New Roman" w:hAnsi="Times New Roman"/>
          <w:sz w:val="28"/>
          <w:szCs w:val="28"/>
        </w:rPr>
        <w:t xml:space="preserve">– </w:t>
      </w:r>
      <w:r w:rsidRPr="00C1310B">
        <w:rPr>
          <w:rFonts w:ascii="Times New Roman" w:hAnsi="Times New Roman"/>
          <w:color w:val="000000"/>
          <w:sz w:val="28"/>
          <w:szCs w:val="28"/>
        </w:rPr>
        <w:t xml:space="preserve">в п. Бобровский,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ул. Юбилейная,</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д. 18) </w:t>
      </w:r>
      <w:r w:rsidR="00D472EB">
        <w:rPr>
          <w:rFonts w:ascii="Times New Roman" w:hAnsi="Times New Roman"/>
          <w:sz w:val="28"/>
          <w:szCs w:val="28"/>
        </w:rPr>
        <w:t>с</w:t>
      </w:r>
      <w:r w:rsidRPr="00C1310B">
        <w:rPr>
          <w:rFonts w:ascii="Times New Roman" w:hAnsi="Times New Roman"/>
          <w:sz w:val="28"/>
          <w:szCs w:val="28"/>
        </w:rPr>
        <w:t xml:space="preserve"> цел</w:t>
      </w:r>
      <w:r w:rsidR="00D472EB">
        <w:rPr>
          <w:rFonts w:ascii="Times New Roman" w:hAnsi="Times New Roman"/>
          <w:sz w:val="28"/>
          <w:szCs w:val="28"/>
        </w:rPr>
        <w:t>ью</w:t>
      </w:r>
      <w:r w:rsidRPr="00C1310B">
        <w:rPr>
          <w:rFonts w:ascii="Times New Roman" w:hAnsi="Times New Roman"/>
          <w:sz w:val="28"/>
          <w:szCs w:val="28"/>
        </w:rPr>
        <w:t xml:space="preserve"> решения вопросов местного значения сельских поселений района по </w:t>
      </w:r>
      <w:r w:rsidRPr="00C1310B">
        <w:rPr>
          <w:rFonts w:ascii="Times New Roman" w:hAnsi="Times New Roman"/>
          <w:color w:val="000000"/>
          <w:sz w:val="28"/>
          <w:szCs w:val="28"/>
        </w:rPr>
        <w:t>обеспечению проживающих</w:t>
      </w:r>
      <w:r w:rsidRPr="00C1310B">
        <w:rPr>
          <w:rFonts w:ascii="Times New Roman" w:hAnsi="Times New Roman"/>
          <w:color w:val="000000"/>
          <w:sz w:val="26"/>
          <w:szCs w:val="26"/>
        </w:rPr>
        <w:t xml:space="preserve"> </w:t>
      </w:r>
      <w:r w:rsidRPr="00C1310B">
        <w:rPr>
          <w:rFonts w:ascii="Times New Roman" w:hAnsi="Times New Roman"/>
          <w:color w:val="000000"/>
          <w:sz w:val="28"/>
          <w:szCs w:val="28"/>
        </w:rPr>
        <w:t xml:space="preserve">в поселениях и нуждающихся в жилых помещениях граждан жилыми помещениями </w:t>
      </w:r>
      <w:r w:rsidRPr="00C1310B">
        <w:rPr>
          <w:rFonts w:ascii="Times New Roman" w:hAnsi="Times New Roman"/>
          <w:sz w:val="28"/>
          <w:szCs w:val="28"/>
        </w:rPr>
        <w:t xml:space="preserve">в соответствии </w:t>
      </w:r>
      <w:r w:rsidR="006370E5" w:rsidRPr="00C1310B">
        <w:rPr>
          <w:rFonts w:ascii="Times New Roman" w:hAnsi="Times New Roman"/>
          <w:sz w:val="28"/>
          <w:szCs w:val="28"/>
        </w:rPr>
        <w:t xml:space="preserve">                                </w:t>
      </w:r>
      <w:r w:rsidRPr="00C1310B">
        <w:rPr>
          <w:rFonts w:ascii="Times New Roman" w:hAnsi="Times New Roman"/>
          <w:sz w:val="28"/>
          <w:szCs w:val="28"/>
        </w:rPr>
        <w:t>с Федеральным законом от 06.10.2003 № 131-ФЗ «Об общих принципах организации местного самоуправления в Российской Федерации»</w:t>
      </w:r>
      <w:r w:rsidRPr="00C1310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3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передача жилых помещений в собственность граждан в порядке приватизации в соответствии с Законом Российской Федерации от 04.07.1991</w:t>
      </w:r>
      <w:r w:rsidR="00DE1448" w:rsidRPr="00C1310B">
        <w:rPr>
          <w:rFonts w:ascii="Times New Roman" w:hAnsi="Times New Roman"/>
          <w:color w:val="000000"/>
          <w:sz w:val="28"/>
          <w:szCs w:val="28"/>
        </w:rPr>
        <w:t xml:space="preserve">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 1541-1 «О приватизации жилищного фонда в Российской Федерации», решением Думы района от 04.06.2014 № 364 «Об утверждении Положения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о порядке управления и распоряжения муниципальным жилищным фондом, находящимся в собственности Ханты-Мансийского района»</w:t>
      </w:r>
      <w:r w:rsidR="00D472EB">
        <w:rPr>
          <w:rFonts w:ascii="Times New Roman" w:hAnsi="Times New Roman"/>
          <w:color w:val="000000"/>
          <w:sz w:val="28"/>
          <w:szCs w:val="28"/>
        </w:rPr>
        <w:t>;</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lastRenderedPageBreak/>
        <w:t>6 объектов нежилого фонда, в том числе:</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 приватизация муниципального имущества в соответствии </w:t>
      </w:r>
      <w:r w:rsidR="006370E5" w:rsidRPr="00C1310B">
        <w:rPr>
          <w:rFonts w:ascii="Times New Roman" w:hAnsi="Times New Roman"/>
          <w:color w:val="000000"/>
          <w:sz w:val="28"/>
          <w:szCs w:val="28"/>
        </w:rPr>
        <w:t xml:space="preserve">                              </w:t>
      </w:r>
      <w:r w:rsidRPr="00C1310B">
        <w:rPr>
          <w:rFonts w:ascii="Times New Roman" w:hAnsi="Times New Roman"/>
          <w:sz w:val="28"/>
          <w:szCs w:val="28"/>
        </w:rPr>
        <w:t xml:space="preserve">с Федеральным законом от 21.12.2001 № 178-ФЗ «О приватизации государственного и муниципального имущества», решением Думы района </w:t>
      </w:r>
      <w:r w:rsidR="006370E5" w:rsidRPr="00C1310B">
        <w:rPr>
          <w:rFonts w:ascii="Times New Roman" w:hAnsi="Times New Roman"/>
          <w:sz w:val="28"/>
          <w:szCs w:val="28"/>
        </w:rPr>
        <w:t xml:space="preserve">                     </w:t>
      </w:r>
      <w:r w:rsidRPr="00C1310B">
        <w:rPr>
          <w:rFonts w:ascii="Times New Roman" w:hAnsi="Times New Roman"/>
          <w:sz w:val="28"/>
          <w:szCs w:val="28"/>
        </w:rPr>
        <w:t xml:space="preserve">от 25.12.2020 № 685 «Об утверждении прогнозного плана приватизации муниципального имущества Ханты-Мансийского района на 2021 год и </w:t>
      </w:r>
      <w:r w:rsidR="00D472EB">
        <w:rPr>
          <w:rFonts w:ascii="Times New Roman" w:hAnsi="Times New Roman"/>
          <w:sz w:val="28"/>
          <w:szCs w:val="28"/>
        </w:rPr>
        <w:t xml:space="preserve">на </w:t>
      </w:r>
      <w:r w:rsidRPr="00C1310B">
        <w:rPr>
          <w:rFonts w:ascii="Times New Roman" w:hAnsi="Times New Roman"/>
          <w:sz w:val="28"/>
          <w:szCs w:val="28"/>
        </w:rPr>
        <w:t>плановый период 2022 и 2023 годов»;</w:t>
      </w:r>
    </w:p>
    <w:p w:rsidR="00FA287B" w:rsidRPr="00C1310B" w:rsidRDefault="00FA287B" w:rsidP="00FB275D">
      <w:pPr>
        <w:spacing w:after="0" w:line="240" w:lineRule="auto"/>
        <w:ind w:firstLine="709"/>
        <w:jc w:val="both"/>
        <w:rPr>
          <w:rFonts w:ascii="Times New Roman" w:hAnsi="Times New Roman"/>
          <w:color w:val="000000"/>
          <w:sz w:val="28"/>
          <w:szCs w:val="28"/>
        </w:rPr>
      </w:pPr>
      <w:proofErr w:type="gramStart"/>
      <w:r w:rsidRPr="00C1310B">
        <w:rPr>
          <w:rFonts w:ascii="Times New Roman" w:hAnsi="Times New Roman"/>
          <w:color w:val="000000"/>
          <w:sz w:val="28"/>
          <w:szCs w:val="28"/>
        </w:rPr>
        <w:t xml:space="preserve">2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w:t>
      </w:r>
      <w:r w:rsidRPr="00C1310B">
        <w:rPr>
          <w:rFonts w:ascii="Times New Roman" w:hAnsi="Times New Roman"/>
          <w:sz w:val="28"/>
          <w:szCs w:val="28"/>
        </w:rPr>
        <w:t>в соответствии с Федеральным законом от 06.10.2003 № 131-ФЗ</w:t>
      </w:r>
      <w:r w:rsidRPr="00C1310B">
        <w:rPr>
          <w:rFonts w:ascii="Times New Roman" w:hAnsi="Times New Roman"/>
          <w:sz w:val="28"/>
          <w:szCs w:val="28"/>
        </w:rPr>
        <w:br/>
        <w:t xml:space="preserve">«Об общих принципах организации местного самоуправления в Российской Федерации» переданы </w:t>
      </w:r>
      <w:r w:rsidRPr="00C1310B">
        <w:rPr>
          <w:rFonts w:ascii="Times New Roman" w:hAnsi="Times New Roman"/>
          <w:color w:val="000000"/>
          <w:sz w:val="28"/>
          <w:szCs w:val="28"/>
        </w:rPr>
        <w:t>в муниципальную собственность сельского поселения Шапша</w:t>
      </w:r>
      <w:r w:rsidRPr="00C1310B">
        <w:rPr>
          <w:rFonts w:ascii="Times New Roman" w:hAnsi="Times New Roman"/>
          <w:sz w:val="28"/>
          <w:szCs w:val="28"/>
        </w:rPr>
        <w:t xml:space="preserve"> в целях решения вопросов местного значения поселения</w:t>
      </w:r>
      <w:r w:rsidRPr="00C1310B">
        <w:rPr>
          <w:rFonts w:ascii="Times New Roman" w:hAnsi="Times New Roman"/>
          <w:color w:val="000000"/>
          <w:sz w:val="28"/>
          <w:szCs w:val="28"/>
        </w:rPr>
        <w:t xml:space="preserve"> (здания детского сада и кухни в д. Ярки, ул. Новая, д.</w:t>
      </w:r>
      <w:r w:rsidR="00D472EB">
        <w:rPr>
          <w:rFonts w:ascii="Times New Roman" w:hAnsi="Times New Roman"/>
          <w:color w:val="000000"/>
          <w:sz w:val="28"/>
          <w:szCs w:val="28"/>
        </w:rPr>
        <w:t xml:space="preserve"> </w:t>
      </w:r>
      <w:r w:rsidRPr="00C1310B">
        <w:rPr>
          <w:rFonts w:ascii="Times New Roman" w:hAnsi="Times New Roman"/>
          <w:color w:val="000000"/>
          <w:sz w:val="28"/>
          <w:szCs w:val="28"/>
        </w:rPr>
        <w:t>15);</w:t>
      </w:r>
      <w:proofErr w:type="gramEnd"/>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 в соответствии с </w:t>
      </w:r>
      <w:r w:rsidRPr="00C1310B">
        <w:rPr>
          <w:rFonts w:ascii="Times New Roman" w:hAnsi="Times New Roman"/>
          <w:sz w:val="28"/>
          <w:szCs w:val="28"/>
        </w:rPr>
        <w:t>Федеральным законом от 22.08.2004 № 122-ФЗ</w:t>
      </w:r>
      <w:r w:rsidR="00DE1448" w:rsidRPr="00C1310B">
        <w:rPr>
          <w:rFonts w:ascii="Times New Roman" w:hAnsi="Times New Roman"/>
          <w:sz w:val="28"/>
          <w:szCs w:val="28"/>
        </w:rPr>
        <w:t xml:space="preserve"> </w:t>
      </w:r>
      <w:r w:rsidR="006370E5" w:rsidRPr="00C1310B">
        <w:rPr>
          <w:rFonts w:ascii="Times New Roman" w:hAnsi="Times New Roman"/>
          <w:sz w:val="28"/>
          <w:szCs w:val="28"/>
        </w:rPr>
        <w:t xml:space="preserve">                      </w:t>
      </w:r>
      <w:r w:rsidRPr="00C1310B">
        <w:rPr>
          <w:rFonts w:ascii="Times New Roman" w:hAnsi="Times New Roman"/>
          <w:sz w:val="28"/>
          <w:szCs w:val="28"/>
        </w:rPr>
        <w:t xml:space="preserve">«О внесении изменений в законодательные акты Российской Федерации </w:t>
      </w:r>
      <w:r w:rsidR="00B92CEB" w:rsidRPr="00C1310B">
        <w:rPr>
          <w:rFonts w:ascii="Times New Roman" w:hAnsi="Times New Roman"/>
          <w:sz w:val="28"/>
          <w:szCs w:val="28"/>
        </w:rPr>
        <w:t xml:space="preserve">                        </w:t>
      </w:r>
      <w:r w:rsidRPr="00C1310B">
        <w:rPr>
          <w:rFonts w:ascii="Times New Roman" w:hAnsi="Times New Roman"/>
          <w:sz w:val="28"/>
          <w:szCs w:val="28"/>
        </w:rPr>
        <w:t>и признании утратившим</w:t>
      </w:r>
      <w:r w:rsidR="00D472EB">
        <w:rPr>
          <w:rFonts w:ascii="Times New Roman" w:hAnsi="Times New Roman"/>
          <w:sz w:val="28"/>
          <w:szCs w:val="28"/>
        </w:rPr>
        <w:t>и</w:t>
      </w:r>
      <w:r w:rsidRPr="00C1310B">
        <w:rPr>
          <w:rFonts w:ascii="Times New Roman" w:hAnsi="Times New Roman"/>
          <w:sz w:val="28"/>
          <w:szCs w:val="28"/>
        </w:rPr>
        <w:t xml:space="preserve"> силу некоторых законо</w:t>
      </w:r>
      <w:r w:rsidR="00D472EB">
        <w:rPr>
          <w:rFonts w:ascii="Times New Roman" w:hAnsi="Times New Roman"/>
          <w:sz w:val="28"/>
          <w:szCs w:val="28"/>
        </w:rPr>
        <w:t>дательных актов Российской Федерации в связи с принятием федеральных законов</w:t>
      </w:r>
      <w:r w:rsidRPr="00C1310B">
        <w:rPr>
          <w:rFonts w:ascii="Times New Roman" w:hAnsi="Times New Roman"/>
          <w:sz w:val="28"/>
          <w:szCs w:val="28"/>
        </w:rPr>
        <w:t xml:space="preserve"> «О внесении изменений </w:t>
      </w:r>
      <w:r w:rsidR="00B92CEB" w:rsidRPr="00C1310B">
        <w:rPr>
          <w:rFonts w:ascii="Times New Roman" w:hAnsi="Times New Roman"/>
          <w:sz w:val="28"/>
          <w:szCs w:val="28"/>
        </w:rPr>
        <w:t xml:space="preserve">                    </w:t>
      </w:r>
      <w:r w:rsidRPr="00C1310B">
        <w:rPr>
          <w:rFonts w:ascii="Times New Roman" w:hAnsi="Times New Roman"/>
          <w:sz w:val="28"/>
          <w:szCs w:val="28"/>
        </w:rPr>
        <w:t>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переданы в государственную собственность Ханты-Мансийского автономного округа – Югры (</w:t>
      </w:r>
      <w:r w:rsidRPr="00C1310B">
        <w:rPr>
          <w:rFonts w:ascii="Times New Roman" w:hAnsi="Times New Roman"/>
          <w:color w:val="000000"/>
          <w:sz w:val="28"/>
          <w:szCs w:val="28"/>
        </w:rPr>
        <w:t xml:space="preserve">гаражи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в с. Елизарово и п. Луговской</w:t>
      </w:r>
      <w:r w:rsidR="006370E5" w:rsidRPr="00C1310B">
        <w:rPr>
          <w:rFonts w:ascii="Times New Roman" w:hAnsi="Times New Roman"/>
          <w:color w:val="000000"/>
          <w:sz w:val="28"/>
          <w:szCs w:val="28"/>
        </w:rPr>
        <w:t>,</w:t>
      </w:r>
      <w:r w:rsidRPr="00C1310B">
        <w:rPr>
          <w:rFonts w:ascii="Times New Roman" w:hAnsi="Times New Roman"/>
          <w:color w:val="000000"/>
          <w:sz w:val="28"/>
          <w:szCs w:val="28"/>
        </w:rPr>
        <w:t xml:space="preserve"> используемые бюджетным учреждением </w:t>
      </w:r>
      <w:r w:rsidR="006370E5" w:rsidRPr="00C1310B">
        <w:rPr>
          <w:rFonts w:ascii="Times New Roman" w:hAnsi="Times New Roman"/>
          <w:color w:val="000000"/>
          <w:sz w:val="28"/>
          <w:szCs w:val="28"/>
        </w:rPr>
        <w:t xml:space="preserve">                </w:t>
      </w:r>
      <w:r w:rsidRPr="00C1310B">
        <w:rPr>
          <w:rFonts w:ascii="Times New Roman" w:hAnsi="Times New Roman"/>
          <w:color w:val="000000"/>
          <w:sz w:val="28"/>
          <w:szCs w:val="28"/>
        </w:rPr>
        <w:t>Х</w:t>
      </w:r>
      <w:r w:rsidR="009E3FC7" w:rsidRPr="00C1310B">
        <w:rPr>
          <w:rFonts w:ascii="Times New Roman" w:hAnsi="Times New Roman"/>
          <w:color w:val="000000"/>
          <w:sz w:val="28"/>
          <w:szCs w:val="28"/>
        </w:rPr>
        <w:t>анты-</w:t>
      </w:r>
      <w:r w:rsidRPr="00C1310B">
        <w:rPr>
          <w:rFonts w:ascii="Times New Roman" w:hAnsi="Times New Roman"/>
          <w:color w:val="000000"/>
          <w:sz w:val="28"/>
          <w:szCs w:val="28"/>
        </w:rPr>
        <w:t>М</w:t>
      </w:r>
      <w:r w:rsidR="009E3FC7" w:rsidRPr="00C1310B">
        <w:rPr>
          <w:rFonts w:ascii="Times New Roman" w:hAnsi="Times New Roman"/>
          <w:color w:val="000000"/>
          <w:sz w:val="28"/>
          <w:szCs w:val="28"/>
        </w:rPr>
        <w:t xml:space="preserve">ансийского автономного округа – </w:t>
      </w:r>
      <w:r w:rsidRPr="00C1310B">
        <w:rPr>
          <w:rFonts w:ascii="Times New Roman" w:hAnsi="Times New Roman"/>
          <w:color w:val="000000"/>
          <w:sz w:val="28"/>
          <w:szCs w:val="28"/>
        </w:rPr>
        <w:t>Югры «Ханты</w:t>
      </w:r>
      <w:r w:rsidR="006370E5" w:rsidRPr="00C1310B">
        <w:rPr>
          <w:rFonts w:ascii="Times New Roman" w:hAnsi="Times New Roman"/>
          <w:color w:val="000000"/>
          <w:sz w:val="28"/>
          <w:szCs w:val="28"/>
        </w:rPr>
        <w:t>-Мансийская районная больница»)</w:t>
      </w:r>
      <w:r w:rsidR="00D472EB">
        <w:rPr>
          <w:rFonts w:ascii="Times New Roman" w:hAnsi="Times New Roman"/>
          <w:color w:val="000000"/>
          <w:sz w:val="28"/>
          <w:szCs w:val="28"/>
        </w:rPr>
        <w:t>;</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в составе сооружений – 1 пожарный водоем </w:t>
      </w:r>
      <w:r w:rsidRPr="00C1310B">
        <w:rPr>
          <w:rFonts w:ascii="Times New Roman" w:hAnsi="Times New Roman"/>
          <w:sz w:val="28"/>
          <w:szCs w:val="28"/>
        </w:rPr>
        <w:t xml:space="preserve">передан </w:t>
      </w:r>
      <w:r w:rsidRPr="00C1310B">
        <w:rPr>
          <w:rFonts w:ascii="Times New Roman" w:hAnsi="Times New Roman"/>
          <w:color w:val="000000"/>
          <w:sz w:val="28"/>
          <w:szCs w:val="28"/>
        </w:rPr>
        <w:t xml:space="preserve">в муниципальную собственность сельского поселения Шапша </w:t>
      </w:r>
      <w:r w:rsidRPr="00C1310B">
        <w:rPr>
          <w:rFonts w:ascii="Times New Roman" w:hAnsi="Times New Roman"/>
          <w:sz w:val="28"/>
          <w:szCs w:val="28"/>
        </w:rPr>
        <w:t xml:space="preserve">в целях решения вопросов местного значения поселения по обеспечению первичных мер пожарной безопасности </w:t>
      </w:r>
      <w:r w:rsidR="00B92CEB" w:rsidRPr="00C1310B">
        <w:rPr>
          <w:rFonts w:ascii="Times New Roman" w:hAnsi="Times New Roman"/>
          <w:sz w:val="28"/>
          <w:szCs w:val="28"/>
        </w:rPr>
        <w:t xml:space="preserve">                  </w:t>
      </w:r>
      <w:r w:rsidRPr="00C1310B">
        <w:rPr>
          <w:rFonts w:ascii="Times New Roman" w:hAnsi="Times New Roman"/>
          <w:sz w:val="28"/>
          <w:szCs w:val="28"/>
        </w:rPr>
        <w:t>в границах населенных пунктов поселений;</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12 земельных участков, в том числе:</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приватизация муниципального имущества в соответствии</w:t>
      </w:r>
      <w:r w:rsidR="00DE1448" w:rsidRPr="00C1310B">
        <w:rPr>
          <w:rFonts w:ascii="Times New Roman" w:hAnsi="Times New Roman"/>
          <w:color w:val="000000"/>
          <w:sz w:val="28"/>
          <w:szCs w:val="28"/>
        </w:rPr>
        <w:t xml:space="preserve"> </w:t>
      </w:r>
      <w:r w:rsidR="00B92CEB" w:rsidRPr="00C1310B">
        <w:rPr>
          <w:rFonts w:ascii="Times New Roman" w:hAnsi="Times New Roman"/>
          <w:color w:val="000000"/>
          <w:sz w:val="28"/>
          <w:szCs w:val="28"/>
        </w:rPr>
        <w:t xml:space="preserve">                                 </w:t>
      </w:r>
      <w:r w:rsidRPr="00C1310B">
        <w:rPr>
          <w:rFonts w:ascii="Times New Roman" w:hAnsi="Times New Roman"/>
          <w:sz w:val="28"/>
          <w:szCs w:val="28"/>
        </w:rPr>
        <w:t>с Федеральным законом от 21.12.2001 № 178-ФЗ «О приватизации государственного и муниципального имущества», решением Думы района от 25.12.2020 № 685 «Об утверждении прогнозного плана приватизации муниципального имущества Ханты-Мансийского района на 2021 год и плановый период 2022 и 2023 годов» (одновременное отчуждение объектов недвижимого имущества с земельными участками);</w:t>
      </w:r>
    </w:p>
    <w:p w:rsidR="00FA287B" w:rsidRPr="00C1310B" w:rsidRDefault="00FA287B" w:rsidP="00FB275D">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1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передача в муниципальную собственность сельского поселения Шапша земельного участка </w:t>
      </w:r>
      <w:r w:rsidRPr="00C1310B">
        <w:rPr>
          <w:rFonts w:ascii="Times New Roman" w:hAnsi="Times New Roman"/>
          <w:sz w:val="28"/>
          <w:szCs w:val="28"/>
        </w:rPr>
        <w:t xml:space="preserve">под объектами недвижимого имущества, переданными </w:t>
      </w:r>
      <w:r w:rsidR="00B92CEB" w:rsidRPr="00C1310B">
        <w:rPr>
          <w:rFonts w:ascii="Times New Roman" w:hAnsi="Times New Roman"/>
          <w:sz w:val="28"/>
          <w:szCs w:val="28"/>
        </w:rPr>
        <w:t xml:space="preserve">                    </w:t>
      </w:r>
      <w:r w:rsidRPr="00C1310B">
        <w:rPr>
          <w:rFonts w:ascii="Times New Roman" w:hAnsi="Times New Roman"/>
          <w:sz w:val="28"/>
          <w:szCs w:val="28"/>
        </w:rPr>
        <w:t>в собственность поселения</w:t>
      </w:r>
      <w:r w:rsidRPr="00C1310B">
        <w:rPr>
          <w:rFonts w:ascii="Times New Roman" w:hAnsi="Times New Roman"/>
          <w:color w:val="000000"/>
          <w:sz w:val="28"/>
          <w:szCs w:val="28"/>
        </w:rPr>
        <w:t xml:space="preserve"> для решения вопросов местного значения</w:t>
      </w:r>
      <w:r w:rsidR="00DE1448" w:rsidRPr="00C1310B">
        <w:rPr>
          <w:rFonts w:ascii="Times New Roman" w:hAnsi="Times New Roman"/>
          <w:color w:val="000000"/>
          <w:sz w:val="28"/>
          <w:szCs w:val="28"/>
        </w:rPr>
        <w:t xml:space="preserve"> </w:t>
      </w:r>
      <w:r w:rsidR="00B92CEB"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в соответствии </w:t>
      </w:r>
      <w:r w:rsidRPr="00C1310B">
        <w:rPr>
          <w:rFonts w:ascii="Times New Roman" w:hAnsi="Times New Roman"/>
          <w:sz w:val="28"/>
          <w:szCs w:val="28"/>
        </w:rPr>
        <w:t>с Федеральным законом от 06.10.2003 № 131-ФЗ «Об общих принципах организации местного самоуправления в Российской Федерации»;</w:t>
      </w:r>
    </w:p>
    <w:p w:rsidR="00FA287B" w:rsidRPr="00C1310B" w:rsidRDefault="00FA287B" w:rsidP="00FB275D">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9 </w:t>
      </w:r>
      <w:r w:rsidRPr="00C1310B">
        <w:rPr>
          <w:rFonts w:ascii="Times New Roman ,serif" w:eastAsia="Times New Roman" w:hAnsi="Times New Roman ,serif"/>
          <w:sz w:val="28"/>
          <w:szCs w:val="28"/>
        </w:rPr>
        <w:t>–</w:t>
      </w:r>
      <w:r w:rsidRPr="00C1310B">
        <w:rPr>
          <w:rFonts w:ascii="Times New Roman" w:hAnsi="Times New Roman"/>
          <w:color w:val="000000"/>
          <w:sz w:val="28"/>
          <w:szCs w:val="28"/>
        </w:rPr>
        <w:t xml:space="preserve"> снятие с государственного кадастрового учета и прекращение права муниципальной собственности в результате перераспределения и формирования новых земельных участков.</w:t>
      </w:r>
    </w:p>
    <w:p w:rsidR="00FA287B" w:rsidRPr="00C1310B" w:rsidRDefault="003977CE" w:rsidP="00FB275D">
      <w:pPr>
        <w:spacing w:after="0" w:line="240" w:lineRule="auto"/>
        <w:ind w:firstLine="709"/>
        <w:contextualSpacing/>
        <w:jc w:val="both"/>
        <w:rPr>
          <w:rFonts w:ascii="Times New Roman" w:hAnsi="Times New Roman"/>
          <w:sz w:val="28"/>
          <w:szCs w:val="28"/>
        </w:rPr>
      </w:pPr>
      <w:r>
        <w:rPr>
          <w:rFonts w:ascii="Times New Roman" w:hAnsi="Times New Roman"/>
          <w:bCs/>
          <w:sz w:val="28"/>
          <w:szCs w:val="28"/>
        </w:rPr>
        <w:lastRenderedPageBreak/>
        <w:t>С</w:t>
      </w:r>
      <w:r w:rsidR="00FA287B" w:rsidRPr="00C1310B">
        <w:rPr>
          <w:rFonts w:ascii="Times New Roman" w:hAnsi="Times New Roman"/>
          <w:bCs/>
          <w:sz w:val="28"/>
          <w:szCs w:val="28"/>
        </w:rPr>
        <w:t xml:space="preserve"> цел</w:t>
      </w:r>
      <w:r>
        <w:rPr>
          <w:rFonts w:ascii="Times New Roman" w:hAnsi="Times New Roman"/>
          <w:bCs/>
          <w:sz w:val="28"/>
          <w:szCs w:val="28"/>
        </w:rPr>
        <w:t>ью</w:t>
      </w:r>
      <w:r w:rsidR="00FA287B" w:rsidRPr="00C1310B">
        <w:rPr>
          <w:rFonts w:ascii="Times New Roman" w:hAnsi="Times New Roman"/>
          <w:bCs/>
          <w:sz w:val="28"/>
          <w:szCs w:val="28"/>
        </w:rPr>
        <w:t xml:space="preserve"> осуществления полномочий по контролю за наличием и целевым использованием муниципального имущества, учитываемого в реестре, в 2021 году </w:t>
      </w:r>
      <w:r w:rsidR="00794CAC" w:rsidRPr="00C1310B">
        <w:rPr>
          <w:rFonts w:ascii="Times New Roman" w:hAnsi="Times New Roman"/>
          <w:sz w:val="28"/>
          <w:szCs w:val="28"/>
        </w:rPr>
        <w:t>проведены</w:t>
      </w:r>
      <w:r w:rsidR="00FA287B" w:rsidRPr="00C1310B">
        <w:rPr>
          <w:rFonts w:ascii="Times New Roman" w:hAnsi="Times New Roman"/>
          <w:sz w:val="28"/>
          <w:szCs w:val="28"/>
        </w:rPr>
        <w:t xml:space="preserve"> 32 плановы</w:t>
      </w:r>
      <w:r>
        <w:rPr>
          <w:rFonts w:ascii="Times New Roman" w:hAnsi="Times New Roman"/>
          <w:sz w:val="28"/>
          <w:szCs w:val="28"/>
        </w:rPr>
        <w:t>е</w:t>
      </w:r>
      <w:r w:rsidR="00FA287B" w:rsidRPr="00C1310B">
        <w:rPr>
          <w:rFonts w:ascii="Times New Roman" w:hAnsi="Times New Roman"/>
          <w:sz w:val="28"/>
          <w:szCs w:val="28"/>
        </w:rPr>
        <w:t xml:space="preserve"> проверки наличия и целевого использования муниципального имущества, закрепленного за муниципальными учреждениями и предприятиями, а также предоставленного во владение и (или) пользование из состав</w:t>
      </w:r>
      <w:r w:rsidR="00794CAC" w:rsidRPr="00C1310B">
        <w:rPr>
          <w:rFonts w:ascii="Times New Roman" w:hAnsi="Times New Roman"/>
          <w:sz w:val="28"/>
          <w:szCs w:val="28"/>
        </w:rPr>
        <w:t xml:space="preserve">а имущества муниципальной казны, по результатам которых фактов отсутствия и нецелевого использования муниципального имущества </w:t>
      </w:r>
      <w:r w:rsidR="00B92CEB" w:rsidRPr="00C1310B">
        <w:rPr>
          <w:rFonts w:ascii="Times New Roman" w:hAnsi="Times New Roman"/>
          <w:sz w:val="28"/>
          <w:szCs w:val="28"/>
        </w:rPr>
        <w:t xml:space="preserve">                              </w:t>
      </w:r>
      <w:r w:rsidR="00794CAC" w:rsidRPr="00C1310B">
        <w:rPr>
          <w:rFonts w:ascii="Times New Roman" w:hAnsi="Times New Roman"/>
          <w:sz w:val="28"/>
          <w:szCs w:val="28"/>
        </w:rPr>
        <w:t xml:space="preserve">не установлено, выявлено неиспользуемое имущество, которое в течение </w:t>
      </w:r>
      <w:r w:rsidR="00B93777">
        <w:rPr>
          <w:rFonts w:ascii="Times New Roman" w:hAnsi="Times New Roman"/>
          <w:sz w:val="28"/>
          <w:szCs w:val="28"/>
        </w:rPr>
        <w:br/>
      </w:r>
      <w:r w:rsidR="00794CAC" w:rsidRPr="00C1310B">
        <w:rPr>
          <w:rFonts w:ascii="Times New Roman" w:hAnsi="Times New Roman"/>
          <w:sz w:val="28"/>
          <w:szCs w:val="28"/>
        </w:rPr>
        <w:t>2021 года включено в перечень имущества для оказания имущественной поддержки субъектам малого и среднего предпринимательства, перераспределено между муниципальными учреждениями исходя из фактической потребности в использовании для осуществления уставной деятельности.</w:t>
      </w:r>
    </w:p>
    <w:p w:rsidR="00FA287B" w:rsidRPr="00C1310B" w:rsidRDefault="00FA287B" w:rsidP="00FB275D">
      <w:pPr>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C1310B">
        <w:rPr>
          <w:rFonts w:ascii="Times New Roman" w:hAnsi="Times New Roman"/>
          <w:sz w:val="28"/>
          <w:szCs w:val="28"/>
        </w:rPr>
        <w:t>В целях улучшения конкурентной среды за счет комплекса мероприятий, направленных на передачу прав владения и (или) пользования муниципальным имуществом Ханты-Мансийского района, а также увеличения доходной базы бюджета Ханты-Мансийского района в</w:t>
      </w:r>
      <w:r w:rsidRPr="00C1310B">
        <w:rPr>
          <w:rFonts w:ascii="Times New Roman" w:hAnsi="Times New Roman"/>
          <w:bCs/>
          <w:sz w:val="28"/>
          <w:szCs w:val="28"/>
          <w:lang w:eastAsia="ru-RU"/>
        </w:rPr>
        <w:t xml:space="preserve"> 2021 году заключено 18 договоров аренды (2020 год – 11), из них 10 договоров аренды заключено с субъектами малого предпринимательства в порядке оказания имущественной поддержки; </w:t>
      </w:r>
      <w:r w:rsidR="00B92CEB" w:rsidRPr="00C1310B">
        <w:rPr>
          <w:rFonts w:ascii="Times New Roman" w:hAnsi="Times New Roman"/>
          <w:bCs/>
          <w:sz w:val="28"/>
          <w:szCs w:val="28"/>
          <w:lang w:eastAsia="ru-RU"/>
        </w:rPr>
        <w:t xml:space="preserve">                    </w:t>
      </w:r>
      <w:r w:rsidRPr="00C1310B">
        <w:rPr>
          <w:rFonts w:ascii="Times New Roman" w:hAnsi="Times New Roman"/>
          <w:bCs/>
          <w:sz w:val="28"/>
          <w:szCs w:val="28"/>
          <w:lang w:eastAsia="ru-RU"/>
        </w:rPr>
        <w:t>15 договоров безвозмездного пользования (2020 год – 19). Передача имущества осуществлялась посредством проведения открытых аукционов, а также без проведения торгов в соответствии с законодательством о защите конкуренции.</w:t>
      </w:r>
    </w:p>
    <w:p w:rsidR="00FA287B" w:rsidRPr="00C1310B" w:rsidRDefault="00FA287B" w:rsidP="00FB275D">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По состоянию на 01.01.2022 действуют:</w:t>
      </w:r>
    </w:p>
    <w:p w:rsidR="00FA287B" w:rsidRPr="00C1310B" w:rsidRDefault="00FA287B"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53 договора аренды муниципального имущества, из них 32 </w:t>
      </w:r>
      <w:r w:rsidRPr="00C1310B">
        <w:rPr>
          <w:rFonts w:ascii="Times New Roman ,serif" w:eastAsia="Times New Roman" w:hAnsi="Times New Roman ,serif"/>
          <w:sz w:val="28"/>
          <w:szCs w:val="28"/>
        </w:rPr>
        <w:t>–</w:t>
      </w:r>
      <w:r w:rsidRPr="00C1310B">
        <w:rPr>
          <w:rFonts w:ascii="Times New Roman" w:hAnsi="Times New Roman"/>
          <w:sz w:val="28"/>
          <w:szCs w:val="28"/>
        </w:rPr>
        <w:t xml:space="preserve"> в отношении недвижимого имущества с ежегодным размером арендной платы 4,2 млн рублей;</w:t>
      </w:r>
    </w:p>
    <w:p w:rsidR="00FA287B" w:rsidRPr="00C1310B" w:rsidRDefault="00FA287B"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52 договора безвозмездного пользования – в отношении движимого и недвижимого имущества.</w:t>
      </w:r>
    </w:p>
    <w:p w:rsidR="00794CAC" w:rsidRPr="00C1310B" w:rsidRDefault="00794CAC" w:rsidP="00794CAC">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Фактически за 2021 год в бюджет Ханты-Мансийского района поступили доходы от арендных платежей за муниципальное имущество в сумме5</w:t>
      </w:r>
      <w:r w:rsidR="009F248A" w:rsidRPr="00C1310B">
        <w:rPr>
          <w:rFonts w:ascii="Times New Roman" w:hAnsi="Times New Roman"/>
          <w:sz w:val="28"/>
          <w:szCs w:val="28"/>
        </w:rPr>
        <w:t>,6 млн</w:t>
      </w:r>
      <w:r w:rsidR="00B92CEB" w:rsidRPr="00C1310B">
        <w:rPr>
          <w:rFonts w:ascii="Times New Roman" w:hAnsi="Times New Roman"/>
          <w:sz w:val="28"/>
          <w:szCs w:val="28"/>
        </w:rPr>
        <w:t xml:space="preserve"> </w:t>
      </w:r>
      <w:r w:rsidRPr="00C1310B">
        <w:rPr>
          <w:rFonts w:ascii="Times New Roman" w:hAnsi="Times New Roman"/>
          <w:sz w:val="28"/>
          <w:szCs w:val="28"/>
        </w:rPr>
        <w:t>рублей.</w:t>
      </w:r>
    </w:p>
    <w:p w:rsidR="00FA287B" w:rsidRPr="00C1310B" w:rsidRDefault="003977CE" w:rsidP="00FB275D">
      <w:pPr>
        <w:pStyle w:val="a4"/>
        <w:numPr>
          <w:ilvl w:val="0"/>
          <w:numId w:val="4"/>
        </w:numPr>
        <w:spacing w:after="0" w:line="240" w:lineRule="auto"/>
        <w:ind w:firstLine="709"/>
        <w:jc w:val="both"/>
        <w:rPr>
          <w:rFonts w:ascii="Times New Roman" w:hAnsi="Times New Roman"/>
          <w:sz w:val="28"/>
          <w:szCs w:val="28"/>
        </w:rPr>
      </w:pPr>
      <w:r>
        <w:rPr>
          <w:rFonts w:ascii="Times New Roman" w:hAnsi="Times New Roman"/>
          <w:sz w:val="28"/>
          <w:szCs w:val="28"/>
        </w:rPr>
        <w:t>С</w:t>
      </w:r>
      <w:r w:rsidR="00FA287B" w:rsidRPr="00C1310B">
        <w:rPr>
          <w:rFonts w:ascii="Times New Roman" w:hAnsi="Times New Roman"/>
          <w:sz w:val="28"/>
          <w:szCs w:val="26"/>
        </w:rPr>
        <w:t xml:space="preserve"> цел</w:t>
      </w:r>
      <w:r>
        <w:rPr>
          <w:rFonts w:ascii="Times New Roman" w:hAnsi="Times New Roman"/>
          <w:sz w:val="28"/>
          <w:szCs w:val="26"/>
        </w:rPr>
        <w:t>ью</w:t>
      </w:r>
      <w:r w:rsidR="00FA287B" w:rsidRPr="00C1310B">
        <w:rPr>
          <w:rFonts w:ascii="Times New Roman" w:hAnsi="Times New Roman"/>
          <w:sz w:val="28"/>
          <w:szCs w:val="26"/>
        </w:rPr>
        <w:t xml:space="preserve"> оказания имущественной поддержки субъектам малого и среднего предпринимательства в 2021 году состав имущества, включенного в Перечень имущества для оказания имущественной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w:t>
      </w:r>
      <w:r>
        <w:rPr>
          <w:rFonts w:ascii="Times New Roman" w:hAnsi="Times New Roman"/>
          <w:sz w:val="28"/>
          <w:szCs w:val="26"/>
        </w:rPr>
        <w:t>й</w:t>
      </w:r>
      <w:r w:rsidR="00FA287B" w:rsidRPr="00C1310B">
        <w:rPr>
          <w:rFonts w:ascii="Times New Roman" w:hAnsi="Times New Roman"/>
          <w:sz w:val="28"/>
          <w:szCs w:val="26"/>
        </w:rPr>
        <w:t xml:space="preserve"> режим «Налог на профессиональный доход» (далее – Перечень, Субъекты), дополнен </w:t>
      </w:r>
      <w:r w:rsidR="00FA287B" w:rsidRPr="00C1310B">
        <w:rPr>
          <w:rFonts w:ascii="Times New Roman" w:hAnsi="Times New Roman"/>
          <w:sz w:val="28"/>
          <w:szCs w:val="28"/>
        </w:rPr>
        <w:t xml:space="preserve">33 объектами муниципального имущества Ханты-Мансийского района, в том числе земельными участками. </w:t>
      </w:r>
      <w:proofErr w:type="gramStart"/>
      <w:r w:rsidR="00FA287B" w:rsidRPr="00C1310B">
        <w:rPr>
          <w:rFonts w:ascii="Times New Roman" w:hAnsi="Times New Roman"/>
          <w:sz w:val="28"/>
          <w:szCs w:val="28"/>
        </w:rPr>
        <w:t xml:space="preserve">По состоянию на 01.01.2022 общее количество объектов, включенных в Перечень для оказания имущественной поддержки субъектам, составляет </w:t>
      </w:r>
      <w:r w:rsidR="00B93777">
        <w:rPr>
          <w:rFonts w:ascii="Times New Roman" w:hAnsi="Times New Roman"/>
          <w:sz w:val="28"/>
          <w:szCs w:val="28"/>
        </w:rPr>
        <w:br/>
      </w:r>
      <w:r w:rsidR="00FA287B" w:rsidRPr="00C1310B">
        <w:rPr>
          <w:rFonts w:ascii="Times New Roman" w:hAnsi="Times New Roman"/>
          <w:sz w:val="28"/>
          <w:szCs w:val="28"/>
        </w:rPr>
        <w:t>173 объекта (по состоянию на 01.01.202</w:t>
      </w:r>
      <w:r w:rsidR="00CF388A">
        <w:rPr>
          <w:rFonts w:ascii="Times New Roman" w:hAnsi="Times New Roman"/>
          <w:sz w:val="28"/>
          <w:szCs w:val="28"/>
        </w:rPr>
        <w:t>1</w:t>
      </w:r>
      <w:r w:rsidR="00FA287B" w:rsidRPr="00C1310B">
        <w:rPr>
          <w:rFonts w:ascii="Times New Roman" w:hAnsi="Times New Roman"/>
          <w:sz w:val="28"/>
          <w:szCs w:val="28"/>
        </w:rPr>
        <w:t xml:space="preserve"> – 140), в том числе 24 объекта недвижимости общей площадью 5,5 тыс. кв. м (здания и нежилые помещения), </w:t>
      </w:r>
      <w:r w:rsidR="00B93777">
        <w:rPr>
          <w:rFonts w:ascii="Times New Roman" w:hAnsi="Times New Roman"/>
          <w:sz w:val="28"/>
          <w:szCs w:val="28"/>
        </w:rPr>
        <w:br/>
      </w:r>
      <w:r w:rsidR="00FA287B" w:rsidRPr="00C1310B">
        <w:rPr>
          <w:rFonts w:ascii="Times New Roman" w:hAnsi="Times New Roman"/>
          <w:sz w:val="28"/>
          <w:szCs w:val="28"/>
        </w:rPr>
        <w:t>27 земельных участков общей площадью 180,5 тыс.</w:t>
      </w:r>
      <w:r w:rsidR="00DE1448" w:rsidRPr="00C1310B">
        <w:rPr>
          <w:rFonts w:ascii="Times New Roman" w:hAnsi="Times New Roman"/>
          <w:sz w:val="28"/>
          <w:szCs w:val="28"/>
        </w:rPr>
        <w:t xml:space="preserve"> </w:t>
      </w:r>
      <w:r w:rsidR="00FA287B" w:rsidRPr="00C1310B">
        <w:rPr>
          <w:rFonts w:ascii="Times New Roman" w:hAnsi="Times New Roman"/>
          <w:sz w:val="28"/>
          <w:szCs w:val="28"/>
        </w:rPr>
        <w:t>кв.</w:t>
      </w:r>
      <w:r w:rsidR="00DE1448" w:rsidRPr="00C1310B">
        <w:rPr>
          <w:rFonts w:ascii="Times New Roman" w:hAnsi="Times New Roman"/>
          <w:sz w:val="28"/>
          <w:szCs w:val="28"/>
        </w:rPr>
        <w:t xml:space="preserve"> </w:t>
      </w:r>
      <w:r w:rsidR="00FA287B" w:rsidRPr="00C1310B">
        <w:rPr>
          <w:rFonts w:ascii="Times New Roman" w:hAnsi="Times New Roman"/>
          <w:sz w:val="28"/>
          <w:szCs w:val="28"/>
        </w:rPr>
        <w:t>м,</w:t>
      </w:r>
      <w:r w:rsidR="00DE1448" w:rsidRPr="00C1310B">
        <w:rPr>
          <w:rFonts w:ascii="Times New Roman" w:hAnsi="Times New Roman"/>
          <w:sz w:val="28"/>
          <w:szCs w:val="28"/>
        </w:rPr>
        <w:t xml:space="preserve"> </w:t>
      </w:r>
      <w:r w:rsidR="00B92CEB" w:rsidRPr="00C1310B">
        <w:rPr>
          <w:rFonts w:ascii="Times New Roman" w:hAnsi="Times New Roman"/>
          <w:sz w:val="28"/>
          <w:szCs w:val="28"/>
        </w:rPr>
        <w:t xml:space="preserve"> </w:t>
      </w:r>
      <w:r w:rsidR="00FA287B" w:rsidRPr="00C1310B">
        <w:rPr>
          <w:rFonts w:ascii="Times New Roman" w:hAnsi="Times New Roman"/>
          <w:sz w:val="28"/>
          <w:szCs w:val="28"/>
        </w:rPr>
        <w:t>122 объекта движимого имущества.</w:t>
      </w:r>
      <w:proofErr w:type="gramEnd"/>
    </w:p>
    <w:p w:rsidR="00FA287B" w:rsidRPr="00C1310B" w:rsidRDefault="00FA287B" w:rsidP="00FB275D">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По результатам проведенной работы по оказанию субъектам имущественной поддержки в 2021 году достигнуты следующие показатели, </w:t>
      </w:r>
      <w:r w:rsidRPr="00C1310B">
        <w:rPr>
          <w:rFonts w:ascii="Times New Roman" w:hAnsi="Times New Roman"/>
          <w:sz w:val="28"/>
          <w:szCs w:val="28"/>
        </w:rPr>
        <w:lastRenderedPageBreak/>
        <w:t>предусмотренные целевой региональной моделью «Поддержка малого и среднего предпринимательства»:</w:t>
      </w:r>
    </w:p>
    <w:p w:rsidR="00FA287B" w:rsidRPr="00C1310B" w:rsidRDefault="00FA287B" w:rsidP="00FB275D">
      <w:pPr>
        <w:pStyle w:val="a4"/>
        <w:numPr>
          <w:ilvl w:val="0"/>
          <w:numId w:val="4"/>
        </w:num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1310B">
        <w:rPr>
          <w:rFonts w:ascii="Times New Roman" w:hAnsi="Times New Roman"/>
          <w:sz w:val="28"/>
          <w:szCs w:val="28"/>
        </w:rPr>
        <w:t>ключевой показатель «Увеличение количества объектов имущества</w:t>
      </w:r>
      <w:r w:rsidR="00DE1448" w:rsidRPr="00C1310B">
        <w:rPr>
          <w:rFonts w:ascii="Times New Roman" w:hAnsi="Times New Roman"/>
          <w:sz w:val="28"/>
          <w:szCs w:val="28"/>
        </w:rPr>
        <w:t xml:space="preserve"> </w:t>
      </w:r>
      <w:r w:rsidRPr="00C1310B">
        <w:rPr>
          <w:rFonts w:ascii="Times New Roman" w:hAnsi="Times New Roman"/>
          <w:sz w:val="28"/>
          <w:szCs w:val="28"/>
        </w:rPr>
        <w:t>в перечнях государственного имущества и перечнях муниципального имущества</w:t>
      </w:r>
      <w:r w:rsidR="00DE1448" w:rsidRPr="00C1310B">
        <w:rPr>
          <w:rFonts w:ascii="Times New Roman" w:hAnsi="Times New Roman"/>
          <w:sz w:val="28"/>
          <w:szCs w:val="28"/>
        </w:rPr>
        <w:t xml:space="preserve"> </w:t>
      </w:r>
      <w:r w:rsidRPr="00C1310B">
        <w:rPr>
          <w:rFonts w:ascii="Times New Roman" w:hAnsi="Times New Roman"/>
          <w:sz w:val="28"/>
          <w:szCs w:val="28"/>
        </w:rPr>
        <w:t>в субъектах Российской Федерации»</w:t>
      </w:r>
      <w:r w:rsidRPr="00C1310B">
        <w:rPr>
          <w:rFonts w:ascii="Times New Roman" w:hAnsi="Times New Roman"/>
          <w:b/>
          <w:sz w:val="28"/>
          <w:szCs w:val="28"/>
        </w:rPr>
        <w:t xml:space="preserve"> </w:t>
      </w:r>
      <w:r w:rsidRPr="00C1310B">
        <w:rPr>
          <w:rFonts w:ascii="Times New Roman" w:hAnsi="Times New Roman"/>
          <w:sz w:val="28"/>
          <w:szCs w:val="28"/>
        </w:rPr>
        <w:t>составил 11,9% в целом по муниципальному району с учетом сельских поселений (23,6% без учета сельских поселений). Утвержденный плановый показатель в ИСУП по муниципальному району 10%;</w:t>
      </w:r>
    </w:p>
    <w:p w:rsidR="00FA287B" w:rsidRPr="00C1310B" w:rsidRDefault="00FA287B" w:rsidP="00FB275D">
      <w:pPr>
        <w:pStyle w:val="a4"/>
        <w:numPr>
          <w:ilvl w:val="0"/>
          <w:numId w:val="4"/>
        </w:num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1310B">
        <w:rPr>
          <w:rFonts w:ascii="Times New Roman" w:hAnsi="Times New Roman"/>
          <w:sz w:val="28"/>
          <w:szCs w:val="28"/>
        </w:rPr>
        <w:t>ключевой показатель «Доля сданных в аренду субъектам малого и среднего предпринимательства объектов недвижимого имущества, включенных в Перечни для оказания имущественной поддержки» составил 65% в целом по муниципальному району с учетом сельских поселений (75% без учета сельских поселений). Утвержденный плановый показатель в ИСУП по муниципальному району 60%.</w:t>
      </w:r>
    </w:p>
    <w:p w:rsidR="00FB275D" w:rsidRPr="00C1310B" w:rsidRDefault="00FA287B" w:rsidP="00FB275D">
      <w:pPr>
        <w:pStyle w:val="af5"/>
        <w:spacing w:before="0" w:beforeAutospacing="0" w:after="0" w:afterAutospacing="0"/>
        <w:ind w:firstLine="708"/>
        <w:contextualSpacing/>
        <w:jc w:val="both"/>
        <w:rPr>
          <w:sz w:val="28"/>
          <w:szCs w:val="28"/>
        </w:rPr>
      </w:pPr>
      <w:r w:rsidRPr="00C1310B">
        <w:rPr>
          <w:sz w:val="28"/>
          <w:szCs w:val="28"/>
        </w:rPr>
        <w:t>Доля сданных в аренду объектов движимого имущества, включенного</w:t>
      </w:r>
      <w:r w:rsidR="00DE1448" w:rsidRPr="00C1310B">
        <w:rPr>
          <w:sz w:val="28"/>
          <w:szCs w:val="28"/>
        </w:rPr>
        <w:t xml:space="preserve"> </w:t>
      </w:r>
      <w:r w:rsidRPr="00C1310B">
        <w:rPr>
          <w:sz w:val="28"/>
          <w:szCs w:val="28"/>
        </w:rPr>
        <w:t xml:space="preserve">в Перечни для оказания имущественной поддержки, составляет: 84% всего по муниципальному району с учетом сельских поселений, 89% без учета сельских поселений. </w:t>
      </w:r>
    </w:p>
    <w:p w:rsidR="00FB275D" w:rsidRPr="00C1310B" w:rsidRDefault="00FB275D" w:rsidP="00FB275D">
      <w:pPr>
        <w:autoSpaceDE w:val="0"/>
        <w:autoSpaceDN w:val="0"/>
        <w:adjustRightInd w:val="0"/>
        <w:spacing w:after="0" w:line="240" w:lineRule="auto"/>
        <w:ind w:firstLine="709"/>
        <w:contextualSpacing/>
        <w:jc w:val="both"/>
        <w:rPr>
          <w:rFonts w:ascii="Times New Roman" w:hAnsi="Times New Roman"/>
          <w:bCs/>
          <w:sz w:val="28"/>
          <w:szCs w:val="28"/>
        </w:rPr>
      </w:pPr>
      <w:r w:rsidRPr="00C1310B">
        <w:rPr>
          <w:rFonts w:ascii="Times New Roman" w:hAnsi="Times New Roman"/>
          <w:bCs/>
          <w:sz w:val="28"/>
          <w:szCs w:val="28"/>
        </w:rPr>
        <w:t xml:space="preserve">В 2021 году в связи с внесенными изменениями в федеральное законодательство, регулирующее вопросы </w:t>
      </w:r>
      <w:r w:rsidRPr="00C1310B">
        <w:rPr>
          <w:rFonts w:ascii="Times New Roman" w:hAnsi="Times New Roman"/>
          <w:sz w:val="28"/>
          <w:szCs w:val="24"/>
        </w:rPr>
        <w:t>приватизации государственного</w:t>
      </w:r>
      <w:r w:rsidR="00DE1448" w:rsidRPr="00C1310B">
        <w:rPr>
          <w:rFonts w:ascii="Times New Roman" w:hAnsi="Times New Roman"/>
          <w:sz w:val="28"/>
          <w:szCs w:val="24"/>
        </w:rPr>
        <w:t xml:space="preserve"> </w:t>
      </w:r>
      <w:r w:rsidRPr="00C1310B">
        <w:rPr>
          <w:rFonts w:ascii="Times New Roman" w:hAnsi="Times New Roman"/>
          <w:sz w:val="28"/>
          <w:szCs w:val="24"/>
        </w:rPr>
        <w:t xml:space="preserve">и муниципального имущества, </w:t>
      </w:r>
      <w:r w:rsidRPr="00C1310B">
        <w:rPr>
          <w:rFonts w:ascii="Times New Roman" w:hAnsi="Times New Roman"/>
          <w:sz w:val="28"/>
          <w:szCs w:val="28"/>
        </w:rPr>
        <w:t>постановлением администрации Ханты-Мансийского района от 03.03.2021 № 59 внесены соответствующие изменения</w:t>
      </w:r>
      <w:r w:rsidR="00DE1448" w:rsidRPr="00C1310B">
        <w:rPr>
          <w:rFonts w:ascii="Times New Roman" w:hAnsi="Times New Roman"/>
          <w:sz w:val="28"/>
          <w:szCs w:val="28"/>
        </w:rPr>
        <w:t xml:space="preserve"> </w:t>
      </w:r>
      <w:r w:rsidRPr="00C1310B">
        <w:rPr>
          <w:rFonts w:ascii="Times New Roman" w:hAnsi="Times New Roman"/>
          <w:sz w:val="28"/>
          <w:szCs w:val="28"/>
        </w:rPr>
        <w:t xml:space="preserve">в </w:t>
      </w:r>
      <w:r w:rsidRPr="00C1310B">
        <w:rPr>
          <w:rFonts w:ascii="Times New Roman" w:hAnsi="Times New Roman"/>
          <w:color w:val="000000"/>
          <w:sz w:val="28"/>
          <w:szCs w:val="24"/>
        </w:rPr>
        <w:t>Положение о порядке планирования и принятия решений об условиях приватизации муниципального имущества Ханты-Мансийского района, утвержденное постановление</w:t>
      </w:r>
      <w:r w:rsidR="00205C06">
        <w:rPr>
          <w:rFonts w:ascii="Times New Roman" w:hAnsi="Times New Roman"/>
          <w:color w:val="000000"/>
          <w:sz w:val="28"/>
          <w:szCs w:val="24"/>
        </w:rPr>
        <w:t>м</w:t>
      </w:r>
      <w:r w:rsidRPr="00C1310B">
        <w:rPr>
          <w:rFonts w:ascii="Times New Roman" w:hAnsi="Times New Roman"/>
          <w:color w:val="000000"/>
          <w:sz w:val="28"/>
          <w:szCs w:val="24"/>
        </w:rPr>
        <w:t xml:space="preserve"> администрации Ханты-Мансийского района</w:t>
      </w:r>
      <w:r w:rsidR="00DE1448" w:rsidRPr="00C1310B">
        <w:rPr>
          <w:rFonts w:ascii="Times New Roman" w:hAnsi="Times New Roman"/>
          <w:color w:val="000000"/>
          <w:sz w:val="28"/>
          <w:szCs w:val="24"/>
        </w:rPr>
        <w:t xml:space="preserve"> </w:t>
      </w:r>
      <w:r w:rsidRPr="00C1310B">
        <w:rPr>
          <w:rFonts w:ascii="Times New Roman" w:hAnsi="Times New Roman"/>
          <w:color w:val="000000"/>
          <w:sz w:val="28"/>
          <w:szCs w:val="24"/>
        </w:rPr>
        <w:t>от 22.05.2015 № 103.</w:t>
      </w:r>
    </w:p>
    <w:p w:rsidR="00FB275D" w:rsidRPr="00C1310B" w:rsidRDefault="00205C06" w:rsidP="00FB275D">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bCs/>
          <w:sz w:val="28"/>
          <w:szCs w:val="28"/>
        </w:rPr>
        <w:t>С</w:t>
      </w:r>
      <w:r w:rsidR="00FB275D" w:rsidRPr="00C1310B">
        <w:rPr>
          <w:rFonts w:ascii="Times New Roman" w:hAnsi="Times New Roman"/>
          <w:bCs/>
          <w:sz w:val="28"/>
          <w:szCs w:val="28"/>
        </w:rPr>
        <w:t xml:space="preserve"> цел</w:t>
      </w:r>
      <w:r>
        <w:rPr>
          <w:rFonts w:ascii="Times New Roman" w:hAnsi="Times New Roman"/>
          <w:bCs/>
          <w:sz w:val="28"/>
          <w:szCs w:val="28"/>
        </w:rPr>
        <w:t>ью</w:t>
      </w:r>
      <w:r w:rsidR="00FB275D" w:rsidRPr="00C1310B">
        <w:rPr>
          <w:rFonts w:ascii="Times New Roman" w:hAnsi="Times New Roman"/>
          <w:bCs/>
          <w:sz w:val="28"/>
          <w:szCs w:val="28"/>
        </w:rPr>
        <w:t xml:space="preserve"> исполнения </w:t>
      </w:r>
      <w:r w:rsidR="00FB275D" w:rsidRPr="00C1310B">
        <w:rPr>
          <w:rFonts w:ascii="Times New Roman" w:hAnsi="Times New Roman"/>
          <w:sz w:val="28"/>
          <w:szCs w:val="28"/>
        </w:rPr>
        <w:t xml:space="preserve">прогнозного плана приватизации муниципального имущества на 2021 год и </w:t>
      </w:r>
      <w:r>
        <w:rPr>
          <w:rFonts w:ascii="Times New Roman" w:hAnsi="Times New Roman"/>
          <w:sz w:val="28"/>
          <w:szCs w:val="28"/>
        </w:rPr>
        <w:t xml:space="preserve">на </w:t>
      </w:r>
      <w:r w:rsidR="00FB275D" w:rsidRPr="00C1310B">
        <w:rPr>
          <w:rFonts w:ascii="Times New Roman" w:hAnsi="Times New Roman"/>
          <w:sz w:val="28"/>
          <w:szCs w:val="28"/>
        </w:rPr>
        <w:t xml:space="preserve">плановый период 2022 и 2023 годов, утвержденного решением Думы района </w:t>
      </w:r>
      <w:r w:rsidR="00FB275D" w:rsidRPr="00C1310B">
        <w:rPr>
          <w:rFonts w:ascii="Times New Roman" w:hAnsi="Times New Roman"/>
          <w:sz w:val="28"/>
          <w:szCs w:val="28"/>
          <w:shd w:val="clear" w:color="auto" w:fill="FFFFFF"/>
        </w:rPr>
        <w:t>от 13.12.2019 № 532,</w:t>
      </w:r>
      <w:r w:rsidR="00FB275D" w:rsidRPr="00C1310B">
        <w:rPr>
          <w:rFonts w:ascii="Times New Roman" w:hAnsi="Times New Roman"/>
          <w:sz w:val="28"/>
          <w:szCs w:val="28"/>
        </w:rPr>
        <w:t xml:space="preserve"> в 2021 году проведена следующая работа:</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принято 7 решений об условиях приватизации муниципального имущества;</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 установленном порядке проведены процедуры торгов в форме аукционов, продажи посредством публичного предложения, продажи без объявления цены, продажи в порядке реализации преимущественного права выкупа арендованного имущества в отношении 8 объектов недвижимого имущества и 15 объектов движимого имущества, включенных в прогнозный план приватизации;</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проведено 10 заседаний единой комиссии по проведению торгов, по результатам которых торги признаны состоявшими и заключены договоры купли-продажи в отношении </w:t>
      </w:r>
      <w:r w:rsidR="00911E4E">
        <w:rPr>
          <w:rFonts w:ascii="Times New Roman" w:hAnsi="Times New Roman"/>
          <w:sz w:val="28"/>
          <w:szCs w:val="28"/>
        </w:rPr>
        <w:t>двух</w:t>
      </w:r>
      <w:r w:rsidRPr="00C1310B">
        <w:rPr>
          <w:rFonts w:ascii="Times New Roman" w:hAnsi="Times New Roman"/>
          <w:sz w:val="28"/>
          <w:szCs w:val="28"/>
        </w:rPr>
        <w:t xml:space="preserve"> объектов недвижимого имущества: доля в праве 21/86 на объект «животноводческий комплекс «Родина с. Тюли, ул. Мира, д. 71» </w:t>
      </w:r>
      <w:r w:rsidR="00B92CEB" w:rsidRPr="00C1310B">
        <w:rPr>
          <w:rFonts w:ascii="Times New Roman" w:hAnsi="Times New Roman"/>
          <w:sz w:val="28"/>
          <w:szCs w:val="28"/>
        </w:rPr>
        <w:t xml:space="preserve">                         </w:t>
      </w:r>
      <w:r w:rsidRPr="00C1310B">
        <w:rPr>
          <w:rFonts w:ascii="Times New Roman" w:hAnsi="Times New Roman"/>
          <w:sz w:val="28"/>
          <w:szCs w:val="28"/>
        </w:rPr>
        <w:t xml:space="preserve">с земельным участком, доля в праве 57/100 на объект «Коровник с. Селиярово» </w:t>
      </w:r>
      <w:r w:rsidR="00B92CEB" w:rsidRPr="00C1310B">
        <w:rPr>
          <w:rFonts w:ascii="Times New Roman" w:hAnsi="Times New Roman"/>
          <w:sz w:val="28"/>
          <w:szCs w:val="28"/>
        </w:rPr>
        <w:t xml:space="preserve">                    </w:t>
      </w:r>
      <w:r w:rsidRPr="00C1310B">
        <w:rPr>
          <w:rFonts w:ascii="Times New Roman" w:hAnsi="Times New Roman"/>
          <w:sz w:val="28"/>
          <w:szCs w:val="28"/>
        </w:rPr>
        <w:t xml:space="preserve">с земельным участком (отчуждение арендованного имущества в порядке реализации арендаторами ЖСК «Родина» и КФХ </w:t>
      </w:r>
      <w:proofErr w:type="spellStart"/>
      <w:r w:rsidRPr="00C1310B">
        <w:rPr>
          <w:rFonts w:ascii="Times New Roman" w:hAnsi="Times New Roman"/>
          <w:sz w:val="28"/>
          <w:szCs w:val="28"/>
        </w:rPr>
        <w:t>Койлюбаевой</w:t>
      </w:r>
      <w:proofErr w:type="spellEnd"/>
      <w:r w:rsidRPr="00C1310B">
        <w:rPr>
          <w:rFonts w:ascii="Times New Roman" w:hAnsi="Times New Roman"/>
          <w:sz w:val="28"/>
          <w:szCs w:val="28"/>
        </w:rPr>
        <w:t xml:space="preserve"> Ш.А. преимущественного права выкупа); </w:t>
      </w:r>
      <w:r w:rsidR="00911E4E">
        <w:rPr>
          <w:rFonts w:ascii="Times New Roman" w:hAnsi="Times New Roman"/>
          <w:sz w:val="28"/>
          <w:szCs w:val="28"/>
        </w:rPr>
        <w:t>пяти</w:t>
      </w:r>
      <w:r w:rsidRPr="00C1310B">
        <w:rPr>
          <w:rFonts w:ascii="Times New Roman" w:hAnsi="Times New Roman"/>
          <w:sz w:val="28"/>
          <w:szCs w:val="28"/>
        </w:rPr>
        <w:t xml:space="preserve"> объектов движимого имуществ (автомобили ГАЗ-322173, ГАЗ-322132, КА</w:t>
      </w:r>
      <w:r w:rsidR="00911E4E">
        <w:rPr>
          <w:rFonts w:ascii="Times New Roman" w:hAnsi="Times New Roman"/>
          <w:sz w:val="28"/>
          <w:szCs w:val="28"/>
        </w:rPr>
        <w:t>в</w:t>
      </w:r>
      <w:r w:rsidRPr="00C1310B">
        <w:rPr>
          <w:rFonts w:ascii="Times New Roman" w:hAnsi="Times New Roman"/>
          <w:sz w:val="28"/>
          <w:szCs w:val="28"/>
        </w:rPr>
        <w:t>З-397653, суда «БИМ» и «35»).</w:t>
      </w:r>
    </w:p>
    <w:p w:rsidR="00FB275D" w:rsidRPr="00C1310B" w:rsidRDefault="00FB275D" w:rsidP="00FB275D">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lastRenderedPageBreak/>
        <w:t>По итогам проведенной работы в 2021 году в бюджет Ханты-Мансийского района поступило средств от продажи муниципального имущества, включенного в прогнозный план, в сумме 1</w:t>
      </w:r>
      <w:r w:rsidR="009F248A" w:rsidRPr="00C1310B">
        <w:rPr>
          <w:rFonts w:ascii="Times New Roman" w:hAnsi="Times New Roman"/>
          <w:sz w:val="28"/>
          <w:szCs w:val="28"/>
        </w:rPr>
        <w:t>,6 млн</w:t>
      </w:r>
      <w:r w:rsidRPr="00C1310B">
        <w:rPr>
          <w:rFonts w:ascii="Times New Roman" w:hAnsi="Times New Roman"/>
          <w:sz w:val="28"/>
          <w:szCs w:val="28"/>
        </w:rPr>
        <w:t xml:space="preserve"> рублей.</w:t>
      </w:r>
    </w:p>
    <w:p w:rsidR="00FB275D" w:rsidRPr="00C1310B" w:rsidRDefault="00FB275D" w:rsidP="00F92FAF">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 2021 году в рамках муниципальной программы «Формирование</w:t>
      </w:r>
      <w:r w:rsidR="00E34012" w:rsidRPr="00C1310B">
        <w:rPr>
          <w:rFonts w:ascii="Times New Roman" w:hAnsi="Times New Roman"/>
          <w:sz w:val="28"/>
          <w:szCs w:val="28"/>
        </w:rPr>
        <w:t xml:space="preserve"> </w:t>
      </w:r>
      <w:r w:rsidRPr="00C1310B">
        <w:rPr>
          <w:rFonts w:ascii="Times New Roman" w:hAnsi="Times New Roman"/>
          <w:sz w:val="28"/>
          <w:szCs w:val="28"/>
        </w:rPr>
        <w:t xml:space="preserve">и развитие муниципального имущества в Ханты-Мансийском районе </w:t>
      </w:r>
      <w:r w:rsidR="00B92CEB" w:rsidRPr="00C1310B">
        <w:rPr>
          <w:rFonts w:ascii="Times New Roman" w:hAnsi="Times New Roman"/>
          <w:sz w:val="28"/>
          <w:szCs w:val="28"/>
        </w:rPr>
        <w:t xml:space="preserve">                                 </w:t>
      </w:r>
      <w:r w:rsidRPr="00C1310B">
        <w:rPr>
          <w:rFonts w:ascii="Times New Roman" w:hAnsi="Times New Roman"/>
          <w:sz w:val="28"/>
          <w:szCs w:val="28"/>
        </w:rPr>
        <w:t>на</w:t>
      </w:r>
      <w:r w:rsidR="00E34012" w:rsidRPr="00C1310B">
        <w:rPr>
          <w:rFonts w:ascii="Times New Roman" w:hAnsi="Times New Roman"/>
          <w:sz w:val="28"/>
          <w:szCs w:val="28"/>
        </w:rPr>
        <w:t xml:space="preserve"> </w:t>
      </w:r>
      <w:r w:rsidRPr="00C1310B">
        <w:rPr>
          <w:rFonts w:ascii="Times New Roman" w:hAnsi="Times New Roman"/>
          <w:sz w:val="28"/>
          <w:szCs w:val="28"/>
        </w:rPr>
        <w:t>2019–2023 годы» денежные средства в сумме 49</w:t>
      </w:r>
      <w:r w:rsidR="009F248A" w:rsidRPr="00C1310B">
        <w:rPr>
          <w:rFonts w:ascii="Times New Roman" w:hAnsi="Times New Roman"/>
          <w:sz w:val="28"/>
          <w:szCs w:val="28"/>
        </w:rPr>
        <w:t>,</w:t>
      </w:r>
      <w:r w:rsidRPr="00C1310B">
        <w:rPr>
          <w:rFonts w:ascii="Times New Roman" w:hAnsi="Times New Roman"/>
          <w:sz w:val="28"/>
          <w:szCs w:val="28"/>
        </w:rPr>
        <w:t>6</w:t>
      </w:r>
      <w:r w:rsidR="009F248A" w:rsidRPr="00C1310B">
        <w:rPr>
          <w:rFonts w:ascii="Times New Roman" w:hAnsi="Times New Roman"/>
          <w:sz w:val="28"/>
          <w:szCs w:val="28"/>
        </w:rPr>
        <w:t xml:space="preserve"> млн</w:t>
      </w:r>
      <w:r w:rsidRPr="00C1310B">
        <w:rPr>
          <w:rFonts w:ascii="Times New Roman" w:hAnsi="Times New Roman"/>
          <w:sz w:val="28"/>
          <w:szCs w:val="28"/>
        </w:rPr>
        <w:t xml:space="preserve"> рублей направлены на реализацию следующих </w:t>
      </w:r>
      <w:r w:rsidR="00F92FAF" w:rsidRPr="00C1310B">
        <w:rPr>
          <w:rFonts w:ascii="Times New Roman" w:hAnsi="Times New Roman"/>
          <w:sz w:val="28"/>
          <w:szCs w:val="28"/>
        </w:rPr>
        <w:t xml:space="preserve">основных </w:t>
      </w:r>
      <w:r w:rsidRPr="00C1310B">
        <w:rPr>
          <w:rFonts w:ascii="Times New Roman" w:hAnsi="Times New Roman"/>
          <w:sz w:val="28"/>
          <w:szCs w:val="28"/>
        </w:rPr>
        <w:t>мероприятий в сфере управления муниципальной собственностью:</w:t>
      </w:r>
      <w:r w:rsidR="00F92FAF" w:rsidRPr="00C1310B">
        <w:rPr>
          <w:rFonts w:ascii="Times New Roman" w:hAnsi="Times New Roman"/>
          <w:sz w:val="28"/>
          <w:szCs w:val="28"/>
        </w:rPr>
        <w:t xml:space="preserve"> </w:t>
      </w:r>
      <w:r w:rsidRPr="00C1310B">
        <w:rPr>
          <w:rFonts w:ascii="Times New Roman" w:hAnsi="Times New Roman"/>
          <w:sz w:val="28"/>
          <w:szCs w:val="28"/>
        </w:rPr>
        <w:t>паспортизация</w:t>
      </w:r>
      <w:r w:rsidR="00F92FAF" w:rsidRPr="00C1310B">
        <w:rPr>
          <w:rFonts w:ascii="Times New Roman" w:hAnsi="Times New Roman"/>
          <w:sz w:val="28"/>
          <w:szCs w:val="28"/>
        </w:rPr>
        <w:t xml:space="preserve">, оценка, </w:t>
      </w:r>
      <w:r w:rsidRPr="00C1310B">
        <w:rPr>
          <w:rFonts w:ascii="Times New Roman" w:hAnsi="Times New Roman"/>
          <w:sz w:val="28"/>
          <w:szCs w:val="28"/>
        </w:rPr>
        <w:t xml:space="preserve">содержание </w:t>
      </w:r>
      <w:r w:rsidR="00F92FAF" w:rsidRPr="00C1310B">
        <w:rPr>
          <w:rFonts w:ascii="Times New Roman" w:hAnsi="Times New Roman"/>
          <w:sz w:val="28"/>
          <w:szCs w:val="28"/>
        </w:rPr>
        <w:t>и ремонт объектов муниципальной собственности.</w:t>
      </w:r>
    </w:p>
    <w:p w:rsidR="0088400C" w:rsidRPr="00C1310B" w:rsidRDefault="00F8673A" w:rsidP="00B92CEB">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6</w:t>
      </w:r>
      <w:r w:rsidR="0088400C" w:rsidRPr="00C1310B">
        <w:rPr>
          <w:rFonts w:ascii="Times New Roman" w:eastAsia="Times New Roman" w:hAnsi="Times New Roman"/>
          <w:sz w:val="28"/>
          <w:szCs w:val="28"/>
          <w:lang w:eastAsia="ru-RU"/>
        </w:rPr>
        <w:t>.</w:t>
      </w:r>
      <w:r w:rsidR="001478F4" w:rsidRPr="00C1310B">
        <w:rPr>
          <w:rFonts w:ascii="Times New Roman" w:eastAsia="Times New Roman" w:hAnsi="Times New Roman"/>
          <w:sz w:val="28"/>
          <w:szCs w:val="28"/>
          <w:lang w:eastAsia="ru-RU"/>
        </w:rPr>
        <w:t>8.</w:t>
      </w:r>
      <w:r w:rsidR="0088400C" w:rsidRPr="00C1310B">
        <w:rPr>
          <w:rFonts w:ascii="Times New Roman" w:eastAsia="Times New Roman" w:hAnsi="Times New Roman"/>
          <w:sz w:val="28"/>
          <w:szCs w:val="28"/>
          <w:lang w:eastAsia="ru-RU"/>
        </w:rPr>
        <w:t xml:space="preserve"> </w:t>
      </w:r>
      <w:r w:rsidR="0088400C" w:rsidRPr="00C1310B">
        <w:rPr>
          <w:rFonts w:ascii="Times New Roman" w:hAnsi="Times New Roman"/>
          <w:sz w:val="28"/>
          <w:szCs w:val="28"/>
        </w:rPr>
        <w:t>Принятие решений об учреждении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911E4E">
        <w:rPr>
          <w:rFonts w:ascii="Times New Roman" w:hAnsi="Times New Roman"/>
          <w:sz w:val="28"/>
          <w:szCs w:val="28"/>
        </w:rPr>
        <w:t>.</w:t>
      </w:r>
    </w:p>
    <w:p w:rsidR="00B92CEB" w:rsidRPr="00C1310B" w:rsidRDefault="0088400C" w:rsidP="00B92CEB">
      <w:pPr>
        <w:spacing w:after="0" w:line="240" w:lineRule="auto"/>
        <w:ind w:firstLine="567"/>
        <w:contextualSpacing/>
        <w:jc w:val="both"/>
        <w:rPr>
          <w:rFonts w:ascii="Times New Roman" w:hAnsi="Times New Roman"/>
          <w:bCs/>
          <w:sz w:val="28"/>
          <w:szCs w:val="28"/>
        </w:rPr>
      </w:pPr>
      <w:r w:rsidRPr="00C1310B">
        <w:rPr>
          <w:rFonts w:ascii="Times New Roman" w:hAnsi="Times New Roman"/>
          <w:bCs/>
          <w:sz w:val="28"/>
          <w:szCs w:val="28"/>
        </w:rPr>
        <w:t xml:space="preserve">Муниципальное образование Ханты-Мансийский район по состоянию на 01.01.2022 является учредителем 46 муниципальных учреждений и </w:t>
      </w:r>
      <w:r w:rsidR="00B92CEB" w:rsidRPr="00C1310B">
        <w:rPr>
          <w:rFonts w:ascii="Times New Roman" w:hAnsi="Times New Roman"/>
          <w:bCs/>
          <w:sz w:val="28"/>
          <w:szCs w:val="28"/>
        </w:rPr>
        <w:t xml:space="preserve">                                </w:t>
      </w:r>
      <w:r w:rsidR="00761C8B">
        <w:rPr>
          <w:rFonts w:ascii="Times New Roman" w:hAnsi="Times New Roman"/>
          <w:bCs/>
          <w:sz w:val="28"/>
          <w:szCs w:val="28"/>
        </w:rPr>
        <w:t>одного</w:t>
      </w:r>
      <w:r w:rsidRPr="00C1310B">
        <w:rPr>
          <w:rFonts w:ascii="Times New Roman" w:hAnsi="Times New Roman"/>
          <w:bCs/>
          <w:sz w:val="28"/>
          <w:szCs w:val="28"/>
        </w:rPr>
        <w:t xml:space="preserve"> предприятия, сведения о которых указаны в таблице:</w:t>
      </w:r>
    </w:p>
    <w:p w:rsidR="00B92CEB" w:rsidRPr="00C1310B" w:rsidRDefault="00B92CEB" w:rsidP="00927845">
      <w:pPr>
        <w:spacing w:after="0" w:line="240" w:lineRule="auto"/>
        <w:ind w:firstLine="567"/>
        <w:contextualSpacing/>
        <w:jc w:val="both"/>
        <w:rPr>
          <w:rFonts w:ascii="Times New Roman" w:hAnsi="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1418"/>
        <w:gridCol w:w="1276"/>
        <w:gridCol w:w="1275"/>
        <w:gridCol w:w="1276"/>
      </w:tblGrid>
      <w:tr w:rsidR="0088400C" w:rsidRPr="00C1310B" w:rsidTr="00396E63">
        <w:trPr>
          <w:trHeight w:val="619"/>
        </w:trPr>
        <w:tc>
          <w:tcPr>
            <w:tcW w:w="3119" w:type="dxa"/>
            <w:tcBorders>
              <w:top w:val="single" w:sz="4" w:space="0" w:color="auto"/>
              <w:left w:val="single" w:sz="4" w:space="0" w:color="auto"/>
              <w:right w:val="single" w:sz="4" w:space="0" w:color="auto"/>
            </w:tcBorders>
            <w:hideMark/>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Показатели</w:t>
            </w:r>
          </w:p>
        </w:tc>
        <w:tc>
          <w:tcPr>
            <w:tcW w:w="1417"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2017 год</w:t>
            </w:r>
          </w:p>
        </w:tc>
        <w:tc>
          <w:tcPr>
            <w:tcW w:w="1418"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2018 год</w:t>
            </w:r>
          </w:p>
        </w:tc>
        <w:tc>
          <w:tcPr>
            <w:tcW w:w="1276"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2019 год</w:t>
            </w:r>
          </w:p>
        </w:tc>
        <w:tc>
          <w:tcPr>
            <w:tcW w:w="1275" w:type="dxa"/>
            <w:tcBorders>
              <w:top w:val="single" w:sz="4" w:space="0" w:color="auto"/>
              <w:left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bCs/>
                <w:sz w:val="28"/>
                <w:szCs w:val="28"/>
              </w:rPr>
            </w:pPr>
            <w:r w:rsidRPr="00C1310B">
              <w:rPr>
                <w:rFonts w:ascii="Times New Roman" w:hAnsi="Times New Roman"/>
                <w:bCs/>
                <w:sz w:val="28"/>
                <w:szCs w:val="28"/>
              </w:rPr>
              <w:t xml:space="preserve">2020 год </w:t>
            </w:r>
          </w:p>
        </w:tc>
        <w:tc>
          <w:tcPr>
            <w:tcW w:w="1276" w:type="dxa"/>
            <w:tcBorders>
              <w:top w:val="single" w:sz="4" w:space="0" w:color="auto"/>
              <w:left w:val="single" w:sz="4" w:space="0" w:color="auto"/>
              <w:right w:val="single" w:sz="4" w:space="0" w:color="auto"/>
            </w:tcBorders>
          </w:tcPr>
          <w:p w:rsidR="0088400C" w:rsidRPr="00C1310B" w:rsidRDefault="000F16EA" w:rsidP="000F16EA">
            <w:pPr>
              <w:numPr>
                <w:ilvl w:val="0"/>
                <w:numId w:val="11"/>
              </w:numPr>
              <w:spacing w:after="0" w:line="240" w:lineRule="auto"/>
              <w:ind w:left="0" w:firstLine="0"/>
              <w:contextualSpacing/>
              <w:jc w:val="center"/>
              <w:rPr>
                <w:rFonts w:ascii="Times New Roman" w:hAnsi="Times New Roman"/>
                <w:bCs/>
                <w:sz w:val="28"/>
                <w:szCs w:val="28"/>
              </w:rPr>
            </w:pPr>
            <w:r>
              <w:rPr>
                <w:rFonts w:ascii="Times New Roman" w:hAnsi="Times New Roman"/>
                <w:bCs/>
                <w:sz w:val="28"/>
                <w:szCs w:val="28"/>
              </w:rPr>
              <w:t>год</w:t>
            </w:r>
          </w:p>
        </w:tc>
      </w:tr>
      <w:tr w:rsidR="0088400C" w:rsidRPr="00C1310B" w:rsidTr="004C0B5C">
        <w:trPr>
          <w:trHeight w:val="1408"/>
        </w:trPr>
        <w:tc>
          <w:tcPr>
            <w:tcW w:w="3119" w:type="dxa"/>
            <w:tcBorders>
              <w:top w:val="single" w:sz="4" w:space="0" w:color="auto"/>
              <w:left w:val="single" w:sz="4" w:space="0" w:color="auto"/>
              <w:bottom w:val="single" w:sz="4" w:space="0" w:color="auto"/>
              <w:right w:val="single" w:sz="4" w:space="0" w:color="auto"/>
            </w:tcBorders>
            <w:hideMark/>
          </w:tcPr>
          <w:p w:rsidR="00402D45" w:rsidRPr="00C1310B" w:rsidRDefault="00761C8B" w:rsidP="00761C8B">
            <w:pPr>
              <w:pStyle w:val="a4"/>
              <w:overflowPunct w:val="0"/>
              <w:autoSpaceDE w:val="0"/>
              <w:autoSpaceDN w:val="0"/>
              <w:adjustRightInd w:val="0"/>
              <w:spacing w:after="0" w:line="240" w:lineRule="auto"/>
              <w:ind w:left="34"/>
              <w:textAlignment w:val="baseline"/>
              <w:rPr>
                <w:rFonts w:ascii="Times New Roman" w:hAnsi="Times New Roman"/>
                <w:sz w:val="28"/>
                <w:szCs w:val="28"/>
              </w:rPr>
            </w:pPr>
            <w:r>
              <w:rPr>
                <w:rFonts w:ascii="Times New Roman" w:hAnsi="Times New Roman"/>
                <w:sz w:val="28"/>
                <w:szCs w:val="28"/>
              </w:rPr>
              <w:t xml:space="preserve">1. </w:t>
            </w:r>
            <w:r w:rsidR="0088400C" w:rsidRPr="00C1310B">
              <w:rPr>
                <w:rFonts w:ascii="Times New Roman" w:hAnsi="Times New Roman"/>
                <w:sz w:val="28"/>
                <w:szCs w:val="28"/>
              </w:rPr>
              <w:t xml:space="preserve">Количество муниципальных </w:t>
            </w:r>
          </w:p>
          <w:p w:rsidR="0088400C" w:rsidRPr="00C1310B" w:rsidRDefault="0088400C" w:rsidP="00B92CEB">
            <w:pPr>
              <w:pStyle w:val="a4"/>
              <w:overflowPunct w:val="0"/>
              <w:autoSpaceDE w:val="0"/>
              <w:autoSpaceDN w:val="0"/>
              <w:adjustRightInd w:val="0"/>
              <w:spacing w:after="0" w:line="240" w:lineRule="auto"/>
              <w:ind w:left="0"/>
              <w:textAlignment w:val="baseline"/>
              <w:rPr>
                <w:rFonts w:ascii="Times New Roman" w:hAnsi="Times New Roman"/>
                <w:sz w:val="28"/>
                <w:szCs w:val="28"/>
              </w:rPr>
            </w:pPr>
            <w:r w:rsidRPr="00C1310B">
              <w:rPr>
                <w:rFonts w:ascii="Times New Roman" w:hAnsi="Times New Roman"/>
                <w:sz w:val="28"/>
                <w:szCs w:val="28"/>
              </w:rPr>
              <w:t xml:space="preserve">учреждений всего, ед., </w:t>
            </w:r>
          </w:p>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в том числе:</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48</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49</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46</w:t>
            </w:r>
          </w:p>
        </w:tc>
      </w:tr>
      <w:tr w:rsidR="0088400C" w:rsidRPr="00C1310B" w:rsidTr="00396E63">
        <w:trPr>
          <w:trHeight w:val="553"/>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автономные учреждения</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6</w:t>
            </w:r>
          </w:p>
        </w:tc>
      </w:tr>
      <w:tr w:rsidR="0088400C" w:rsidRPr="00C1310B" w:rsidTr="00396E63">
        <w:trPr>
          <w:trHeight w:val="275"/>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казенные учреждения</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41</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38</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35</w:t>
            </w:r>
          </w:p>
        </w:tc>
      </w:tr>
      <w:tr w:rsidR="0088400C" w:rsidRPr="00C1310B" w:rsidTr="00396E63">
        <w:trPr>
          <w:trHeight w:val="417"/>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spacing w:after="0" w:line="240" w:lineRule="auto"/>
              <w:contextualSpacing/>
              <w:rPr>
                <w:rFonts w:ascii="Times New Roman" w:hAnsi="Times New Roman"/>
                <w:sz w:val="28"/>
                <w:szCs w:val="28"/>
              </w:rPr>
            </w:pPr>
            <w:r w:rsidRPr="00C1310B">
              <w:rPr>
                <w:rFonts w:ascii="Times New Roman" w:hAnsi="Times New Roman"/>
                <w:sz w:val="28"/>
                <w:szCs w:val="28"/>
              </w:rPr>
              <w:t>бюджетные учреждения</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5</w:t>
            </w:r>
          </w:p>
        </w:tc>
      </w:tr>
      <w:tr w:rsidR="0088400C" w:rsidRPr="00C1310B" w:rsidTr="00396E63">
        <w:trPr>
          <w:trHeight w:val="275"/>
        </w:trPr>
        <w:tc>
          <w:tcPr>
            <w:tcW w:w="3119" w:type="dxa"/>
            <w:tcBorders>
              <w:top w:val="single" w:sz="4" w:space="0" w:color="auto"/>
              <w:left w:val="single" w:sz="4" w:space="0" w:color="auto"/>
              <w:bottom w:val="single" w:sz="4" w:space="0" w:color="auto"/>
              <w:right w:val="single" w:sz="4" w:space="0" w:color="auto"/>
            </w:tcBorders>
            <w:hideMark/>
          </w:tcPr>
          <w:p w:rsidR="0088400C" w:rsidRPr="00C1310B" w:rsidRDefault="0088400C" w:rsidP="00B92CEB">
            <w:pPr>
              <w:pStyle w:val="a4"/>
              <w:overflowPunct w:val="0"/>
              <w:autoSpaceDE w:val="0"/>
              <w:autoSpaceDN w:val="0"/>
              <w:adjustRightInd w:val="0"/>
              <w:spacing w:after="0" w:line="240" w:lineRule="auto"/>
              <w:ind w:left="0"/>
              <w:textAlignment w:val="baseline"/>
              <w:rPr>
                <w:rFonts w:ascii="Times New Roman" w:hAnsi="Times New Roman"/>
                <w:sz w:val="28"/>
                <w:szCs w:val="28"/>
              </w:rPr>
            </w:pPr>
            <w:r w:rsidRPr="00C1310B">
              <w:rPr>
                <w:rFonts w:ascii="Times New Roman" w:hAnsi="Times New Roman"/>
                <w:sz w:val="28"/>
                <w:szCs w:val="28"/>
              </w:rPr>
              <w:t>2.</w:t>
            </w:r>
            <w:r w:rsidR="005265F7" w:rsidRPr="00C1310B">
              <w:rPr>
                <w:rFonts w:ascii="Times New Roman" w:hAnsi="Times New Roman"/>
                <w:sz w:val="28"/>
                <w:szCs w:val="28"/>
              </w:rPr>
              <w:t xml:space="preserve"> </w:t>
            </w:r>
            <w:r w:rsidRPr="00C1310B">
              <w:rPr>
                <w:rFonts w:ascii="Times New Roman" w:hAnsi="Times New Roman"/>
                <w:sz w:val="28"/>
                <w:szCs w:val="28"/>
              </w:rPr>
              <w:t>Количество муниципальных предприятий всего, ед.</w:t>
            </w:r>
          </w:p>
        </w:tc>
        <w:tc>
          <w:tcPr>
            <w:tcW w:w="1417"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88400C" w:rsidRPr="00C1310B" w:rsidRDefault="0088400C" w:rsidP="00B92CEB">
            <w:pPr>
              <w:spacing w:after="0" w:line="240" w:lineRule="auto"/>
              <w:contextualSpacing/>
              <w:jc w:val="center"/>
              <w:rPr>
                <w:rFonts w:ascii="Times New Roman" w:hAnsi="Times New Roman"/>
                <w:sz w:val="28"/>
                <w:szCs w:val="28"/>
              </w:rPr>
            </w:pPr>
            <w:r w:rsidRPr="00C1310B">
              <w:rPr>
                <w:rFonts w:ascii="Times New Roman" w:hAnsi="Times New Roman"/>
                <w:sz w:val="28"/>
                <w:szCs w:val="28"/>
              </w:rPr>
              <w:t>1</w:t>
            </w:r>
          </w:p>
        </w:tc>
      </w:tr>
    </w:tbl>
    <w:p w:rsidR="0088400C" w:rsidRPr="00C1310B" w:rsidRDefault="0088400C" w:rsidP="0088400C">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В отчетном периоде произошли следующие изменения по количеству и структуре муниципальных учреждений:</w:t>
      </w:r>
    </w:p>
    <w:p w:rsidR="0088400C" w:rsidRPr="00C1310B" w:rsidRDefault="0088400C" w:rsidP="0088400C">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sz w:val="28"/>
          <w:szCs w:val="28"/>
          <w:lang w:eastAsia="ar-SA"/>
        </w:rPr>
        <w:t xml:space="preserve">на основании распоряжения администрации Ханты-Мансийского района </w:t>
      </w:r>
      <w:r w:rsidR="00B92CEB" w:rsidRPr="00C1310B">
        <w:rPr>
          <w:rFonts w:ascii="Times New Roman" w:hAnsi="Times New Roman"/>
          <w:sz w:val="28"/>
          <w:szCs w:val="28"/>
          <w:lang w:eastAsia="ar-SA"/>
        </w:rPr>
        <w:t xml:space="preserve">             </w:t>
      </w:r>
      <w:r w:rsidRPr="00C1310B">
        <w:rPr>
          <w:rFonts w:ascii="Times New Roman" w:hAnsi="Times New Roman"/>
          <w:sz w:val="28"/>
          <w:szCs w:val="28"/>
          <w:lang w:eastAsia="ar-SA"/>
        </w:rPr>
        <w:t xml:space="preserve">от 28.12.2020 № 1442-р «О реорганизации образовательных учреждений </w:t>
      </w:r>
      <w:r w:rsidR="00B92CEB" w:rsidRPr="00C1310B">
        <w:rPr>
          <w:rFonts w:ascii="Times New Roman" w:hAnsi="Times New Roman"/>
          <w:sz w:val="28"/>
          <w:szCs w:val="28"/>
          <w:lang w:eastAsia="ar-SA"/>
        </w:rPr>
        <w:t xml:space="preserve"> </w:t>
      </w:r>
      <w:r w:rsidR="00731DA6" w:rsidRPr="00C1310B">
        <w:rPr>
          <w:rFonts w:ascii="Times New Roman" w:hAnsi="Times New Roman"/>
          <w:sz w:val="28"/>
          <w:szCs w:val="28"/>
          <w:lang w:eastAsia="ar-SA"/>
        </w:rPr>
        <w:t xml:space="preserve">                 </w:t>
      </w:r>
      <w:r w:rsidRPr="00C1310B">
        <w:rPr>
          <w:rFonts w:ascii="Times New Roman" w:hAnsi="Times New Roman"/>
          <w:sz w:val="28"/>
          <w:szCs w:val="28"/>
          <w:lang w:eastAsia="ar-SA"/>
        </w:rPr>
        <w:t xml:space="preserve">Ханты-Мансийского района» муниципальное казенное общеобразовательное учреждение Ханты-Мансийского района «Средняя общеобразовательная школа </w:t>
      </w:r>
      <w:r w:rsidR="00731DA6" w:rsidRPr="00C1310B">
        <w:rPr>
          <w:rFonts w:ascii="Times New Roman" w:hAnsi="Times New Roman"/>
          <w:sz w:val="28"/>
          <w:szCs w:val="28"/>
          <w:lang w:eastAsia="ar-SA"/>
        </w:rPr>
        <w:t xml:space="preserve">   </w:t>
      </w:r>
      <w:r w:rsidRPr="00C1310B">
        <w:rPr>
          <w:rFonts w:ascii="Times New Roman" w:hAnsi="Times New Roman"/>
          <w:sz w:val="28"/>
          <w:szCs w:val="28"/>
          <w:lang w:eastAsia="ar-SA"/>
        </w:rPr>
        <w:t>п. Бобровский» реорганизовано путем присоединения к нему муниципального казенного дошкольного образовательного учреждения Ханты-Мансийского района «Детский сад «Елочка» п. Бобровский»;</w:t>
      </w:r>
    </w:p>
    <w:p w:rsidR="0088400C" w:rsidRPr="00C1310B" w:rsidRDefault="0088400C" w:rsidP="0088400C">
      <w:pPr>
        <w:suppressAutoHyphens/>
        <w:spacing w:after="0" w:line="240" w:lineRule="auto"/>
        <w:ind w:firstLine="709"/>
        <w:contextualSpacing/>
        <w:jc w:val="both"/>
        <w:rPr>
          <w:rFonts w:ascii="Times New Roman" w:hAnsi="Times New Roman"/>
          <w:sz w:val="28"/>
          <w:szCs w:val="28"/>
          <w:lang w:eastAsia="ar-SA"/>
        </w:rPr>
      </w:pPr>
      <w:r w:rsidRPr="00C1310B">
        <w:rPr>
          <w:rFonts w:ascii="Times New Roman" w:hAnsi="Times New Roman"/>
          <w:sz w:val="28"/>
          <w:szCs w:val="28"/>
          <w:lang w:eastAsia="ar-SA"/>
        </w:rPr>
        <w:t xml:space="preserve">на основании распоряжений администрации Ханты-Мансийского района </w:t>
      </w:r>
      <w:r w:rsidR="00731DA6" w:rsidRPr="00C1310B">
        <w:rPr>
          <w:rFonts w:ascii="Times New Roman" w:hAnsi="Times New Roman"/>
          <w:sz w:val="28"/>
          <w:szCs w:val="28"/>
          <w:lang w:eastAsia="ar-SA"/>
        </w:rPr>
        <w:t xml:space="preserve">             </w:t>
      </w:r>
      <w:r w:rsidRPr="00C1310B">
        <w:rPr>
          <w:rFonts w:ascii="Times New Roman" w:hAnsi="Times New Roman"/>
          <w:sz w:val="28"/>
          <w:szCs w:val="28"/>
          <w:lang w:eastAsia="ar-SA"/>
        </w:rPr>
        <w:t xml:space="preserve">от 28.12.2020 № 1440-р, № 1441-р «О реорганизации образовательных учреждений Ханты-Мансийского района» реорганизованы путем </w:t>
      </w:r>
      <w:proofErr w:type="gramStart"/>
      <w:r w:rsidRPr="00C1310B">
        <w:rPr>
          <w:rFonts w:ascii="Times New Roman" w:hAnsi="Times New Roman"/>
          <w:sz w:val="28"/>
          <w:szCs w:val="28"/>
          <w:lang w:eastAsia="ar-SA"/>
        </w:rPr>
        <w:t>присоединения</w:t>
      </w:r>
      <w:proofErr w:type="gramEnd"/>
      <w:r w:rsidRPr="00C1310B">
        <w:rPr>
          <w:rFonts w:ascii="Times New Roman" w:hAnsi="Times New Roman"/>
          <w:sz w:val="28"/>
          <w:szCs w:val="28"/>
          <w:lang w:eastAsia="ar-SA"/>
        </w:rPr>
        <w:t xml:space="preserve"> </w:t>
      </w:r>
      <w:r w:rsidRPr="00C1310B">
        <w:rPr>
          <w:rFonts w:ascii="Times New Roman" w:hAnsi="Times New Roman"/>
          <w:sz w:val="28"/>
          <w:szCs w:val="28"/>
          <w:lang w:eastAsia="ar-SA"/>
        </w:rPr>
        <w:lastRenderedPageBreak/>
        <w:t>следующие муниципальные образовательные учреждения Ханты-Мансийского района:</w:t>
      </w:r>
    </w:p>
    <w:p w:rsidR="0088400C" w:rsidRPr="00C1310B" w:rsidRDefault="0088400C" w:rsidP="0088400C">
      <w:pPr>
        <w:suppressAutoHyphens/>
        <w:spacing w:after="0" w:line="240" w:lineRule="auto"/>
        <w:ind w:firstLine="709"/>
        <w:contextualSpacing/>
        <w:jc w:val="both"/>
        <w:rPr>
          <w:rFonts w:ascii="Times New Roman" w:hAnsi="Times New Roman"/>
          <w:sz w:val="28"/>
          <w:szCs w:val="28"/>
          <w:lang w:eastAsia="ar-SA"/>
        </w:rPr>
      </w:pPr>
      <w:r w:rsidRPr="00C1310B">
        <w:rPr>
          <w:rFonts w:ascii="Times New Roman" w:hAnsi="Times New Roman"/>
          <w:sz w:val="28"/>
          <w:szCs w:val="28"/>
          <w:lang w:eastAsia="ar-SA"/>
        </w:rPr>
        <w:t>муниципальное казенное общеобразовательное учреждение</w:t>
      </w:r>
      <w:r w:rsidR="00731DA6" w:rsidRPr="00C1310B">
        <w:rPr>
          <w:rFonts w:ascii="Times New Roman" w:hAnsi="Times New Roman"/>
          <w:sz w:val="28"/>
          <w:szCs w:val="28"/>
          <w:lang w:eastAsia="ar-SA"/>
        </w:rPr>
        <w:t xml:space="preserve"> </w:t>
      </w:r>
      <w:r w:rsidR="008C2CB5">
        <w:rPr>
          <w:rFonts w:ascii="Times New Roman" w:hAnsi="Times New Roman"/>
          <w:sz w:val="28"/>
          <w:szCs w:val="28"/>
          <w:lang w:eastAsia="ar-SA"/>
        </w:rPr>
        <w:br/>
      </w:r>
      <w:r w:rsidRPr="00C1310B">
        <w:rPr>
          <w:rFonts w:ascii="Times New Roman" w:hAnsi="Times New Roman"/>
          <w:sz w:val="28"/>
          <w:szCs w:val="28"/>
          <w:lang w:eastAsia="ar-SA"/>
        </w:rPr>
        <w:t>Ханты-Мансийского района «Основная общеобразовательная школа п. Пырьях» путем присоединения к нему муниципального казенного дошкольного образовательного учреждения Ханты-Мансийского района «Детский сад «Колобок» п. Пырьях»;</w:t>
      </w:r>
    </w:p>
    <w:p w:rsidR="0088400C" w:rsidRDefault="0088400C" w:rsidP="0088400C">
      <w:pPr>
        <w:suppressAutoHyphens/>
        <w:spacing w:after="0" w:line="240" w:lineRule="auto"/>
        <w:ind w:firstLine="709"/>
        <w:contextualSpacing/>
        <w:jc w:val="both"/>
        <w:rPr>
          <w:rFonts w:ascii="Times New Roman" w:hAnsi="Times New Roman"/>
          <w:sz w:val="28"/>
          <w:szCs w:val="28"/>
          <w:lang w:eastAsia="ar-SA"/>
        </w:rPr>
      </w:pPr>
      <w:r w:rsidRPr="00C1310B">
        <w:rPr>
          <w:rFonts w:ascii="Times New Roman" w:hAnsi="Times New Roman"/>
          <w:sz w:val="28"/>
          <w:szCs w:val="28"/>
          <w:lang w:eastAsia="ar-SA"/>
        </w:rPr>
        <w:t>муниципальное казенное общеобразовательное учреждение</w:t>
      </w:r>
      <w:r w:rsidR="00731DA6" w:rsidRPr="00C1310B">
        <w:rPr>
          <w:rFonts w:ascii="Times New Roman" w:hAnsi="Times New Roman"/>
          <w:sz w:val="28"/>
          <w:szCs w:val="28"/>
          <w:lang w:eastAsia="ar-SA"/>
        </w:rPr>
        <w:t xml:space="preserve"> </w:t>
      </w:r>
      <w:r w:rsidR="008C2CB5">
        <w:rPr>
          <w:rFonts w:ascii="Times New Roman" w:hAnsi="Times New Roman"/>
          <w:sz w:val="28"/>
          <w:szCs w:val="28"/>
          <w:lang w:eastAsia="ar-SA"/>
        </w:rPr>
        <w:br/>
      </w:r>
      <w:r w:rsidRPr="00C1310B">
        <w:rPr>
          <w:rFonts w:ascii="Times New Roman" w:hAnsi="Times New Roman"/>
          <w:sz w:val="28"/>
          <w:szCs w:val="28"/>
          <w:lang w:eastAsia="ar-SA"/>
        </w:rPr>
        <w:t>Ханты-Мансийского района «Основная общеобразовательная школа с. Тюли» путем присоединения к нему муниципального казенного дошкольного образовательного учреждения Ханты-Мансийского района «Детский сад «Чебурашка» с. Тюли».</w:t>
      </w:r>
    </w:p>
    <w:p w:rsidR="00911E4E" w:rsidRPr="00C1310B" w:rsidRDefault="00911E4E" w:rsidP="0088400C">
      <w:pPr>
        <w:suppressAutoHyphens/>
        <w:spacing w:after="0" w:line="240" w:lineRule="auto"/>
        <w:ind w:firstLine="709"/>
        <w:contextualSpacing/>
        <w:jc w:val="both"/>
        <w:rPr>
          <w:rFonts w:ascii="Times New Roman" w:hAnsi="Times New Roman"/>
          <w:sz w:val="28"/>
          <w:szCs w:val="28"/>
          <w:lang w:eastAsia="ar-SA"/>
        </w:rPr>
      </w:pPr>
    </w:p>
    <w:p w:rsidR="001043DD" w:rsidRDefault="001043DD" w:rsidP="001043DD">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Земельные ресурсы</w:t>
      </w:r>
      <w:r w:rsidR="00880AAE">
        <w:rPr>
          <w:rFonts w:ascii="Times New Roman" w:hAnsi="Times New Roman"/>
          <w:sz w:val="28"/>
          <w:szCs w:val="28"/>
        </w:rPr>
        <w:t xml:space="preserve"> </w:t>
      </w:r>
    </w:p>
    <w:p w:rsidR="00911E4E" w:rsidRPr="00C1310B" w:rsidRDefault="00911E4E" w:rsidP="001043DD">
      <w:pPr>
        <w:autoSpaceDE w:val="0"/>
        <w:autoSpaceDN w:val="0"/>
        <w:adjustRightInd w:val="0"/>
        <w:spacing w:after="0" w:line="240" w:lineRule="auto"/>
        <w:ind w:firstLine="709"/>
        <w:jc w:val="center"/>
        <w:rPr>
          <w:rFonts w:ascii="Times New Roman" w:hAnsi="Times New Roman"/>
          <w:sz w:val="28"/>
          <w:szCs w:val="28"/>
        </w:rPr>
      </w:pPr>
    </w:p>
    <w:p w:rsidR="001043DD" w:rsidRPr="00C1310B" w:rsidRDefault="001043DD" w:rsidP="001043DD">
      <w:pPr>
        <w:widowControl w:val="0"/>
        <w:autoSpaceDE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6.9. Управление и распоряжение земельными ресурсами</w:t>
      </w:r>
      <w:r w:rsidR="00731DA6"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Управление и распоряжение земельными ресурсами Ханты-Мансийского района осуществляется в пределах полномочий муниципального района, установленных действующим законодательством Российской Федерации, Уставом района, муниципальными нормативными правовыми актами.</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Основополагающей целью органов местного самоуправления в сфере земельных отношений является формирование системы управления земельными ресурсами района, позволяющей обеспечить оптимальный эффективный механизм для исполнения полномочий уполномоченного органа администрации района по предоставлению земельных участков на территории района и муниципальных услуг в сфере земельных отношений для обеспечения потребностей населения района в земельных ресурсах, оперативность принятия решений по вопросам управления земельными ресурсами, увеличение доходной базы бюджета Ханты-Мансийского района от передачи в аренду и продажи земельных</w:t>
      </w:r>
      <w:r w:rsidR="00911E4E">
        <w:rPr>
          <w:rFonts w:ascii="Times New Roman" w:hAnsi="Times New Roman"/>
          <w:sz w:val="28"/>
          <w:szCs w:val="28"/>
        </w:rPr>
        <w:t xml:space="preserve"> участков</w:t>
      </w:r>
      <w:r w:rsidRPr="00C1310B">
        <w:rPr>
          <w:rFonts w:ascii="Times New Roman" w:hAnsi="Times New Roman"/>
          <w:sz w:val="28"/>
          <w:szCs w:val="28"/>
        </w:rPr>
        <w:t>, контроль за надлежащим использованием предоставленных земельных участков.</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Достижение поставленной цели ежегодно осуществляется посредством планомерной работы по решению комплекса задач по управлению и распоряжению земельными участками района.</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администрацией района в границах населенных пунктов и на межселенной территории района заключено:</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304 договора аренды земельных участков общей площадью 3</w:t>
      </w:r>
      <w:r w:rsidR="00996040">
        <w:rPr>
          <w:rFonts w:ascii="Times New Roman" w:hAnsi="Times New Roman"/>
          <w:sz w:val="28"/>
          <w:szCs w:val="28"/>
        </w:rPr>
        <w:t xml:space="preserve"> </w:t>
      </w:r>
      <w:r w:rsidRPr="00C1310B">
        <w:rPr>
          <w:rFonts w:ascii="Times New Roman" w:hAnsi="Times New Roman"/>
          <w:sz w:val="28"/>
          <w:szCs w:val="28"/>
        </w:rPr>
        <w:t>381,9 га</w:t>
      </w:r>
      <w:r w:rsidR="00731DA6" w:rsidRPr="00C1310B">
        <w:rPr>
          <w:rFonts w:ascii="Times New Roman" w:hAnsi="Times New Roman"/>
          <w:sz w:val="28"/>
          <w:szCs w:val="28"/>
        </w:rPr>
        <w:t xml:space="preserve"> </w:t>
      </w:r>
      <w:r w:rsidR="00F1140C">
        <w:rPr>
          <w:rFonts w:ascii="Times New Roman" w:hAnsi="Times New Roman"/>
          <w:sz w:val="28"/>
          <w:szCs w:val="28"/>
        </w:rPr>
        <w:br/>
      </w:r>
      <w:r w:rsidRPr="00C1310B">
        <w:rPr>
          <w:rFonts w:ascii="Times New Roman" w:hAnsi="Times New Roman"/>
          <w:sz w:val="28"/>
          <w:szCs w:val="28"/>
        </w:rPr>
        <w:t>с годовой суммой арендной платы 29</w:t>
      </w:r>
      <w:r w:rsidR="009F248A" w:rsidRPr="00C1310B">
        <w:rPr>
          <w:rFonts w:ascii="Times New Roman" w:hAnsi="Times New Roman"/>
          <w:sz w:val="28"/>
          <w:szCs w:val="28"/>
        </w:rPr>
        <w:t>,8 млн</w:t>
      </w:r>
      <w:r w:rsidRPr="00C1310B">
        <w:rPr>
          <w:rFonts w:ascii="Times New Roman" w:hAnsi="Times New Roman"/>
          <w:sz w:val="28"/>
          <w:szCs w:val="28"/>
        </w:rPr>
        <w:t xml:space="preserve"> рублей; </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72 договора купли-продажи земельных участков общей площадью 951,6 га на сумму 3</w:t>
      </w:r>
      <w:r w:rsidR="009F248A" w:rsidRPr="00C1310B">
        <w:rPr>
          <w:rFonts w:ascii="Times New Roman" w:hAnsi="Times New Roman"/>
          <w:sz w:val="28"/>
          <w:szCs w:val="28"/>
        </w:rPr>
        <w:t>,</w:t>
      </w:r>
      <w:r w:rsidRPr="00C1310B">
        <w:rPr>
          <w:rFonts w:ascii="Times New Roman" w:hAnsi="Times New Roman"/>
          <w:sz w:val="28"/>
          <w:szCs w:val="28"/>
        </w:rPr>
        <w:t>8</w:t>
      </w:r>
      <w:r w:rsidR="009F248A" w:rsidRPr="00C1310B">
        <w:rPr>
          <w:rFonts w:ascii="Times New Roman" w:hAnsi="Times New Roman"/>
          <w:sz w:val="28"/>
          <w:szCs w:val="28"/>
        </w:rPr>
        <w:t xml:space="preserve"> млн</w:t>
      </w:r>
      <w:r w:rsidRPr="00C1310B">
        <w:rPr>
          <w:rFonts w:ascii="Times New Roman" w:hAnsi="Times New Roman"/>
          <w:sz w:val="28"/>
          <w:szCs w:val="28"/>
        </w:rPr>
        <w:t xml:space="preserve"> рублей;</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21 договор безвозмездной передачи земельных участков общей площадью 7,33 га</w:t>
      </w:r>
      <w:r w:rsidR="00996040">
        <w:rPr>
          <w:rFonts w:ascii="Times New Roman" w:hAnsi="Times New Roman"/>
          <w:sz w:val="28"/>
          <w:szCs w:val="28"/>
        </w:rPr>
        <w:t>;</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2 договора безвозмездной передачи земельных участков из земель населенных пунктов льготным категориям граждан общей площадью 0,2 га.</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Общая сумма дохода в бюджет района от использования земельных участков за 2021 год составила 341</w:t>
      </w:r>
      <w:r w:rsidR="009F248A" w:rsidRPr="00C1310B">
        <w:rPr>
          <w:rFonts w:ascii="Times New Roman" w:hAnsi="Times New Roman"/>
          <w:sz w:val="28"/>
          <w:szCs w:val="28"/>
        </w:rPr>
        <w:t>,</w:t>
      </w:r>
      <w:r w:rsidRPr="00C1310B">
        <w:rPr>
          <w:rFonts w:ascii="Times New Roman" w:hAnsi="Times New Roman"/>
          <w:sz w:val="28"/>
          <w:szCs w:val="28"/>
        </w:rPr>
        <w:t>6</w:t>
      </w:r>
      <w:r w:rsidR="009F248A" w:rsidRPr="00C1310B">
        <w:rPr>
          <w:rFonts w:ascii="Times New Roman" w:hAnsi="Times New Roman"/>
          <w:sz w:val="28"/>
          <w:szCs w:val="28"/>
        </w:rPr>
        <w:t xml:space="preserve"> млн</w:t>
      </w:r>
      <w:r w:rsidRPr="00C1310B">
        <w:rPr>
          <w:rFonts w:ascii="Times New Roman" w:hAnsi="Times New Roman"/>
          <w:sz w:val="28"/>
          <w:szCs w:val="28"/>
        </w:rPr>
        <w:t xml:space="preserve"> рублей. Из них</w:t>
      </w:r>
      <w:r w:rsidR="00731DA6" w:rsidRPr="00C1310B">
        <w:rPr>
          <w:rFonts w:ascii="Times New Roman" w:hAnsi="Times New Roman"/>
          <w:sz w:val="28"/>
          <w:szCs w:val="28"/>
        </w:rPr>
        <w:t>:</w:t>
      </w:r>
      <w:r w:rsidRPr="00C1310B">
        <w:rPr>
          <w:rFonts w:ascii="Times New Roman" w:hAnsi="Times New Roman"/>
          <w:sz w:val="28"/>
          <w:szCs w:val="28"/>
        </w:rPr>
        <w:t xml:space="preserve"> 337</w:t>
      </w:r>
      <w:r w:rsidR="009F248A" w:rsidRPr="00C1310B">
        <w:rPr>
          <w:rFonts w:ascii="Times New Roman" w:hAnsi="Times New Roman"/>
          <w:sz w:val="28"/>
          <w:szCs w:val="28"/>
        </w:rPr>
        <w:t>,7 млн</w:t>
      </w:r>
      <w:r w:rsidRPr="00C1310B">
        <w:rPr>
          <w:rFonts w:ascii="Times New Roman" w:hAnsi="Times New Roman"/>
          <w:sz w:val="28"/>
          <w:szCs w:val="28"/>
        </w:rPr>
        <w:t xml:space="preserve"> рублей </w:t>
      </w:r>
      <w:r w:rsidR="009F248A" w:rsidRPr="00C1310B">
        <w:rPr>
          <w:rFonts w:ascii="Times New Roman" w:hAnsi="Times New Roman"/>
          <w:sz w:val="28"/>
          <w:szCs w:val="28"/>
        </w:rPr>
        <w:t>–</w:t>
      </w:r>
      <w:r w:rsidRPr="00C1310B">
        <w:rPr>
          <w:rFonts w:ascii="Times New Roman" w:hAnsi="Times New Roman"/>
          <w:sz w:val="28"/>
          <w:szCs w:val="28"/>
        </w:rPr>
        <w:t xml:space="preserve"> арендн</w:t>
      </w:r>
      <w:r w:rsidR="00996040">
        <w:rPr>
          <w:rFonts w:ascii="Times New Roman" w:hAnsi="Times New Roman"/>
          <w:sz w:val="28"/>
          <w:szCs w:val="28"/>
        </w:rPr>
        <w:t>ая</w:t>
      </w:r>
      <w:r w:rsidRPr="00C1310B">
        <w:rPr>
          <w:rFonts w:ascii="Times New Roman" w:hAnsi="Times New Roman"/>
          <w:sz w:val="28"/>
          <w:szCs w:val="28"/>
        </w:rPr>
        <w:t xml:space="preserve"> плат</w:t>
      </w:r>
      <w:r w:rsidR="00996040">
        <w:rPr>
          <w:rFonts w:ascii="Times New Roman" w:hAnsi="Times New Roman"/>
          <w:sz w:val="28"/>
          <w:szCs w:val="28"/>
        </w:rPr>
        <w:t>а</w:t>
      </w:r>
      <w:r w:rsidRPr="00C1310B">
        <w:rPr>
          <w:rFonts w:ascii="Times New Roman" w:hAnsi="Times New Roman"/>
          <w:sz w:val="28"/>
          <w:szCs w:val="28"/>
        </w:rPr>
        <w:t xml:space="preserve"> за использование земельных участков, 3</w:t>
      </w:r>
      <w:r w:rsidR="009F248A" w:rsidRPr="00C1310B">
        <w:rPr>
          <w:rFonts w:ascii="Times New Roman" w:hAnsi="Times New Roman"/>
          <w:sz w:val="28"/>
          <w:szCs w:val="28"/>
        </w:rPr>
        <w:t>,</w:t>
      </w:r>
      <w:r w:rsidRPr="00C1310B">
        <w:rPr>
          <w:rFonts w:ascii="Times New Roman" w:hAnsi="Times New Roman"/>
          <w:sz w:val="28"/>
          <w:szCs w:val="28"/>
        </w:rPr>
        <w:t>9</w:t>
      </w:r>
      <w:r w:rsidR="009F248A" w:rsidRPr="00C1310B">
        <w:rPr>
          <w:rFonts w:ascii="Times New Roman" w:hAnsi="Times New Roman"/>
          <w:sz w:val="28"/>
          <w:szCs w:val="28"/>
        </w:rPr>
        <w:t xml:space="preserve"> млн</w:t>
      </w:r>
      <w:r w:rsidR="00731DA6" w:rsidRPr="00C1310B">
        <w:rPr>
          <w:rFonts w:ascii="Times New Roman" w:hAnsi="Times New Roman"/>
          <w:sz w:val="28"/>
          <w:szCs w:val="28"/>
        </w:rPr>
        <w:t xml:space="preserve"> </w:t>
      </w:r>
      <w:r w:rsidRPr="00C1310B">
        <w:rPr>
          <w:rFonts w:ascii="Times New Roman" w:hAnsi="Times New Roman"/>
          <w:sz w:val="28"/>
          <w:szCs w:val="28"/>
        </w:rPr>
        <w:t xml:space="preserve">рублей </w:t>
      </w:r>
      <w:r w:rsidR="009F248A" w:rsidRPr="00C1310B">
        <w:rPr>
          <w:rFonts w:ascii="Times New Roman" w:hAnsi="Times New Roman"/>
          <w:sz w:val="28"/>
          <w:szCs w:val="28"/>
        </w:rPr>
        <w:t>–</w:t>
      </w:r>
      <w:r w:rsidRPr="00C1310B">
        <w:rPr>
          <w:rFonts w:ascii="Times New Roman" w:hAnsi="Times New Roman"/>
          <w:sz w:val="28"/>
          <w:szCs w:val="28"/>
        </w:rPr>
        <w:t xml:space="preserve"> оплат</w:t>
      </w:r>
      <w:r w:rsidR="00996040">
        <w:rPr>
          <w:rFonts w:ascii="Times New Roman" w:hAnsi="Times New Roman"/>
          <w:sz w:val="28"/>
          <w:szCs w:val="28"/>
        </w:rPr>
        <w:t>а</w:t>
      </w:r>
      <w:r w:rsidRPr="00C1310B">
        <w:rPr>
          <w:rFonts w:ascii="Times New Roman" w:hAnsi="Times New Roman"/>
          <w:sz w:val="28"/>
          <w:szCs w:val="28"/>
        </w:rPr>
        <w:t xml:space="preserve"> за выкуп земельных участков.</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в постоянное (бессрочное) пользование предоставлено </w:t>
      </w:r>
      <w:r w:rsidR="00731DA6" w:rsidRPr="00C1310B">
        <w:rPr>
          <w:rFonts w:ascii="Times New Roman" w:hAnsi="Times New Roman"/>
          <w:sz w:val="28"/>
          <w:szCs w:val="28"/>
        </w:rPr>
        <w:t xml:space="preserve">                      </w:t>
      </w:r>
      <w:r w:rsidRPr="00C1310B">
        <w:rPr>
          <w:rFonts w:ascii="Times New Roman" w:hAnsi="Times New Roman"/>
          <w:sz w:val="28"/>
          <w:szCs w:val="28"/>
        </w:rPr>
        <w:t>35 земельных участков общей площадью 14,37 га.</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проводилась работа по реализации плана жилищной застройки. Согласно распоряжению администрации района от 27.04.2021 № 510-р организовано и проведено 9 аукционов на право заключения договоров аренды земельных участков, находящихся в государственной или муниципальной собственности. По результатам проведенных аукционов заключено 8 договоров аренды для целей жилищного строительства на площади 2,3</w:t>
      </w:r>
      <w:r w:rsidR="00A449BC" w:rsidRPr="00C1310B">
        <w:rPr>
          <w:rFonts w:ascii="Times New Roman" w:hAnsi="Times New Roman"/>
          <w:sz w:val="28"/>
          <w:szCs w:val="28"/>
        </w:rPr>
        <w:t>6</w:t>
      </w:r>
      <w:r w:rsidRPr="00C1310B">
        <w:rPr>
          <w:rFonts w:ascii="Times New Roman" w:hAnsi="Times New Roman"/>
          <w:sz w:val="28"/>
          <w:szCs w:val="28"/>
        </w:rPr>
        <w:t xml:space="preserve"> га, размер годовой арендной платы – </w:t>
      </w:r>
      <w:r w:rsidR="009F248A" w:rsidRPr="00C1310B">
        <w:rPr>
          <w:rFonts w:ascii="Times New Roman" w:hAnsi="Times New Roman"/>
          <w:sz w:val="28"/>
          <w:szCs w:val="28"/>
        </w:rPr>
        <w:t xml:space="preserve">0,4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Строительство жилья на территории района осуществляется и посредством индивидуальной жилой застройки – активного строительства гражданами района индивидуальных жилых домов. </w:t>
      </w:r>
      <w:r w:rsidR="00996040">
        <w:rPr>
          <w:rFonts w:ascii="Times New Roman" w:hAnsi="Times New Roman"/>
          <w:sz w:val="28"/>
          <w:szCs w:val="28"/>
        </w:rPr>
        <w:t>С</w:t>
      </w:r>
      <w:r w:rsidRPr="00C1310B">
        <w:rPr>
          <w:rFonts w:ascii="Times New Roman" w:hAnsi="Times New Roman"/>
          <w:sz w:val="28"/>
          <w:szCs w:val="28"/>
        </w:rPr>
        <w:t xml:space="preserve"> цел</w:t>
      </w:r>
      <w:r w:rsidR="00996040">
        <w:rPr>
          <w:rFonts w:ascii="Times New Roman" w:hAnsi="Times New Roman"/>
          <w:sz w:val="28"/>
          <w:szCs w:val="28"/>
        </w:rPr>
        <w:t>ью</w:t>
      </w:r>
      <w:r w:rsidRPr="00C1310B">
        <w:rPr>
          <w:rFonts w:ascii="Times New Roman" w:hAnsi="Times New Roman"/>
          <w:sz w:val="28"/>
          <w:szCs w:val="28"/>
        </w:rPr>
        <w:t xml:space="preserve"> реализации растущего спроса граждан района в индивидуальном жилищном строительстве в 2021 году были проведены 7 аукционов на право заключения договоров аренды земельных участков </w:t>
      </w:r>
      <w:r w:rsidR="00996040">
        <w:rPr>
          <w:rFonts w:ascii="Times New Roman" w:hAnsi="Times New Roman"/>
          <w:sz w:val="28"/>
          <w:szCs w:val="28"/>
        </w:rPr>
        <w:t>для</w:t>
      </w:r>
      <w:r w:rsidRPr="00C1310B">
        <w:rPr>
          <w:rFonts w:ascii="Times New Roman" w:hAnsi="Times New Roman"/>
          <w:sz w:val="28"/>
          <w:szCs w:val="28"/>
        </w:rPr>
        <w:t xml:space="preserve"> строительства индивидуальных жилых домов в населенных пунктах района. </w:t>
      </w:r>
      <w:r w:rsidR="00F1140C">
        <w:rPr>
          <w:rFonts w:ascii="Times New Roman" w:hAnsi="Times New Roman"/>
          <w:sz w:val="28"/>
          <w:szCs w:val="28"/>
        </w:rPr>
        <w:br/>
      </w:r>
      <w:r w:rsidRPr="00C1310B">
        <w:rPr>
          <w:rFonts w:ascii="Times New Roman" w:hAnsi="Times New Roman"/>
          <w:sz w:val="28"/>
          <w:szCs w:val="28"/>
        </w:rPr>
        <w:t>По результатам проведенных аукционов заключено 9 договоров аренды земельных участков для индивидуального жилищного строительства на общей площади 0,8</w:t>
      </w:r>
      <w:r w:rsidR="00A449BC" w:rsidRPr="00C1310B">
        <w:rPr>
          <w:rFonts w:ascii="Times New Roman" w:hAnsi="Times New Roman"/>
          <w:sz w:val="28"/>
          <w:szCs w:val="28"/>
        </w:rPr>
        <w:t>8</w:t>
      </w:r>
      <w:r w:rsidRPr="00C1310B">
        <w:rPr>
          <w:rFonts w:ascii="Times New Roman" w:hAnsi="Times New Roman"/>
          <w:sz w:val="28"/>
          <w:szCs w:val="28"/>
        </w:rPr>
        <w:t xml:space="preserve"> га с ежегодной суммой годовой арендной платы в бюджет района по заключенным договорам</w:t>
      </w:r>
      <w:r w:rsidR="00731DA6" w:rsidRPr="00C1310B">
        <w:rPr>
          <w:rFonts w:ascii="Times New Roman" w:hAnsi="Times New Roman"/>
          <w:sz w:val="28"/>
          <w:szCs w:val="28"/>
        </w:rPr>
        <w:t xml:space="preserve"> </w:t>
      </w:r>
      <w:r w:rsidR="009F248A" w:rsidRPr="00C1310B">
        <w:rPr>
          <w:rFonts w:ascii="Times New Roman" w:hAnsi="Times New Roman"/>
          <w:sz w:val="28"/>
          <w:szCs w:val="28"/>
        </w:rPr>
        <w:t xml:space="preserve">0,14 </w:t>
      </w:r>
      <w:r w:rsidR="003634F6">
        <w:rPr>
          <w:rFonts w:ascii="Times New Roman" w:hAnsi="Times New Roman"/>
          <w:sz w:val="28"/>
          <w:szCs w:val="28"/>
        </w:rPr>
        <w:t>млн</w:t>
      </w:r>
      <w:r w:rsidRPr="00C1310B">
        <w:rPr>
          <w:rFonts w:ascii="Times New Roman" w:hAnsi="Times New Roman"/>
          <w:sz w:val="28"/>
          <w:szCs w:val="28"/>
        </w:rPr>
        <w:t xml:space="preserve"> рублей. </w:t>
      </w:r>
    </w:p>
    <w:p w:rsidR="001043DD" w:rsidRPr="00C1310B" w:rsidRDefault="001043DD" w:rsidP="001043D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Общее количество заключенных договоров аренды земельных участков, предоставленных для жилищного строительства в 2021 году</w:t>
      </w:r>
      <w:r w:rsidR="00731DA6" w:rsidRPr="00C1310B">
        <w:rPr>
          <w:rFonts w:ascii="Times New Roman" w:hAnsi="Times New Roman"/>
          <w:sz w:val="28"/>
          <w:szCs w:val="28"/>
        </w:rPr>
        <w:t>,</w:t>
      </w:r>
      <w:r w:rsidRPr="00C1310B">
        <w:rPr>
          <w:rFonts w:ascii="Times New Roman" w:hAnsi="Times New Roman"/>
          <w:sz w:val="28"/>
          <w:szCs w:val="28"/>
        </w:rPr>
        <w:t xml:space="preserve"> </w:t>
      </w:r>
      <w:r w:rsidR="00996040">
        <w:rPr>
          <w:rFonts w:ascii="Times New Roman" w:hAnsi="Times New Roman"/>
          <w:sz w:val="28"/>
          <w:szCs w:val="28"/>
        </w:rPr>
        <w:t xml:space="preserve">– </w:t>
      </w:r>
      <w:r w:rsidRPr="00C1310B">
        <w:rPr>
          <w:rFonts w:ascii="Times New Roman" w:hAnsi="Times New Roman"/>
          <w:sz w:val="28"/>
          <w:szCs w:val="28"/>
        </w:rPr>
        <w:t>17 (2020 год – 19) на общей площади 3,2344 га (2020 год – 5,36 га) с ежегодной суммой арендной платы</w:t>
      </w:r>
      <w:r w:rsidR="00731DA6" w:rsidRPr="00C1310B">
        <w:rPr>
          <w:rFonts w:ascii="Times New Roman" w:hAnsi="Times New Roman"/>
          <w:sz w:val="28"/>
          <w:szCs w:val="28"/>
        </w:rPr>
        <w:t xml:space="preserve"> </w:t>
      </w:r>
      <w:r w:rsidR="009F248A" w:rsidRPr="00C1310B">
        <w:rPr>
          <w:rFonts w:ascii="Times New Roman" w:hAnsi="Times New Roman"/>
          <w:sz w:val="28"/>
          <w:szCs w:val="28"/>
        </w:rPr>
        <w:t xml:space="preserve">0,5 </w:t>
      </w:r>
      <w:r w:rsidR="003634F6">
        <w:rPr>
          <w:rFonts w:ascii="Times New Roman" w:hAnsi="Times New Roman"/>
          <w:sz w:val="28"/>
          <w:szCs w:val="28"/>
        </w:rPr>
        <w:t>млн</w:t>
      </w:r>
      <w:r w:rsidRPr="00C1310B">
        <w:rPr>
          <w:rFonts w:ascii="Times New Roman" w:hAnsi="Times New Roman"/>
          <w:sz w:val="28"/>
          <w:szCs w:val="28"/>
        </w:rPr>
        <w:t xml:space="preserve"> рублей (2020 год –</w:t>
      </w:r>
      <w:r w:rsidR="009F248A" w:rsidRPr="00C1310B">
        <w:rPr>
          <w:rFonts w:ascii="Times New Roman" w:hAnsi="Times New Roman"/>
          <w:sz w:val="28"/>
          <w:szCs w:val="28"/>
        </w:rPr>
        <w:t xml:space="preserve"> </w:t>
      </w:r>
      <w:r w:rsidRPr="00C1310B">
        <w:rPr>
          <w:rFonts w:ascii="Times New Roman" w:hAnsi="Times New Roman"/>
          <w:sz w:val="28"/>
          <w:szCs w:val="28"/>
        </w:rPr>
        <w:t>1</w:t>
      </w:r>
      <w:r w:rsidR="009F248A" w:rsidRPr="00C1310B">
        <w:rPr>
          <w:rFonts w:ascii="Times New Roman" w:hAnsi="Times New Roman"/>
          <w:sz w:val="28"/>
          <w:szCs w:val="28"/>
        </w:rPr>
        <w:t>,</w:t>
      </w:r>
      <w:r w:rsidRPr="00C1310B">
        <w:rPr>
          <w:rFonts w:ascii="Times New Roman" w:hAnsi="Times New Roman"/>
          <w:sz w:val="28"/>
          <w:szCs w:val="28"/>
        </w:rPr>
        <w:t>2</w:t>
      </w:r>
      <w:r w:rsidR="009F248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1043DD" w:rsidRPr="00C1310B" w:rsidRDefault="003A759E" w:rsidP="001043DD">
      <w:pPr>
        <w:spacing w:after="0" w:line="240" w:lineRule="auto"/>
        <w:ind w:firstLine="709"/>
        <w:jc w:val="both"/>
        <w:rPr>
          <w:rFonts w:ascii="Times New Roman" w:hAnsi="Times New Roman"/>
          <w:sz w:val="28"/>
          <w:szCs w:val="28"/>
        </w:rPr>
      </w:pPr>
      <w:r>
        <w:rPr>
          <w:rFonts w:ascii="Times New Roman" w:hAnsi="Times New Roman"/>
          <w:sz w:val="28"/>
          <w:szCs w:val="28"/>
        </w:rPr>
        <w:t>С</w:t>
      </w:r>
      <w:r w:rsidR="001043DD" w:rsidRPr="00C1310B">
        <w:rPr>
          <w:rFonts w:ascii="Times New Roman" w:hAnsi="Times New Roman"/>
          <w:sz w:val="28"/>
          <w:szCs w:val="28"/>
        </w:rPr>
        <w:t xml:space="preserve"> цел</w:t>
      </w:r>
      <w:r>
        <w:rPr>
          <w:rFonts w:ascii="Times New Roman" w:hAnsi="Times New Roman"/>
          <w:sz w:val="28"/>
          <w:szCs w:val="28"/>
        </w:rPr>
        <w:t>ью</w:t>
      </w:r>
      <w:r w:rsidR="001043DD" w:rsidRPr="00C1310B">
        <w:rPr>
          <w:rFonts w:ascii="Times New Roman" w:hAnsi="Times New Roman"/>
          <w:sz w:val="28"/>
          <w:szCs w:val="28"/>
        </w:rPr>
        <w:t xml:space="preserve"> увеличения доходной части бюджета района в 2021 году было организовано 15 аукционов на право заключения договоров аренды земельных участков, находящихся в государственной или муниципальной собственности, за исключением жилищного строительства. По результатам проведенных аукционов заключено 23 договора аренды земельных участков на общей площади </w:t>
      </w:r>
      <w:r w:rsidR="00731DA6" w:rsidRPr="00C1310B">
        <w:rPr>
          <w:rFonts w:ascii="Times New Roman" w:hAnsi="Times New Roman"/>
          <w:sz w:val="28"/>
          <w:szCs w:val="28"/>
        </w:rPr>
        <w:t xml:space="preserve">                   </w:t>
      </w:r>
      <w:r w:rsidR="001043DD" w:rsidRPr="00C1310B">
        <w:rPr>
          <w:rFonts w:ascii="Times New Roman" w:hAnsi="Times New Roman"/>
          <w:sz w:val="28"/>
          <w:szCs w:val="28"/>
        </w:rPr>
        <w:t>853,27 га</w:t>
      </w:r>
      <w:r>
        <w:rPr>
          <w:rFonts w:ascii="Times New Roman" w:hAnsi="Times New Roman"/>
          <w:sz w:val="28"/>
          <w:szCs w:val="28"/>
        </w:rPr>
        <w:t xml:space="preserve">, </w:t>
      </w:r>
      <w:r w:rsidR="001043DD" w:rsidRPr="00C1310B">
        <w:rPr>
          <w:rFonts w:ascii="Times New Roman" w:hAnsi="Times New Roman"/>
          <w:sz w:val="28"/>
          <w:szCs w:val="28"/>
        </w:rPr>
        <w:t>сум</w:t>
      </w:r>
      <w:r>
        <w:rPr>
          <w:rFonts w:ascii="Times New Roman" w:hAnsi="Times New Roman"/>
          <w:sz w:val="28"/>
          <w:szCs w:val="28"/>
        </w:rPr>
        <w:t>ма</w:t>
      </w:r>
      <w:r w:rsidR="001043DD" w:rsidRPr="00C1310B">
        <w:rPr>
          <w:rFonts w:ascii="Times New Roman" w:hAnsi="Times New Roman"/>
          <w:sz w:val="28"/>
          <w:szCs w:val="28"/>
        </w:rPr>
        <w:t xml:space="preserve"> годовой арендной платы </w:t>
      </w:r>
      <w:r w:rsidR="00731DA6" w:rsidRPr="00C1310B">
        <w:rPr>
          <w:rFonts w:ascii="Times New Roman" w:hAnsi="Times New Roman"/>
          <w:sz w:val="28"/>
          <w:szCs w:val="28"/>
        </w:rPr>
        <w:t xml:space="preserve">– </w:t>
      </w:r>
      <w:r w:rsidR="001043DD" w:rsidRPr="0009667F">
        <w:rPr>
          <w:rFonts w:ascii="Times New Roman" w:hAnsi="Times New Roman"/>
          <w:sz w:val="28"/>
          <w:szCs w:val="28"/>
        </w:rPr>
        <w:t>4</w:t>
      </w:r>
      <w:r w:rsidR="00731DA6" w:rsidRPr="0009667F">
        <w:rPr>
          <w:rFonts w:ascii="Times New Roman" w:hAnsi="Times New Roman"/>
          <w:sz w:val="28"/>
          <w:szCs w:val="28"/>
        </w:rPr>
        <w:t> </w:t>
      </w:r>
      <w:r w:rsidR="001844FE" w:rsidRPr="0009667F">
        <w:rPr>
          <w:rFonts w:ascii="Times New Roman" w:hAnsi="Times New Roman"/>
          <w:sz w:val="28"/>
          <w:szCs w:val="28"/>
        </w:rPr>
        <w:t xml:space="preserve">млн </w:t>
      </w:r>
      <w:r w:rsidR="001043DD" w:rsidRPr="0009667F">
        <w:rPr>
          <w:rFonts w:ascii="Times New Roman" w:hAnsi="Times New Roman"/>
          <w:sz w:val="28"/>
          <w:szCs w:val="28"/>
        </w:rPr>
        <w:t>305</w:t>
      </w:r>
      <w:r w:rsidR="00731DA6" w:rsidRPr="0009667F">
        <w:rPr>
          <w:rFonts w:ascii="Times New Roman" w:hAnsi="Times New Roman"/>
          <w:sz w:val="28"/>
          <w:szCs w:val="28"/>
        </w:rPr>
        <w:t>,8</w:t>
      </w:r>
      <w:r w:rsidR="001043DD" w:rsidRPr="0009667F">
        <w:rPr>
          <w:rFonts w:ascii="Times New Roman" w:hAnsi="Times New Roman"/>
          <w:sz w:val="28"/>
          <w:szCs w:val="28"/>
        </w:rPr>
        <w:t xml:space="preserve"> </w:t>
      </w:r>
      <w:r w:rsidR="001844FE" w:rsidRPr="0009667F">
        <w:rPr>
          <w:rFonts w:ascii="Times New Roman" w:hAnsi="Times New Roman"/>
          <w:sz w:val="28"/>
          <w:szCs w:val="28"/>
        </w:rPr>
        <w:t xml:space="preserve">тыс. </w:t>
      </w:r>
      <w:r w:rsidR="001043DD" w:rsidRPr="0009667F">
        <w:rPr>
          <w:rFonts w:ascii="Times New Roman" w:hAnsi="Times New Roman"/>
          <w:sz w:val="28"/>
          <w:szCs w:val="28"/>
        </w:rPr>
        <w:t>рублей.</w:t>
      </w:r>
    </w:p>
    <w:p w:rsidR="001043DD" w:rsidRPr="008C1621" w:rsidRDefault="001043DD" w:rsidP="008C1621">
      <w:pPr>
        <w:spacing w:after="0" w:line="240" w:lineRule="auto"/>
        <w:ind w:firstLine="709"/>
        <w:jc w:val="both"/>
        <w:rPr>
          <w:rFonts w:ascii="Times New Roman" w:hAnsi="Times New Roman"/>
          <w:sz w:val="28"/>
          <w:szCs w:val="28"/>
        </w:rPr>
      </w:pPr>
      <w:r w:rsidRPr="008C1621">
        <w:rPr>
          <w:rFonts w:ascii="Times New Roman" w:hAnsi="Times New Roman"/>
          <w:sz w:val="28"/>
          <w:szCs w:val="28"/>
        </w:rPr>
        <w:t xml:space="preserve">В рамках оказания муниципальных услуг ежегодно растет количество предоставляемых услуг в сфере земельных отношений. В 2021 году по </w:t>
      </w:r>
      <w:r w:rsidR="00731DA6" w:rsidRPr="008C1621">
        <w:rPr>
          <w:rFonts w:ascii="Times New Roman" w:hAnsi="Times New Roman"/>
          <w:sz w:val="28"/>
          <w:szCs w:val="28"/>
        </w:rPr>
        <w:t xml:space="preserve">                         </w:t>
      </w:r>
      <w:r w:rsidRPr="008C1621">
        <w:rPr>
          <w:rFonts w:ascii="Times New Roman" w:hAnsi="Times New Roman"/>
          <w:sz w:val="28"/>
          <w:szCs w:val="28"/>
        </w:rPr>
        <w:t xml:space="preserve">11 муниципальным услугам в сфере земельных отношений предоставлено 976 </w:t>
      </w:r>
      <w:r w:rsidR="00731DA6" w:rsidRPr="008C1621">
        <w:rPr>
          <w:rFonts w:ascii="Times New Roman" w:hAnsi="Times New Roman"/>
          <w:sz w:val="28"/>
          <w:szCs w:val="28"/>
        </w:rPr>
        <w:t xml:space="preserve">              </w:t>
      </w:r>
      <w:r w:rsidRPr="008C1621">
        <w:rPr>
          <w:rFonts w:ascii="Times New Roman" w:hAnsi="Times New Roman"/>
          <w:sz w:val="28"/>
          <w:szCs w:val="28"/>
        </w:rPr>
        <w:t>(2020</w:t>
      </w:r>
      <w:r w:rsidR="00731DA6" w:rsidRPr="008C1621">
        <w:rPr>
          <w:rFonts w:ascii="Times New Roman" w:hAnsi="Times New Roman"/>
          <w:sz w:val="28"/>
          <w:szCs w:val="28"/>
        </w:rPr>
        <w:t xml:space="preserve"> год</w:t>
      </w:r>
      <w:r w:rsidRPr="008C1621">
        <w:rPr>
          <w:rFonts w:ascii="Times New Roman" w:hAnsi="Times New Roman"/>
          <w:sz w:val="28"/>
          <w:szCs w:val="28"/>
        </w:rPr>
        <w:t xml:space="preserve"> – 869 услуг, 2019 год – 848 услуг, 2018 год – 591 услуга).</w:t>
      </w:r>
    </w:p>
    <w:p w:rsidR="008C1621" w:rsidRDefault="001043DD" w:rsidP="008C1621">
      <w:pPr>
        <w:pStyle w:val="a4"/>
        <w:numPr>
          <w:ilvl w:val="0"/>
          <w:numId w:val="4"/>
        </w:numPr>
        <w:spacing w:after="0" w:line="240" w:lineRule="auto"/>
        <w:ind w:firstLine="709"/>
        <w:jc w:val="both"/>
        <w:rPr>
          <w:rFonts w:ascii="Times New Roman" w:hAnsi="Times New Roman"/>
          <w:sz w:val="28"/>
          <w:szCs w:val="28"/>
          <w:lang w:eastAsia="ru-RU"/>
        </w:rPr>
      </w:pPr>
      <w:r w:rsidRPr="008C1621">
        <w:rPr>
          <w:rFonts w:ascii="Times New Roman" w:hAnsi="Times New Roman"/>
          <w:sz w:val="28"/>
          <w:szCs w:val="28"/>
        </w:rPr>
        <w:t>В 2021 году в рамках реализации муниципальной программы «Ведение землеустройства и рационального использования земельных ресурсов Ханты-</w:t>
      </w:r>
      <w:r w:rsidRPr="008C1621">
        <w:rPr>
          <w:rFonts w:ascii="Times New Roman" w:hAnsi="Times New Roman"/>
          <w:sz w:val="28"/>
          <w:szCs w:val="28"/>
        </w:rPr>
        <w:lastRenderedPageBreak/>
        <w:t xml:space="preserve">Мансийского района на 2019–2023 годы» денежные средства в размере </w:t>
      </w:r>
      <w:r w:rsidR="009F248A" w:rsidRPr="008C1621">
        <w:rPr>
          <w:rFonts w:ascii="Times New Roman" w:hAnsi="Times New Roman"/>
          <w:sz w:val="28"/>
          <w:szCs w:val="28"/>
        </w:rPr>
        <w:t>0,</w:t>
      </w:r>
      <w:r w:rsidRPr="008C1621">
        <w:rPr>
          <w:rFonts w:ascii="Times New Roman" w:hAnsi="Times New Roman"/>
          <w:sz w:val="28"/>
          <w:szCs w:val="28"/>
        </w:rPr>
        <w:t>8</w:t>
      </w:r>
      <w:r w:rsidR="009F248A" w:rsidRPr="008C1621">
        <w:rPr>
          <w:rFonts w:ascii="Times New Roman" w:hAnsi="Times New Roman"/>
          <w:sz w:val="28"/>
          <w:szCs w:val="28"/>
        </w:rPr>
        <w:t xml:space="preserve"> </w:t>
      </w:r>
      <w:r w:rsidR="003634F6">
        <w:rPr>
          <w:rFonts w:ascii="Times New Roman" w:hAnsi="Times New Roman"/>
          <w:sz w:val="28"/>
          <w:szCs w:val="28"/>
        </w:rPr>
        <w:t>млн</w:t>
      </w:r>
      <w:r w:rsidRPr="008C1621">
        <w:rPr>
          <w:rFonts w:ascii="Times New Roman" w:hAnsi="Times New Roman"/>
          <w:sz w:val="28"/>
          <w:szCs w:val="28"/>
        </w:rPr>
        <w:t xml:space="preserve"> рублей (бюджет района) </w:t>
      </w:r>
      <w:r w:rsidR="008C1621" w:rsidRPr="008C1621">
        <w:rPr>
          <w:rFonts w:ascii="Times New Roman" w:hAnsi="Times New Roman"/>
          <w:sz w:val="28"/>
          <w:szCs w:val="28"/>
        </w:rPr>
        <w:t>направлены на</w:t>
      </w:r>
      <w:r w:rsidR="008C1621">
        <w:rPr>
          <w:rFonts w:ascii="Times New Roman" w:hAnsi="Times New Roman"/>
          <w:sz w:val="28"/>
          <w:szCs w:val="28"/>
        </w:rPr>
        <w:t>:</w:t>
      </w:r>
    </w:p>
    <w:p w:rsidR="008C1621" w:rsidRPr="008C1621" w:rsidRDefault="008C1621" w:rsidP="00FE5CA8">
      <w:pPr>
        <w:pStyle w:val="a4"/>
        <w:numPr>
          <w:ilvl w:val="0"/>
          <w:numId w:val="4"/>
        </w:numPr>
        <w:spacing w:after="0" w:line="240" w:lineRule="auto"/>
        <w:ind w:firstLine="709"/>
        <w:jc w:val="both"/>
        <w:rPr>
          <w:rFonts w:ascii="Times New Roman" w:hAnsi="Times New Roman"/>
          <w:sz w:val="28"/>
          <w:szCs w:val="28"/>
          <w:lang w:eastAsia="ru-RU"/>
        </w:rPr>
      </w:pPr>
      <w:r w:rsidRPr="008C1621">
        <w:rPr>
          <w:rFonts w:ascii="Times New Roman" w:hAnsi="Times New Roman"/>
          <w:sz w:val="28"/>
          <w:szCs w:val="28"/>
        </w:rPr>
        <w:t>проведен</w:t>
      </w:r>
      <w:r>
        <w:rPr>
          <w:rFonts w:ascii="Times New Roman" w:hAnsi="Times New Roman"/>
          <w:sz w:val="28"/>
          <w:szCs w:val="28"/>
        </w:rPr>
        <w:t>ие кадастровых</w:t>
      </w:r>
      <w:r w:rsidRPr="008C1621">
        <w:rPr>
          <w:rFonts w:ascii="Times New Roman" w:hAnsi="Times New Roman"/>
          <w:sz w:val="28"/>
          <w:szCs w:val="28"/>
        </w:rPr>
        <w:t xml:space="preserve"> работ </w:t>
      </w:r>
      <w:r w:rsidR="001844FE">
        <w:rPr>
          <w:rFonts w:ascii="Times New Roman" w:hAnsi="Times New Roman"/>
          <w:sz w:val="28"/>
          <w:szCs w:val="28"/>
        </w:rPr>
        <w:t>по 40 земельным</w:t>
      </w:r>
      <w:r w:rsidRPr="008C1621">
        <w:rPr>
          <w:rFonts w:ascii="Times New Roman" w:hAnsi="Times New Roman"/>
          <w:sz w:val="28"/>
          <w:szCs w:val="28"/>
        </w:rPr>
        <w:t xml:space="preserve"> участк</w:t>
      </w:r>
      <w:r w:rsidR="001844FE">
        <w:rPr>
          <w:rFonts w:ascii="Times New Roman" w:hAnsi="Times New Roman"/>
          <w:sz w:val="28"/>
          <w:szCs w:val="28"/>
        </w:rPr>
        <w:t>ам</w:t>
      </w:r>
      <w:r w:rsidRPr="008C1621">
        <w:rPr>
          <w:rFonts w:ascii="Times New Roman" w:hAnsi="Times New Roman"/>
          <w:sz w:val="28"/>
          <w:szCs w:val="28"/>
        </w:rPr>
        <w:t xml:space="preserve"> под объект</w:t>
      </w:r>
      <w:r>
        <w:rPr>
          <w:rFonts w:ascii="Times New Roman" w:hAnsi="Times New Roman"/>
          <w:sz w:val="28"/>
          <w:szCs w:val="28"/>
        </w:rPr>
        <w:t>ами</w:t>
      </w:r>
      <w:r w:rsidRPr="008C1621">
        <w:rPr>
          <w:rFonts w:ascii="Times New Roman" w:hAnsi="Times New Roman"/>
          <w:sz w:val="28"/>
          <w:szCs w:val="28"/>
        </w:rPr>
        <w:t xml:space="preserve"> муниципальной собственности и для муниципальных нужд</w:t>
      </w:r>
      <w:r w:rsidR="00280888">
        <w:rPr>
          <w:rFonts w:ascii="Times New Roman" w:hAnsi="Times New Roman"/>
          <w:sz w:val="28"/>
          <w:szCs w:val="28"/>
        </w:rPr>
        <w:t xml:space="preserve"> и 10 земельным участкам</w:t>
      </w:r>
      <w:r w:rsidRPr="008C1621">
        <w:rPr>
          <w:rFonts w:ascii="Times New Roman" w:hAnsi="Times New Roman"/>
          <w:sz w:val="28"/>
          <w:szCs w:val="28"/>
        </w:rPr>
        <w:t xml:space="preserve"> в рамках содействия в оформлении в упрощенном порядке прав граждан на земельные участки;</w:t>
      </w:r>
    </w:p>
    <w:p w:rsidR="008C1621" w:rsidRPr="008C1621" w:rsidRDefault="008C1621" w:rsidP="008C1621">
      <w:pPr>
        <w:numPr>
          <w:ilvl w:val="0"/>
          <w:numId w:val="4"/>
        </w:numPr>
        <w:spacing w:after="0" w:line="240" w:lineRule="auto"/>
        <w:ind w:firstLine="709"/>
        <w:contextualSpacing/>
        <w:jc w:val="both"/>
        <w:rPr>
          <w:rFonts w:ascii="Times New Roman" w:hAnsi="Times New Roman"/>
          <w:sz w:val="28"/>
          <w:szCs w:val="28"/>
        </w:rPr>
      </w:pPr>
      <w:r w:rsidRPr="008C1621">
        <w:rPr>
          <w:rFonts w:ascii="Times New Roman" w:hAnsi="Times New Roman"/>
          <w:sz w:val="28"/>
          <w:szCs w:val="28"/>
        </w:rPr>
        <w:t>проведен</w:t>
      </w:r>
      <w:r>
        <w:rPr>
          <w:rFonts w:ascii="Times New Roman" w:hAnsi="Times New Roman"/>
          <w:sz w:val="28"/>
          <w:szCs w:val="28"/>
        </w:rPr>
        <w:t>ие</w:t>
      </w:r>
      <w:r w:rsidRPr="008C1621">
        <w:rPr>
          <w:rFonts w:ascii="Times New Roman" w:hAnsi="Times New Roman"/>
          <w:sz w:val="28"/>
          <w:szCs w:val="28"/>
        </w:rPr>
        <w:t xml:space="preserve"> оценк</w:t>
      </w:r>
      <w:r>
        <w:rPr>
          <w:rFonts w:ascii="Times New Roman" w:hAnsi="Times New Roman"/>
          <w:sz w:val="28"/>
          <w:szCs w:val="28"/>
        </w:rPr>
        <w:t>и</w:t>
      </w:r>
      <w:r w:rsidRPr="008C1621">
        <w:rPr>
          <w:rFonts w:ascii="Times New Roman" w:hAnsi="Times New Roman"/>
          <w:sz w:val="28"/>
          <w:szCs w:val="28"/>
        </w:rPr>
        <w:t xml:space="preserve"> 55 земельных участков для проведения аукционов по продаже права аренды на земельные участки в целях жилищного и иного строительства;</w:t>
      </w:r>
    </w:p>
    <w:p w:rsidR="008C1621" w:rsidRPr="003A759E" w:rsidRDefault="008C1621" w:rsidP="00BC67CB">
      <w:pPr>
        <w:numPr>
          <w:ilvl w:val="0"/>
          <w:numId w:val="4"/>
        </w:numPr>
        <w:spacing w:after="0" w:line="240" w:lineRule="auto"/>
        <w:ind w:firstLine="709"/>
        <w:contextualSpacing/>
        <w:jc w:val="both"/>
        <w:rPr>
          <w:rFonts w:ascii="Times New Roman" w:hAnsi="Times New Roman"/>
          <w:sz w:val="28"/>
          <w:szCs w:val="28"/>
        </w:rPr>
      </w:pPr>
      <w:r w:rsidRPr="003A759E">
        <w:rPr>
          <w:rFonts w:ascii="Times New Roman" w:hAnsi="Times New Roman"/>
          <w:sz w:val="28"/>
          <w:szCs w:val="28"/>
        </w:rPr>
        <w:t>обновление программного обеспечения АС «</w:t>
      </w:r>
      <w:proofErr w:type="spellStart"/>
      <w:r w:rsidRPr="003A759E">
        <w:rPr>
          <w:rFonts w:ascii="Times New Roman" w:hAnsi="Times New Roman"/>
          <w:sz w:val="28"/>
          <w:szCs w:val="28"/>
        </w:rPr>
        <w:t>Геокомплекс</w:t>
      </w:r>
      <w:proofErr w:type="spellEnd"/>
      <w:r w:rsidRPr="003A759E">
        <w:rPr>
          <w:rFonts w:ascii="Times New Roman" w:hAnsi="Times New Roman"/>
          <w:sz w:val="28"/>
          <w:szCs w:val="28"/>
        </w:rPr>
        <w:t>».</w:t>
      </w:r>
    </w:p>
    <w:p w:rsidR="001043DD" w:rsidRPr="00C1310B" w:rsidRDefault="001043DD" w:rsidP="008C1621">
      <w:pPr>
        <w:pStyle w:val="a4"/>
        <w:numPr>
          <w:ilvl w:val="0"/>
          <w:numId w:val="4"/>
        </w:numPr>
        <w:spacing w:after="0" w:line="240" w:lineRule="auto"/>
        <w:ind w:firstLine="709"/>
        <w:jc w:val="both"/>
        <w:rPr>
          <w:rFonts w:ascii="Times New Roman" w:hAnsi="Times New Roman"/>
          <w:sz w:val="28"/>
          <w:szCs w:val="28"/>
        </w:rPr>
      </w:pPr>
      <w:r w:rsidRPr="008C1621">
        <w:rPr>
          <w:rFonts w:ascii="Times New Roman" w:hAnsi="Times New Roman"/>
          <w:sz w:val="28"/>
          <w:szCs w:val="28"/>
        </w:rPr>
        <w:t>6.10.</w:t>
      </w:r>
      <w:r w:rsidRPr="008C1621">
        <w:rPr>
          <w:rFonts w:ascii="Times New Roman" w:hAnsi="Times New Roman"/>
          <w:color w:val="FF0000"/>
          <w:sz w:val="28"/>
          <w:szCs w:val="28"/>
        </w:rPr>
        <w:t xml:space="preserve"> </w:t>
      </w:r>
      <w:r w:rsidRPr="008C1621">
        <w:rPr>
          <w:rFonts w:ascii="Times New Roman" w:hAnsi="Times New Roman"/>
          <w:sz w:val="28"/>
          <w:szCs w:val="28"/>
        </w:rPr>
        <w:t xml:space="preserve">Организация в соответствии с Федеральным </w:t>
      </w:r>
      <w:hyperlink r:id="rId11" w:history="1">
        <w:r w:rsidRPr="008C1621">
          <w:rPr>
            <w:rFonts w:ascii="Times New Roman" w:hAnsi="Times New Roman"/>
            <w:sz w:val="28"/>
            <w:szCs w:val="28"/>
          </w:rPr>
          <w:t>законом</w:t>
        </w:r>
      </w:hyperlink>
      <w:r w:rsidRPr="008C1621">
        <w:rPr>
          <w:rFonts w:ascii="Times New Roman" w:hAnsi="Times New Roman"/>
          <w:sz w:val="28"/>
          <w:szCs w:val="28"/>
        </w:rPr>
        <w:t xml:space="preserve"> от 24.07.2007 </w:t>
      </w:r>
      <w:r w:rsidRPr="008C1621">
        <w:rPr>
          <w:rFonts w:ascii="Times New Roman" w:hAnsi="Times New Roman"/>
          <w:sz w:val="28"/>
          <w:szCs w:val="28"/>
        </w:rPr>
        <w:br/>
        <w:t>№ 221-ФЗ «О государственном кадастре недвижимости» выполнения комплексных кадастровых работ и утверждение карты</w:t>
      </w:r>
      <w:r w:rsidRPr="00C1310B">
        <w:rPr>
          <w:rFonts w:ascii="Times New Roman" w:hAnsi="Times New Roman"/>
          <w:sz w:val="28"/>
          <w:szCs w:val="28"/>
        </w:rPr>
        <w:t>-плана территории.</w:t>
      </w:r>
    </w:p>
    <w:p w:rsidR="001043DD" w:rsidRDefault="001043DD" w:rsidP="001043DD">
      <w:pPr>
        <w:pStyle w:val="a4"/>
        <w:numPr>
          <w:ilvl w:val="0"/>
          <w:numId w:val="4"/>
        </w:num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комплексные кадастровые работы и утверждение карты-плана территории не осуществлялись в связи с отсутствием обращений физических и юридических лиц.</w:t>
      </w:r>
    </w:p>
    <w:p w:rsidR="003A759E" w:rsidRPr="00C1310B" w:rsidRDefault="003A759E" w:rsidP="001043DD">
      <w:pPr>
        <w:pStyle w:val="a4"/>
        <w:numPr>
          <w:ilvl w:val="0"/>
          <w:numId w:val="4"/>
        </w:numPr>
        <w:spacing w:after="0" w:line="240" w:lineRule="auto"/>
        <w:ind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Жилье</w:t>
      </w:r>
    </w:p>
    <w:p w:rsidR="003A759E" w:rsidRPr="00C1310B" w:rsidRDefault="003A759E"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920089" w:rsidP="0092388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.11</w:t>
      </w:r>
      <w:r w:rsidR="00DD3C65" w:rsidRPr="00C1310B">
        <w:rPr>
          <w:rFonts w:ascii="Times New Roman" w:hAnsi="Times New Roman"/>
          <w:sz w:val="28"/>
          <w:szCs w:val="28"/>
        </w:rPr>
        <w:t xml:space="preserve">. Улучшение жилищных условий граждан, проживающих </w:t>
      </w:r>
      <w:r w:rsidR="00FF7649" w:rsidRPr="00C1310B">
        <w:rPr>
          <w:rFonts w:ascii="Times New Roman" w:hAnsi="Times New Roman"/>
          <w:sz w:val="28"/>
          <w:szCs w:val="28"/>
        </w:rPr>
        <w:t xml:space="preserve">                                  </w:t>
      </w:r>
      <w:r w:rsidR="00DD3C65" w:rsidRPr="00C1310B">
        <w:rPr>
          <w:rFonts w:ascii="Times New Roman" w:hAnsi="Times New Roman"/>
          <w:sz w:val="28"/>
          <w:szCs w:val="28"/>
        </w:rPr>
        <w:t>в муниципальном образовании Ханты-Мансийск</w:t>
      </w:r>
      <w:r w:rsidR="008A1DEF" w:rsidRPr="00C1310B">
        <w:rPr>
          <w:rFonts w:ascii="Times New Roman" w:hAnsi="Times New Roman"/>
          <w:sz w:val="28"/>
          <w:szCs w:val="28"/>
        </w:rPr>
        <w:t>ий</w:t>
      </w:r>
      <w:r w:rsidR="00DD3C65" w:rsidRPr="00C1310B">
        <w:rPr>
          <w:rFonts w:ascii="Times New Roman" w:hAnsi="Times New Roman"/>
          <w:sz w:val="28"/>
          <w:szCs w:val="28"/>
        </w:rPr>
        <w:t xml:space="preserve"> район, в соответств</w:t>
      </w:r>
      <w:r w:rsidR="00731DA6" w:rsidRPr="00C1310B">
        <w:rPr>
          <w:rFonts w:ascii="Times New Roman" w:hAnsi="Times New Roman"/>
          <w:sz w:val="28"/>
          <w:szCs w:val="28"/>
        </w:rPr>
        <w:t xml:space="preserve">ии </w:t>
      </w:r>
      <w:r w:rsidR="00FF7649" w:rsidRPr="00C1310B">
        <w:rPr>
          <w:rFonts w:ascii="Times New Roman" w:hAnsi="Times New Roman"/>
          <w:sz w:val="28"/>
          <w:szCs w:val="28"/>
        </w:rPr>
        <w:t xml:space="preserve">                     </w:t>
      </w:r>
      <w:r w:rsidR="00731DA6" w:rsidRPr="00C1310B">
        <w:rPr>
          <w:rFonts w:ascii="Times New Roman" w:hAnsi="Times New Roman"/>
          <w:sz w:val="28"/>
          <w:szCs w:val="28"/>
        </w:rPr>
        <w:t>с жилищным законодательством</w:t>
      </w:r>
      <w:r w:rsidR="00DD3C65" w:rsidRPr="00C1310B">
        <w:rPr>
          <w:rFonts w:ascii="Times New Roman" w:hAnsi="Times New Roman"/>
          <w:sz w:val="28"/>
          <w:szCs w:val="28"/>
        </w:rPr>
        <w:t xml:space="preserve"> </w:t>
      </w:r>
      <w:r w:rsidR="008734EB" w:rsidRPr="00C1310B">
        <w:rPr>
          <w:rFonts w:ascii="Times New Roman" w:hAnsi="Times New Roman"/>
          <w:sz w:val="28"/>
          <w:szCs w:val="28"/>
        </w:rPr>
        <w:t>в рамках муниципальных программ.</w:t>
      </w:r>
    </w:p>
    <w:p w:rsidR="00FB275D" w:rsidRPr="00C1310B" w:rsidRDefault="00FB275D" w:rsidP="00FB275D">
      <w:pPr>
        <w:widowControl w:val="0"/>
        <w:autoSpaceDE w:val="0"/>
        <w:autoSpaceDN w:val="0"/>
        <w:adjustRightInd w:val="0"/>
        <w:spacing w:after="0" w:line="22" w:lineRule="atLeast"/>
        <w:ind w:firstLine="709"/>
        <w:jc w:val="both"/>
        <w:rPr>
          <w:rFonts w:ascii="Times New Roman" w:hAnsi="Times New Roman"/>
          <w:sz w:val="28"/>
          <w:szCs w:val="28"/>
          <w:lang w:eastAsia="ru-RU"/>
        </w:rPr>
      </w:pPr>
      <w:r w:rsidRPr="00C1310B">
        <w:rPr>
          <w:rFonts w:ascii="Times New Roman" w:hAnsi="Times New Roman"/>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муниципальную программу</w:t>
      </w:r>
      <w:r w:rsidR="00731DA6" w:rsidRPr="00C1310B">
        <w:rPr>
          <w:rFonts w:ascii="Times New Roman" w:hAnsi="Times New Roman"/>
          <w:sz w:val="28"/>
          <w:szCs w:val="28"/>
          <w:lang w:eastAsia="ru-RU"/>
        </w:rPr>
        <w:t xml:space="preserve"> </w:t>
      </w:r>
      <w:r w:rsidRPr="00C1310B">
        <w:rPr>
          <w:rFonts w:ascii="Times New Roman" w:hAnsi="Times New Roman"/>
          <w:sz w:val="28"/>
          <w:szCs w:val="28"/>
        </w:rPr>
        <w:t>«Улучшение жилищных условий жителей Ханты-Мансийского района на 2019</w:t>
      </w:r>
      <w:r w:rsidR="00731DA6" w:rsidRPr="00C1310B">
        <w:rPr>
          <w:rFonts w:ascii="Times New Roman" w:hAnsi="Times New Roman"/>
          <w:sz w:val="28"/>
          <w:szCs w:val="28"/>
        </w:rPr>
        <w:t>–</w:t>
      </w:r>
      <w:r w:rsidRPr="00C1310B">
        <w:rPr>
          <w:rFonts w:ascii="Times New Roman" w:hAnsi="Times New Roman"/>
          <w:sz w:val="28"/>
          <w:szCs w:val="28"/>
        </w:rPr>
        <w:t>2023 годы».</w:t>
      </w:r>
    </w:p>
    <w:p w:rsidR="00482F61" w:rsidRPr="00C1310B" w:rsidRDefault="00482F61" w:rsidP="00482F6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Объем средств, освоенных в ходе реализации жилищных программ за отчетный период, составил 89</w:t>
      </w:r>
      <w:r w:rsidR="009F248A" w:rsidRPr="00C1310B">
        <w:rPr>
          <w:rFonts w:ascii="Times New Roman" w:hAnsi="Times New Roman"/>
          <w:sz w:val="28"/>
          <w:szCs w:val="28"/>
        </w:rPr>
        <w:t xml:space="preserve">,3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 из бюджета автономного округа – 82</w:t>
      </w:r>
      <w:r w:rsidR="009F248A"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района – 6</w:t>
      </w:r>
      <w:r w:rsidR="009F248A" w:rsidRPr="00C1310B">
        <w:rPr>
          <w:rFonts w:ascii="Times New Roman" w:hAnsi="Times New Roman"/>
          <w:sz w:val="28"/>
          <w:szCs w:val="28"/>
        </w:rPr>
        <w:t>,</w:t>
      </w:r>
      <w:r w:rsidRPr="00C1310B">
        <w:rPr>
          <w:rFonts w:ascii="Times New Roman" w:hAnsi="Times New Roman"/>
          <w:sz w:val="28"/>
          <w:szCs w:val="28"/>
        </w:rPr>
        <w:t>6</w:t>
      </w:r>
      <w:r w:rsidR="009F248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Приобретено</w:t>
      </w:r>
      <w:r w:rsidR="009F248A" w:rsidRPr="00C1310B">
        <w:rPr>
          <w:rFonts w:ascii="Times New Roman" w:hAnsi="Times New Roman"/>
          <w:sz w:val="28"/>
          <w:szCs w:val="28"/>
        </w:rPr>
        <w:t xml:space="preserve"> </w:t>
      </w:r>
      <w:r w:rsidR="006F04CA">
        <w:rPr>
          <w:rFonts w:ascii="Times New Roman" w:hAnsi="Times New Roman"/>
          <w:sz w:val="28"/>
          <w:szCs w:val="28"/>
        </w:rPr>
        <w:br/>
      </w:r>
      <w:r w:rsidRPr="00C1310B">
        <w:rPr>
          <w:rFonts w:ascii="Times New Roman" w:hAnsi="Times New Roman"/>
          <w:sz w:val="28"/>
          <w:szCs w:val="28"/>
        </w:rPr>
        <w:t xml:space="preserve">26 жилых помещений, из них: 4 жилых помещения в д. Ярки (жилой дом по </w:t>
      </w:r>
      <w:r w:rsidR="009F248A" w:rsidRPr="00C1310B">
        <w:rPr>
          <w:rFonts w:ascii="Times New Roman" w:hAnsi="Times New Roman"/>
          <w:sz w:val="28"/>
          <w:szCs w:val="28"/>
        </w:rPr>
        <w:t xml:space="preserve">               </w:t>
      </w:r>
      <w:r w:rsidRPr="00C1310B">
        <w:rPr>
          <w:rFonts w:ascii="Times New Roman" w:hAnsi="Times New Roman"/>
          <w:sz w:val="28"/>
          <w:szCs w:val="28"/>
        </w:rPr>
        <w:t>ул. Соснов</w:t>
      </w:r>
      <w:r w:rsidR="003A759E">
        <w:rPr>
          <w:rFonts w:ascii="Times New Roman" w:hAnsi="Times New Roman"/>
          <w:sz w:val="28"/>
          <w:szCs w:val="28"/>
        </w:rPr>
        <w:t>ой</w:t>
      </w:r>
      <w:r w:rsidRPr="00C1310B">
        <w:rPr>
          <w:rFonts w:ascii="Times New Roman" w:hAnsi="Times New Roman"/>
          <w:sz w:val="28"/>
          <w:szCs w:val="28"/>
        </w:rPr>
        <w:t>, д. 6), 6 жилых помещений в д. Ягурьях (жилой дом по ул. Таежн</w:t>
      </w:r>
      <w:r w:rsidR="003A759E">
        <w:rPr>
          <w:rFonts w:ascii="Times New Roman" w:hAnsi="Times New Roman"/>
          <w:sz w:val="28"/>
          <w:szCs w:val="28"/>
        </w:rPr>
        <w:t>ой</w:t>
      </w:r>
      <w:r w:rsidRPr="00C1310B">
        <w:rPr>
          <w:rFonts w:ascii="Times New Roman" w:hAnsi="Times New Roman"/>
          <w:sz w:val="28"/>
          <w:szCs w:val="28"/>
        </w:rPr>
        <w:t>, д. 15), 4 жилых помещения</w:t>
      </w:r>
      <w:r w:rsidR="009F248A" w:rsidRPr="00C1310B">
        <w:rPr>
          <w:rFonts w:ascii="Times New Roman" w:hAnsi="Times New Roman"/>
          <w:sz w:val="28"/>
          <w:szCs w:val="28"/>
        </w:rPr>
        <w:t xml:space="preserve"> </w:t>
      </w:r>
      <w:r w:rsidRPr="00C1310B">
        <w:rPr>
          <w:rFonts w:ascii="Times New Roman" w:hAnsi="Times New Roman"/>
          <w:sz w:val="28"/>
          <w:szCs w:val="28"/>
        </w:rPr>
        <w:t>в</w:t>
      </w:r>
      <w:r w:rsidR="002341AE" w:rsidRPr="00C1310B">
        <w:rPr>
          <w:rFonts w:ascii="Times New Roman" w:hAnsi="Times New Roman"/>
          <w:sz w:val="28"/>
          <w:szCs w:val="28"/>
        </w:rPr>
        <w:t xml:space="preserve"> </w:t>
      </w:r>
      <w:r w:rsidRPr="00C1310B">
        <w:rPr>
          <w:rFonts w:ascii="Times New Roman" w:hAnsi="Times New Roman"/>
          <w:sz w:val="28"/>
          <w:szCs w:val="28"/>
        </w:rPr>
        <w:t>п. Кирпичный (жилой дом по ул. Комсомольск</w:t>
      </w:r>
      <w:r w:rsidR="003A759E">
        <w:rPr>
          <w:rFonts w:ascii="Times New Roman" w:hAnsi="Times New Roman"/>
          <w:sz w:val="28"/>
          <w:szCs w:val="28"/>
        </w:rPr>
        <w:t>ой</w:t>
      </w:r>
      <w:r w:rsidRPr="00C1310B">
        <w:rPr>
          <w:rFonts w:ascii="Times New Roman" w:hAnsi="Times New Roman"/>
          <w:sz w:val="28"/>
          <w:szCs w:val="28"/>
        </w:rPr>
        <w:t>,</w:t>
      </w:r>
      <w:r w:rsidR="009F248A" w:rsidRPr="00C1310B">
        <w:rPr>
          <w:rFonts w:ascii="Times New Roman" w:hAnsi="Times New Roman"/>
          <w:sz w:val="28"/>
          <w:szCs w:val="28"/>
        </w:rPr>
        <w:t xml:space="preserve"> </w:t>
      </w:r>
      <w:r w:rsidR="006F04CA">
        <w:rPr>
          <w:rFonts w:ascii="Times New Roman" w:hAnsi="Times New Roman"/>
          <w:sz w:val="28"/>
          <w:szCs w:val="28"/>
        </w:rPr>
        <w:br/>
      </w:r>
      <w:r w:rsidRPr="00C1310B">
        <w:rPr>
          <w:rFonts w:ascii="Times New Roman" w:hAnsi="Times New Roman"/>
          <w:sz w:val="28"/>
          <w:szCs w:val="28"/>
        </w:rPr>
        <w:t xml:space="preserve">д. 16), 12 жилых помещений в д. Шапша (многоквартирный жилой дом по </w:t>
      </w:r>
      <w:r w:rsidR="006F04CA">
        <w:rPr>
          <w:rFonts w:ascii="Times New Roman" w:hAnsi="Times New Roman"/>
          <w:sz w:val="28"/>
          <w:szCs w:val="28"/>
        </w:rPr>
        <w:br/>
      </w:r>
      <w:r w:rsidRPr="00C1310B">
        <w:rPr>
          <w:rFonts w:ascii="Times New Roman" w:hAnsi="Times New Roman"/>
          <w:sz w:val="28"/>
          <w:szCs w:val="28"/>
        </w:rPr>
        <w:t>ул. Таежн</w:t>
      </w:r>
      <w:r w:rsidR="004F7F28">
        <w:rPr>
          <w:rFonts w:ascii="Times New Roman" w:hAnsi="Times New Roman"/>
          <w:sz w:val="28"/>
          <w:szCs w:val="28"/>
        </w:rPr>
        <w:t>ой</w:t>
      </w:r>
      <w:r w:rsidRPr="00C1310B">
        <w:rPr>
          <w:rFonts w:ascii="Times New Roman" w:hAnsi="Times New Roman"/>
          <w:sz w:val="28"/>
          <w:szCs w:val="28"/>
        </w:rPr>
        <w:t>, д. 9).</w:t>
      </w:r>
    </w:p>
    <w:p w:rsidR="00482F61" w:rsidRPr="00C1310B" w:rsidRDefault="00482F61" w:rsidP="002341A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в рамках исполнения жилищных программ, включая программы, реализуемые Ханты-Мансийским автономным округом – Югрой</w:t>
      </w:r>
      <w:r w:rsidR="004F7F28">
        <w:rPr>
          <w:rFonts w:ascii="Times New Roman" w:hAnsi="Times New Roman"/>
          <w:sz w:val="28"/>
          <w:szCs w:val="28"/>
        </w:rPr>
        <w:t>,</w:t>
      </w:r>
      <w:r w:rsidRPr="00C1310B">
        <w:rPr>
          <w:rFonts w:ascii="Times New Roman" w:hAnsi="Times New Roman"/>
          <w:sz w:val="28"/>
          <w:szCs w:val="28"/>
        </w:rPr>
        <w:t xml:space="preserve"> </w:t>
      </w:r>
      <w:r w:rsidR="002341AE" w:rsidRPr="00C1310B">
        <w:rPr>
          <w:rFonts w:ascii="Times New Roman" w:hAnsi="Times New Roman"/>
          <w:sz w:val="28"/>
          <w:szCs w:val="28"/>
        </w:rPr>
        <w:t xml:space="preserve">             49</w:t>
      </w:r>
      <w:r w:rsidRPr="00C1310B">
        <w:rPr>
          <w:rFonts w:ascii="Times New Roman" w:hAnsi="Times New Roman"/>
          <w:sz w:val="28"/>
          <w:szCs w:val="28"/>
        </w:rPr>
        <w:t xml:space="preserve"> семей улучшили жилищные условия, в том числе:</w:t>
      </w:r>
    </w:p>
    <w:p w:rsidR="00482F61" w:rsidRPr="00C1310B" w:rsidRDefault="00482F61"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t>26 семей, проживающих в аварийном жилищном фонде и состоящих на учете в качестве нуждающихся в жилых помещениях, предоставляемых по договорам социального найма;</w:t>
      </w:r>
    </w:p>
    <w:p w:rsidR="00482F61" w:rsidRPr="00C1310B" w:rsidRDefault="00482F61"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t>7 детей-сирот и детей, оставшихся без попечения родителей;</w:t>
      </w:r>
    </w:p>
    <w:p w:rsidR="00482F61" w:rsidRPr="00C1310B" w:rsidRDefault="00482F61"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t>2 семьи, относящи</w:t>
      </w:r>
      <w:r w:rsidR="004F7F28">
        <w:rPr>
          <w:rFonts w:ascii="Times New Roman" w:hAnsi="Times New Roman"/>
          <w:sz w:val="28"/>
          <w:szCs w:val="28"/>
        </w:rPr>
        <w:t>е</w:t>
      </w:r>
      <w:r w:rsidRPr="00C1310B">
        <w:rPr>
          <w:rFonts w:ascii="Times New Roman" w:hAnsi="Times New Roman"/>
          <w:sz w:val="28"/>
          <w:szCs w:val="28"/>
        </w:rPr>
        <w:t>ся к отдельным категориям граждан (многодетные семьи);</w:t>
      </w:r>
    </w:p>
    <w:p w:rsidR="00482F61" w:rsidRPr="00C1310B" w:rsidRDefault="002341AE" w:rsidP="00482F61">
      <w:pPr>
        <w:autoSpaceDE w:val="0"/>
        <w:autoSpaceDN w:val="0"/>
        <w:adjustRightInd w:val="0"/>
        <w:spacing w:after="0" w:line="240" w:lineRule="auto"/>
        <w:ind w:firstLine="539"/>
        <w:jc w:val="both"/>
        <w:rPr>
          <w:rFonts w:ascii="Times New Roman" w:hAnsi="Times New Roman"/>
          <w:sz w:val="28"/>
          <w:szCs w:val="28"/>
        </w:rPr>
      </w:pPr>
      <w:r w:rsidRPr="00C1310B">
        <w:rPr>
          <w:rFonts w:ascii="Times New Roman" w:hAnsi="Times New Roman"/>
          <w:sz w:val="28"/>
          <w:szCs w:val="28"/>
        </w:rPr>
        <w:lastRenderedPageBreak/>
        <w:t>14</w:t>
      </w:r>
      <w:r w:rsidR="00482F61" w:rsidRPr="00C1310B">
        <w:rPr>
          <w:rFonts w:ascii="Times New Roman" w:hAnsi="Times New Roman"/>
          <w:sz w:val="28"/>
          <w:szCs w:val="28"/>
        </w:rPr>
        <w:t xml:space="preserve"> сем</w:t>
      </w:r>
      <w:r w:rsidRPr="00C1310B">
        <w:rPr>
          <w:rFonts w:ascii="Times New Roman" w:hAnsi="Times New Roman"/>
          <w:sz w:val="28"/>
          <w:szCs w:val="28"/>
        </w:rPr>
        <w:t>ей</w:t>
      </w:r>
      <w:r w:rsidR="00482F61" w:rsidRPr="00C1310B">
        <w:rPr>
          <w:rFonts w:ascii="Times New Roman" w:hAnsi="Times New Roman"/>
          <w:sz w:val="28"/>
          <w:szCs w:val="28"/>
        </w:rPr>
        <w:t xml:space="preserve"> в рамках жилищных программ, реализуемых Ханты-Мансийским автономным округом – Югрой</w:t>
      </w:r>
      <w:r w:rsidR="00731DA6" w:rsidRPr="00C1310B">
        <w:rPr>
          <w:rFonts w:ascii="Times New Roman" w:hAnsi="Times New Roman"/>
          <w:sz w:val="28"/>
          <w:szCs w:val="28"/>
        </w:rPr>
        <w:t>.</w:t>
      </w:r>
    </w:p>
    <w:p w:rsidR="00482F61" w:rsidRPr="00C1310B" w:rsidRDefault="00482F61" w:rsidP="00482F6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Кроме того, в 2021 году работникам учреждений в сфере образования и здравоохранения предоставлялись жилые помещения муниципального жилищного фонда Ханты-Мансийского района на условиях договоров найма служебных жилых помещений. Всего в отчетном периоде предоставлено </w:t>
      </w:r>
      <w:r w:rsidR="00731DA6" w:rsidRPr="00C1310B">
        <w:rPr>
          <w:rFonts w:ascii="Times New Roman" w:hAnsi="Times New Roman"/>
          <w:sz w:val="28"/>
          <w:szCs w:val="28"/>
        </w:rPr>
        <w:t xml:space="preserve">                      </w:t>
      </w:r>
      <w:r w:rsidRPr="00C1310B">
        <w:rPr>
          <w:rFonts w:ascii="Times New Roman" w:hAnsi="Times New Roman"/>
          <w:sz w:val="28"/>
          <w:szCs w:val="28"/>
        </w:rPr>
        <w:t>20 жилых помещений, в том числе 15 жилых помещений работникам сферы образования и 5 жилых помещений работникам сферы здравоохранения.</w:t>
      </w:r>
    </w:p>
    <w:p w:rsidR="00DD3C65" w:rsidRPr="00C1310B" w:rsidRDefault="006F462D"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9860E8" w:rsidRPr="00C1310B">
        <w:rPr>
          <w:rFonts w:ascii="Times New Roman" w:hAnsi="Times New Roman"/>
          <w:sz w:val="28"/>
          <w:szCs w:val="28"/>
        </w:rPr>
        <w:t>.</w:t>
      </w:r>
      <w:r w:rsidR="001478F4" w:rsidRPr="00C1310B">
        <w:rPr>
          <w:rFonts w:ascii="Times New Roman" w:hAnsi="Times New Roman"/>
          <w:sz w:val="28"/>
          <w:szCs w:val="28"/>
        </w:rPr>
        <w:t>12.</w:t>
      </w:r>
      <w:r w:rsidR="00DD3C65" w:rsidRPr="00C1310B">
        <w:rPr>
          <w:rFonts w:ascii="Times New Roman" w:hAnsi="Times New Roman"/>
          <w:sz w:val="28"/>
          <w:szCs w:val="28"/>
        </w:rPr>
        <w:t xml:space="preserve"> Осуществление му</w:t>
      </w:r>
      <w:r w:rsidR="00923887" w:rsidRPr="00C1310B">
        <w:rPr>
          <w:rFonts w:ascii="Times New Roman" w:hAnsi="Times New Roman"/>
          <w:sz w:val="28"/>
          <w:szCs w:val="28"/>
        </w:rPr>
        <w:t>ниципального жилищного контроля.</w:t>
      </w:r>
    </w:p>
    <w:p w:rsidR="00970ED4" w:rsidRPr="00C1310B" w:rsidRDefault="00970ED4" w:rsidP="00970E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2021 году по сравнению с 2020 годом в части муниципального жилищного контроля наблюдается увеличение количества обращений граждан и юридических лиц. В 2021 году поступило 120 обращений, что на 4,3% больше, чем в 2020 году (115 обращений).</w:t>
      </w:r>
    </w:p>
    <w:p w:rsidR="00970ED4" w:rsidRPr="00C1310B" w:rsidRDefault="00970ED4" w:rsidP="00970ED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обращениях по нарушениям основные вопросы были в части содержания общего имущества многоквартирных жилых домов, строительных недостатков и предоставления жилищно-коммунальных услуг.</w:t>
      </w:r>
      <w:r w:rsidR="00531FF9">
        <w:rPr>
          <w:rFonts w:ascii="Times New Roman" w:eastAsia="Times New Roman" w:hAnsi="Times New Roman"/>
          <w:sz w:val="28"/>
          <w:szCs w:val="28"/>
          <w:lang w:eastAsia="ru-RU"/>
        </w:rPr>
        <w:t xml:space="preserve"> </w:t>
      </w:r>
    </w:p>
    <w:p w:rsidR="00DD3C65" w:rsidRPr="00C1310B" w:rsidRDefault="003B0D23"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.13</w:t>
      </w:r>
      <w:r w:rsidR="0097193E" w:rsidRPr="00C1310B">
        <w:rPr>
          <w:rFonts w:ascii="Times New Roman" w:hAnsi="Times New Roman"/>
          <w:sz w:val="28"/>
          <w:szCs w:val="28"/>
        </w:rPr>
        <w:t>.</w:t>
      </w:r>
      <w:r w:rsidR="00DD3C65" w:rsidRPr="00C1310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w:t>
      </w:r>
      <w:r w:rsidR="00731DA6" w:rsidRPr="00C1310B">
        <w:rPr>
          <w:rFonts w:ascii="Times New Roman" w:hAnsi="Times New Roman"/>
          <w:sz w:val="28"/>
          <w:szCs w:val="28"/>
        </w:rPr>
        <w:t xml:space="preserve">                         </w:t>
      </w:r>
      <w:r w:rsidR="00DD3C65" w:rsidRPr="00C1310B">
        <w:rPr>
          <w:rFonts w:ascii="Times New Roman" w:hAnsi="Times New Roman"/>
          <w:sz w:val="28"/>
          <w:szCs w:val="28"/>
        </w:rP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000490" w:rsidRPr="00C1310B">
        <w:rPr>
          <w:rFonts w:ascii="Times New Roman" w:hAnsi="Times New Roman"/>
          <w:sz w:val="28"/>
          <w:szCs w:val="28"/>
        </w:rPr>
        <w:t xml:space="preserve"> реестре.</w:t>
      </w:r>
    </w:p>
    <w:p w:rsidR="00000490" w:rsidRDefault="00000490" w:rsidP="00000490">
      <w:pPr>
        <w:tabs>
          <w:tab w:val="left" w:pos="1276"/>
        </w:tabs>
        <w:spacing w:after="0" w:line="240" w:lineRule="auto"/>
        <w:ind w:firstLine="709"/>
        <w:jc w:val="both"/>
        <w:rPr>
          <w:rFonts w:ascii="Times New Roman" w:hAnsi="Times New Roman"/>
          <w:sz w:val="28"/>
          <w:szCs w:val="28"/>
        </w:rPr>
      </w:pPr>
      <w:r w:rsidRPr="00C1310B">
        <w:rPr>
          <w:rFonts w:ascii="Times New Roman" w:hAnsi="Times New Roman"/>
          <w:sz w:val="28"/>
          <w:szCs w:val="28"/>
        </w:rPr>
        <w:t>Адресация объектов недвижимости, расположенных на межселенной территории, с внесением сведений в федеральную информационную адресную систему</w:t>
      </w:r>
      <w:r w:rsidR="00016739" w:rsidRPr="00C1310B">
        <w:rPr>
          <w:rFonts w:ascii="Times New Roman" w:hAnsi="Times New Roman"/>
          <w:sz w:val="28"/>
          <w:szCs w:val="28"/>
        </w:rPr>
        <w:t xml:space="preserve"> систематизирована и проведена практически на 9</w:t>
      </w:r>
      <w:r w:rsidR="00E84945" w:rsidRPr="00C1310B">
        <w:rPr>
          <w:rFonts w:ascii="Times New Roman" w:hAnsi="Times New Roman"/>
          <w:sz w:val="28"/>
          <w:szCs w:val="28"/>
        </w:rPr>
        <w:t>6</w:t>
      </w:r>
      <w:r w:rsidR="00016739" w:rsidRPr="00C1310B">
        <w:rPr>
          <w:rFonts w:ascii="Times New Roman" w:hAnsi="Times New Roman"/>
          <w:sz w:val="28"/>
          <w:szCs w:val="28"/>
        </w:rPr>
        <w:t>%</w:t>
      </w:r>
      <w:r w:rsidRPr="00C1310B">
        <w:rPr>
          <w:rFonts w:ascii="Times New Roman" w:hAnsi="Times New Roman"/>
          <w:sz w:val="28"/>
          <w:szCs w:val="28"/>
        </w:rPr>
        <w:t xml:space="preserve"> до 202</w:t>
      </w:r>
      <w:r w:rsidR="00E84945" w:rsidRPr="00C1310B">
        <w:rPr>
          <w:rFonts w:ascii="Times New Roman" w:hAnsi="Times New Roman"/>
          <w:sz w:val="28"/>
          <w:szCs w:val="28"/>
        </w:rPr>
        <w:t>1</w:t>
      </w:r>
      <w:r w:rsidRPr="00C1310B">
        <w:rPr>
          <w:rFonts w:ascii="Times New Roman" w:hAnsi="Times New Roman"/>
          <w:sz w:val="28"/>
          <w:szCs w:val="28"/>
        </w:rPr>
        <w:t xml:space="preserve"> года</w:t>
      </w:r>
      <w:r w:rsidR="00E84945" w:rsidRPr="00C1310B">
        <w:rPr>
          <w:rFonts w:ascii="Times New Roman" w:hAnsi="Times New Roman"/>
          <w:sz w:val="28"/>
          <w:szCs w:val="28"/>
        </w:rPr>
        <w:t>.</w:t>
      </w:r>
      <w:r w:rsidR="00DF4441" w:rsidRPr="00C1310B">
        <w:rPr>
          <w:rFonts w:ascii="Times New Roman" w:hAnsi="Times New Roman"/>
          <w:sz w:val="28"/>
          <w:szCs w:val="28"/>
        </w:rPr>
        <w:br/>
      </w:r>
      <w:r w:rsidRPr="00C1310B">
        <w:rPr>
          <w:rFonts w:ascii="Times New Roman" w:hAnsi="Times New Roman"/>
          <w:sz w:val="28"/>
          <w:szCs w:val="28"/>
        </w:rPr>
        <w:t>В 202</w:t>
      </w:r>
      <w:r w:rsidR="00E84945" w:rsidRPr="00C1310B">
        <w:rPr>
          <w:rFonts w:ascii="Times New Roman" w:hAnsi="Times New Roman"/>
          <w:sz w:val="28"/>
          <w:szCs w:val="28"/>
        </w:rPr>
        <w:t>1</w:t>
      </w:r>
      <w:r w:rsidRPr="00C1310B">
        <w:rPr>
          <w:rFonts w:ascii="Times New Roman" w:hAnsi="Times New Roman"/>
          <w:sz w:val="28"/>
          <w:szCs w:val="28"/>
        </w:rPr>
        <w:t xml:space="preserve"> году продолжена плановая работа: в государственном адресном реестре произведено </w:t>
      </w:r>
      <w:r w:rsidR="00E84945" w:rsidRPr="00C1310B">
        <w:rPr>
          <w:rFonts w:ascii="Times New Roman" w:hAnsi="Times New Roman"/>
          <w:sz w:val="28"/>
          <w:szCs w:val="28"/>
        </w:rPr>
        <w:t>17</w:t>
      </w:r>
      <w:r w:rsidRPr="00C1310B">
        <w:rPr>
          <w:rFonts w:ascii="Times New Roman" w:hAnsi="Times New Roman"/>
          <w:sz w:val="28"/>
          <w:szCs w:val="28"/>
        </w:rPr>
        <w:t xml:space="preserve"> записей в отношении объектов недвижимости, расположенных на межселенных территориях.</w:t>
      </w:r>
    </w:p>
    <w:p w:rsidR="004F7F28" w:rsidRPr="00C1310B" w:rsidRDefault="004F7F28" w:rsidP="00000490">
      <w:pPr>
        <w:tabs>
          <w:tab w:val="left" w:pos="1276"/>
        </w:tabs>
        <w:spacing w:after="0" w:line="240" w:lineRule="auto"/>
        <w:ind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Образование, здравоохранение, молодежная политика</w:t>
      </w:r>
    </w:p>
    <w:p w:rsidR="004F7F28" w:rsidRPr="00C1310B" w:rsidRDefault="004F7F28"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3A7444" w:rsidP="00AE34D8">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.14.</w:t>
      </w:r>
      <w:r w:rsidR="00DD3C65" w:rsidRPr="00C1310B">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w:t>
      </w:r>
      <w:r w:rsidR="00AE34D8" w:rsidRPr="00C1310B">
        <w:rPr>
          <w:rFonts w:ascii="Times New Roman" w:hAnsi="Times New Roman"/>
          <w:sz w:val="28"/>
          <w:szCs w:val="28"/>
        </w:rPr>
        <w:t>ых образовательных организациях.</w:t>
      </w:r>
    </w:p>
    <w:p w:rsidR="00F83D91" w:rsidRPr="00C1310B" w:rsidRDefault="00F83D91" w:rsidP="00F83D9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Главной задачей муниципальной системы образования является обеспечение государственных гарантий доступного и качественного образования.</w:t>
      </w:r>
    </w:p>
    <w:p w:rsidR="00DC75A3" w:rsidRPr="00C1310B" w:rsidRDefault="0058127B" w:rsidP="0058127B">
      <w:pPr>
        <w:spacing w:after="0" w:line="240" w:lineRule="auto"/>
        <w:ind w:firstLine="720"/>
        <w:jc w:val="both"/>
        <w:rPr>
          <w:rFonts w:ascii="Times New Roman" w:eastAsia="Times New Roman" w:hAnsi="Times New Roman"/>
          <w:sz w:val="28"/>
          <w:szCs w:val="28"/>
          <w:lang w:eastAsia="ru-RU"/>
        </w:rPr>
      </w:pPr>
      <w:r w:rsidRPr="00C1310B">
        <w:rPr>
          <w:rFonts w:ascii="Times New Roman" w:hAnsi="Times New Roman"/>
          <w:color w:val="000000"/>
          <w:sz w:val="28"/>
          <w:szCs w:val="28"/>
        </w:rPr>
        <w:t>В 2021 году образовательная система Ханты-Мансийского района представлена 35 образовательными организациями:</w:t>
      </w:r>
      <w:r w:rsidR="001418E2" w:rsidRPr="00C1310B">
        <w:rPr>
          <w:rFonts w:ascii="Times New Roman" w:hAnsi="Times New Roman"/>
          <w:color w:val="000000"/>
          <w:sz w:val="28"/>
          <w:szCs w:val="28"/>
        </w:rPr>
        <w:t xml:space="preserve"> </w:t>
      </w:r>
    </w:p>
    <w:p w:rsidR="00DC75A3" w:rsidRPr="00C1310B" w:rsidRDefault="001418E2" w:rsidP="001418E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24 </w:t>
      </w:r>
      <w:r w:rsidR="00DC75A3" w:rsidRPr="00C1310B">
        <w:rPr>
          <w:rFonts w:ascii="Times New Roman" w:hAnsi="Times New Roman"/>
          <w:color w:val="000000"/>
          <w:sz w:val="28"/>
          <w:szCs w:val="28"/>
        </w:rPr>
        <w:t>учреждения, реализующие</w:t>
      </w:r>
      <w:r w:rsidR="00DC75A3" w:rsidRPr="00C1310B">
        <w:rPr>
          <w:rFonts w:ascii="Times New Roman" w:hAnsi="Times New Roman"/>
          <w:color w:val="FF0000"/>
          <w:sz w:val="28"/>
          <w:szCs w:val="28"/>
        </w:rPr>
        <w:t xml:space="preserve"> </w:t>
      </w:r>
      <w:r w:rsidR="00DC75A3" w:rsidRPr="00C1310B">
        <w:rPr>
          <w:rFonts w:ascii="Times New Roman" w:hAnsi="Times New Roman"/>
          <w:sz w:val="28"/>
          <w:szCs w:val="28"/>
        </w:rPr>
        <w:t>программы начального общего, основного общего, среднего общего образования (школы)</w:t>
      </w:r>
      <w:r w:rsidR="00256C93" w:rsidRPr="00C1310B">
        <w:rPr>
          <w:rFonts w:ascii="Times New Roman" w:hAnsi="Times New Roman"/>
          <w:sz w:val="28"/>
          <w:szCs w:val="28"/>
        </w:rPr>
        <w:t xml:space="preserve">, что составляет </w:t>
      </w:r>
      <w:r w:rsidR="00DC75A3" w:rsidRPr="00C1310B">
        <w:rPr>
          <w:rFonts w:ascii="Times New Roman" w:hAnsi="Times New Roman"/>
          <w:sz w:val="28"/>
          <w:szCs w:val="28"/>
        </w:rPr>
        <w:t>68,6% от всех образовательных учреждений района;</w:t>
      </w:r>
    </w:p>
    <w:p w:rsidR="00DC75A3" w:rsidRPr="00C1310B" w:rsidRDefault="001418E2" w:rsidP="00DC75A3">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lastRenderedPageBreak/>
        <w:t xml:space="preserve">10 </w:t>
      </w:r>
      <w:r w:rsidR="00DC75A3" w:rsidRPr="00C1310B">
        <w:rPr>
          <w:rFonts w:ascii="Times New Roman" w:hAnsi="Times New Roman"/>
          <w:color w:val="000000"/>
          <w:sz w:val="28"/>
          <w:szCs w:val="28"/>
        </w:rPr>
        <w:t>учреждений дошкольного образования (детские</w:t>
      </w:r>
      <w:r w:rsidR="001271D5" w:rsidRPr="00C1310B">
        <w:rPr>
          <w:rFonts w:ascii="Times New Roman" w:hAnsi="Times New Roman"/>
          <w:color w:val="000000"/>
          <w:sz w:val="28"/>
          <w:szCs w:val="28"/>
        </w:rPr>
        <w:t xml:space="preserve"> сады), что составляет </w:t>
      </w:r>
      <w:r w:rsidR="00DC75A3" w:rsidRPr="00C1310B">
        <w:rPr>
          <w:rFonts w:ascii="Times New Roman" w:hAnsi="Times New Roman"/>
          <w:color w:val="000000"/>
          <w:sz w:val="28"/>
          <w:szCs w:val="28"/>
        </w:rPr>
        <w:t>28,6% от всех образовательных учреждений района;</w:t>
      </w:r>
    </w:p>
    <w:p w:rsidR="00DF7D6A" w:rsidRPr="00C1310B" w:rsidRDefault="001418E2" w:rsidP="001418E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1 учреждение доп</w:t>
      </w:r>
      <w:r w:rsidR="00DC75A3" w:rsidRPr="00C1310B">
        <w:rPr>
          <w:rFonts w:ascii="Times New Roman" w:hAnsi="Times New Roman"/>
          <w:color w:val="000000"/>
          <w:sz w:val="28"/>
          <w:szCs w:val="28"/>
        </w:rPr>
        <w:t>олнительного образования детей</w:t>
      </w:r>
      <w:r w:rsidR="004F7F28">
        <w:rPr>
          <w:rFonts w:ascii="Times New Roman" w:hAnsi="Times New Roman"/>
          <w:color w:val="000000"/>
          <w:sz w:val="28"/>
          <w:szCs w:val="28"/>
        </w:rPr>
        <w:t>,</w:t>
      </w:r>
      <w:r w:rsidR="00DC75A3" w:rsidRPr="00C1310B">
        <w:rPr>
          <w:rFonts w:ascii="Times New Roman" w:hAnsi="Times New Roman"/>
          <w:color w:val="000000"/>
          <w:sz w:val="28"/>
          <w:szCs w:val="28"/>
        </w:rPr>
        <w:t xml:space="preserve"> или 2,8%</w:t>
      </w:r>
      <w:r w:rsidR="00DF7D6A" w:rsidRPr="00C1310B">
        <w:rPr>
          <w:rFonts w:ascii="Times New Roman" w:hAnsi="Times New Roman"/>
          <w:color w:val="000000"/>
          <w:sz w:val="28"/>
          <w:szCs w:val="28"/>
        </w:rPr>
        <w:t>.</w:t>
      </w:r>
    </w:p>
    <w:p w:rsidR="00DF7D6A" w:rsidRPr="00C1310B" w:rsidRDefault="00DF7D6A" w:rsidP="001418E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Услугами образовательной системы Ханты-</w:t>
      </w:r>
      <w:r w:rsidR="00ED080A" w:rsidRPr="00C1310B">
        <w:rPr>
          <w:rFonts w:ascii="Times New Roman" w:hAnsi="Times New Roman"/>
          <w:color w:val="000000"/>
          <w:sz w:val="28"/>
          <w:szCs w:val="28"/>
        </w:rPr>
        <w:t xml:space="preserve">Мансийского района </w:t>
      </w:r>
      <w:r w:rsidR="00731DA6" w:rsidRPr="00C1310B">
        <w:rPr>
          <w:rFonts w:ascii="Times New Roman" w:hAnsi="Times New Roman"/>
          <w:color w:val="000000"/>
          <w:sz w:val="28"/>
          <w:szCs w:val="28"/>
        </w:rPr>
        <w:t xml:space="preserve">                               </w:t>
      </w:r>
      <w:r w:rsidR="00ED080A" w:rsidRPr="00C1310B">
        <w:rPr>
          <w:rFonts w:ascii="Times New Roman" w:hAnsi="Times New Roman"/>
          <w:color w:val="000000"/>
          <w:sz w:val="28"/>
          <w:szCs w:val="28"/>
        </w:rPr>
        <w:t xml:space="preserve">в 2021 году </w:t>
      </w:r>
      <w:r w:rsidR="00AD2215" w:rsidRPr="00C1310B">
        <w:rPr>
          <w:rFonts w:ascii="Times New Roman" w:hAnsi="Times New Roman"/>
          <w:color w:val="000000"/>
          <w:sz w:val="28"/>
          <w:szCs w:val="28"/>
        </w:rPr>
        <w:t>воспользовал</w:t>
      </w:r>
      <w:r w:rsidR="004F7F28">
        <w:rPr>
          <w:rFonts w:ascii="Times New Roman" w:hAnsi="Times New Roman"/>
          <w:color w:val="000000"/>
          <w:sz w:val="28"/>
          <w:szCs w:val="28"/>
        </w:rPr>
        <w:t>ся</w:t>
      </w:r>
      <w:r w:rsidR="00ED080A" w:rsidRPr="00C1310B">
        <w:rPr>
          <w:rFonts w:ascii="Times New Roman" w:hAnsi="Times New Roman"/>
          <w:color w:val="000000"/>
          <w:sz w:val="28"/>
          <w:szCs w:val="28"/>
        </w:rPr>
        <w:t xml:space="preserve"> 3</w:t>
      </w:r>
      <w:r w:rsidR="004F7F28">
        <w:rPr>
          <w:rFonts w:ascii="Times New Roman" w:hAnsi="Times New Roman"/>
          <w:color w:val="000000"/>
          <w:sz w:val="28"/>
          <w:szCs w:val="28"/>
        </w:rPr>
        <w:t xml:space="preserve"> </w:t>
      </w:r>
      <w:r w:rsidR="00ED080A" w:rsidRPr="00C1310B">
        <w:rPr>
          <w:rFonts w:ascii="Times New Roman" w:hAnsi="Times New Roman"/>
          <w:color w:val="000000"/>
          <w:sz w:val="28"/>
          <w:szCs w:val="28"/>
        </w:rPr>
        <w:t>051 ребенок</w:t>
      </w:r>
      <w:r w:rsidRPr="00C1310B">
        <w:rPr>
          <w:rFonts w:ascii="Times New Roman" w:hAnsi="Times New Roman"/>
          <w:color w:val="000000"/>
          <w:sz w:val="28"/>
          <w:szCs w:val="28"/>
        </w:rPr>
        <w:t>, в том числе:</w:t>
      </w:r>
    </w:p>
    <w:p w:rsidR="00C56BB6" w:rsidRPr="00C1310B" w:rsidRDefault="00DF7D6A" w:rsidP="00C56BB6">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C1310B">
        <w:rPr>
          <w:rFonts w:ascii="Times New Roman" w:hAnsi="Times New Roman"/>
          <w:color w:val="000000"/>
          <w:sz w:val="28"/>
          <w:szCs w:val="28"/>
        </w:rPr>
        <w:t>учреждениями, реализующими программы начального общего, основного общего, среднего общего образования (школы)</w:t>
      </w:r>
      <w:r w:rsidR="00ED080A" w:rsidRPr="00C1310B">
        <w:rPr>
          <w:rFonts w:ascii="Times New Roman" w:hAnsi="Times New Roman"/>
          <w:color w:val="000000"/>
          <w:sz w:val="28"/>
          <w:szCs w:val="28"/>
        </w:rPr>
        <w:t xml:space="preserve"> </w:t>
      </w:r>
      <w:r w:rsidR="00731DA6" w:rsidRPr="00C1310B">
        <w:rPr>
          <w:rFonts w:ascii="Times New Roman" w:hAnsi="Times New Roman"/>
          <w:sz w:val="28"/>
          <w:szCs w:val="28"/>
        </w:rPr>
        <w:t>–</w:t>
      </w:r>
      <w:r w:rsidR="00ED080A" w:rsidRPr="00C1310B">
        <w:rPr>
          <w:rFonts w:ascii="Times New Roman" w:hAnsi="Times New Roman"/>
          <w:color w:val="000000"/>
          <w:sz w:val="28"/>
          <w:szCs w:val="28"/>
        </w:rPr>
        <w:t xml:space="preserve"> 2</w:t>
      </w:r>
      <w:r w:rsidR="004F7F28">
        <w:rPr>
          <w:rFonts w:ascii="Times New Roman" w:hAnsi="Times New Roman"/>
          <w:color w:val="000000"/>
          <w:sz w:val="28"/>
          <w:szCs w:val="28"/>
        </w:rPr>
        <w:t xml:space="preserve"> </w:t>
      </w:r>
      <w:r w:rsidR="00ED080A" w:rsidRPr="00C1310B">
        <w:rPr>
          <w:rFonts w:ascii="Times New Roman" w:hAnsi="Times New Roman"/>
          <w:color w:val="000000"/>
          <w:sz w:val="28"/>
          <w:szCs w:val="28"/>
        </w:rPr>
        <w:t>178 детей</w:t>
      </w:r>
      <w:r w:rsidR="004F7F28">
        <w:rPr>
          <w:rFonts w:ascii="Times New Roman" w:hAnsi="Times New Roman"/>
          <w:color w:val="000000"/>
          <w:sz w:val="28"/>
          <w:szCs w:val="28"/>
        </w:rPr>
        <w:t>,</w:t>
      </w:r>
      <w:r w:rsidR="009579C3" w:rsidRPr="00C1310B">
        <w:rPr>
          <w:rFonts w:ascii="Times New Roman" w:hAnsi="Times New Roman"/>
          <w:color w:val="000000"/>
          <w:sz w:val="28"/>
          <w:szCs w:val="28"/>
        </w:rPr>
        <w:t xml:space="preserve"> или 100% от всех детей, подлежащих обучению</w:t>
      </w:r>
      <w:r w:rsidR="009B1237" w:rsidRPr="00C1310B">
        <w:rPr>
          <w:rFonts w:ascii="Times New Roman" w:hAnsi="Times New Roman"/>
          <w:color w:val="000000"/>
          <w:sz w:val="28"/>
          <w:szCs w:val="28"/>
        </w:rPr>
        <w:t xml:space="preserve"> (2020 год – 2 154 ребенка</w:t>
      </w:r>
      <w:r w:rsidR="00ED080A" w:rsidRPr="00C1310B">
        <w:rPr>
          <w:rFonts w:ascii="Times New Roman" w:hAnsi="Times New Roman"/>
          <w:color w:val="000000"/>
          <w:sz w:val="28"/>
          <w:szCs w:val="28"/>
        </w:rPr>
        <w:t>),</w:t>
      </w:r>
      <w:r w:rsidR="00C56BB6" w:rsidRPr="00C1310B">
        <w:rPr>
          <w:rFonts w:ascii="Times New Roman" w:hAnsi="Times New Roman"/>
          <w:color w:val="000000"/>
          <w:sz w:val="28"/>
          <w:szCs w:val="28"/>
        </w:rPr>
        <w:t xml:space="preserve"> из них 33 ребенка-инвалида обучались по индивидуальной программе на дому, охват детей с ограниченными возможностями здоровья общим образованием в возрасте 7</w:t>
      </w:r>
      <w:r w:rsidR="00731DA6" w:rsidRPr="00C1310B">
        <w:rPr>
          <w:rFonts w:ascii="Times New Roman" w:hAnsi="Times New Roman"/>
          <w:sz w:val="28"/>
          <w:szCs w:val="28"/>
        </w:rPr>
        <w:t>–</w:t>
      </w:r>
      <w:r w:rsidR="00DA519C">
        <w:rPr>
          <w:rFonts w:ascii="Times New Roman" w:hAnsi="Times New Roman"/>
          <w:sz w:val="28"/>
          <w:szCs w:val="28"/>
        </w:rPr>
        <w:br/>
      </w:r>
      <w:r w:rsidR="00C56BB6" w:rsidRPr="00C1310B">
        <w:rPr>
          <w:rFonts w:ascii="Times New Roman" w:hAnsi="Times New Roman"/>
          <w:color w:val="000000"/>
          <w:sz w:val="28"/>
          <w:szCs w:val="28"/>
        </w:rPr>
        <w:t>18 лет составляет 100%;</w:t>
      </w:r>
      <w:proofErr w:type="gramEnd"/>
    </w:p>
    <w:p w:rsidR="00DF7D6A" w:rsidRPr="00C1310B" w:rsidRDefault="00DF7D6A" w:rsidP="00DF7D6A">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учреждениями дошкольного образования </w:t>
      </w:r>
      <w:r w:rsidR="00731DA6" w:rsidRPr="00C1310B">
        <w:rPr>
          <w:rFonts w:ascii="Times New Roman" w:hAnsi="Times New Roman"/>
          <w:sz w:val="28"/>
          <w:szCs w:val="28"/>
        </w:rPr>
        <w:t>–</w:t>
      </w:r>
      <w:r w:rsidR="00ED080A" w:rsidRPr="00C1310B">
        <w:rPr>
          <w:rFonts w:ascii="Times New Roman" w:hAnsi="Times New Roman"/>
          <w:color w:val="000000"/>
          <w:sz w:val="28"/>
          <w:szCs w:val="28"/>
        </w:rPr>
        <w:t xml:space="preserve"> </w:t>
      </w:r>
      <w:r w:rsidRPr="00C1310B">
        <w:rPr>
          <w:rFonts w:ascii="Times New Roman" w:hAnsi="Times New Roman"/>
          <w:color w:val="000000"/>
          <w:sz w:val="28"/>
          <w:szCs w:val="28"/>
        </w:rPr>
        <w:t>873 ребенка</w:t>
      </w:r>
      <w:r w:rsidR="004F7F28">
        <w:rPr>
          <w:rFonts w:ascii="Times New Roman" w:hAnsi="Times New Roman"/>
          <w:color w:val="000000"/>
          <w:sz w:val="28"/>
          <w:szCs w:val="28"/>
        </w:rPr>
        <w:t>,</w:t>
      </w:r>
      <w:r w:rsidRPr="00C1310B">
        <w:rPr>
          <w:rFonts w:ascii="Times New Roman" w:hAnsi="Times New Roman"/>
          <w:color w:val="000000"/>
          <w:sz w:val="28"/>
          <w:szCs w:val="28"/>
        </w:rPr>
        <w:t xml:space="preserve"> </w:t>
      </w:r>
      <w:r w:rsidR="00BF7268" w:rsidRPr="00C1310B">
        <w:rPr>
          <w:rFonts w:ascii="Times New Roman" w:hAnsi="Times New Roman"/>
          <w:color w:val="000000"/>
          <w:sz w:val="28"/>
          <w:szCs w:val="28"/>
        </w:rPr>
        <w:t>или</w:t>
      </w:r>
      <w:r w:rsidRPr="00C1310B">
        <w:rPr>
          <w:rFonts w:ascii="Times New Roman" w:hAnsi="Times New Roman"/>
          <w:color w:val="000000"/>
          <w:sz w:val="28"/>
          <w:szCs w:val="28"/>
        </w:rPr>
        <w:t xml:space="preserve"> 100% от общего числа заявителей, обеспечивая исполнение </w:t>
      </w:r>
      <w:r w:rsidR="00731DA6" w:rsidRPr="00C1310B">
        <w:rPr>
          <w:rFonts w:ascii="Times New Roman" w:hAnsi="Times New Roman"/>
          <w:color w:val="000000"/>
          <w:sz w:val="28"/>
          <w:szCs w:val="28"/>
        </w:rPr>
        <w:t>у</w:t>
      </w:r>
      <w:r w:rsidRPr="00C1310B">
        <w:rPr>
          <w:rFonts w:ascii="Times New Roman" w:hAnsi="Times New Roman"/>
          <w:color w:val="000000"/>
          <w:sz w:val="28"/>
          <w:szCs w:val="28"/>
        </w:rPr>
        <w:t>каза Президента Российской Федерации (2020 год – 947 детей</w:t>
      </w:r>
      <w:r w:rsidR="004F7F28">
        <w:rPr>
          <w:rFonts w:ascii="Times New Roman" w:hAnsi="Times New Roman"/>
          <w:color w:val="000000"/>
          <w:sz w:val="28"/>
          <w:szCs w:val="28"/>
        </w:rPr>
        <w:t>,</w:t>
      </w:r>
      <w:r w:rsidRPr="00C1310B">
        <w:rPr>
          <w:rFonts w:ascii="Times New Roman" w:hAnsi="Times New Roman"/>
          <w:color w:val="000000"/>
          <w:sz w:val="28"/>
          <w:szCs w:val="28"/>
        </w:rPr>
        <w:t xml:space="preserve"> или 98,8% от количества заявителей), из них </w:t>
      </w:r>
      <w:r w:rsidR="00FE4425" w:rsidRPr="00C1310B">
        <w:rPr>
          <w:rFonts w:ascii="Times New Roman" w:hAnsi="Times New Roman"/>
          <w:color w:val="000000"/>
          <w:sz w:val="28"/>
          <w:szCs w:val="28"/>
        </w:rPr>
        <w:t xml:space="preserve">             </w:t>
      </w:r>
      <w:r w:rsidRPr="00C1310B">
        <w:rPr>
          <w:rFonts w:ascii="Times New Roman" w:hAnsi="Times New Roman"/>
          <w:color w:val="000000"/>
          <w:sz w:val="28"/>
          <w:szCs w:val="28"/>
        </w:rPr>
        <w:t>71 ребенок с ограниченными возм</w:t>
      </w:r>
      <w:r w:rsidR="00982155" w:rsidRPr="00C1310B">
        <w:rPr>
          <w:rFonts w:ascii="Times New Roman" w:hAnsi="Times New Roman"/>
          <w:color w:val="000000"/>
          <w:sz w:val="28"/>
          <w:szCs w:val="28"/>
        </w:rPr>
        <w:t>ожностями здоровья.</w:t>
      </w:r>
      <w:r w:rsidRPr="00C1310B">
        <w:rPr>
          <w:rFonts w:ascii="Times New Roman" w:hAnsi="Times New Roman"/>
          <w:color w:val="000000"/>
          <w:sz w:val="28"/>
          <w:szCs w:val="28"/>
        </w:rPr>
        <w:t xml:space="preserve"> </w:t>
      </w:r>
    </w:p>
    <w:p w:rsidR="00DF7D6A" w:rsidRPr="00C1310B" w:rsidRDefault="00DD7CA5" w:rsidP="00DF7D6A">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Услугами учреждени</w:t>
      </w:r>
      <w:r w:rsidR="004F7F28">
        <w:rPr>
          <w:rFonts w:ascii="Times New Roman" w:hAnsi="Times New Roman"/>
          <w:color w:val="000000"/>
          <w:sz w:val="28"/>
          <w:szCs w:val="28"/>
        </w:rPr>
        <w:t>й</w:t>
      </w:r>
      <w:r w:rsidR="00BF7268" w:rsidRPr="00C1310B">
        <w:rPr>
          <w:rFonts w:ascii="Times New Roman" w:hAnsi="Times New Roman"/>
          <w:color w:val="000000"/>
          <w:sz w:val="28"/>
          <w:szCs w:val="28"/>
        </w:rPr>
        <w:t xml:space="preserve"> дополнительного образования</w:t>
      </w:r>
      <w:r w:rsidRPr="00C1310B">
        <w:rPr>
          <w:rFonts w:ascii="Times New Roman" w:hAnsi="Times New Roman"/>
          <w:color w:val="000000"/>
          <w:sz w:val="28"/>
          <w:szCs w:val="28"/>
        </w:rPr>
        <w:t xml:space="preserve"> в 2021 году</w:t>
      </w:r>
      <w:r w:rsidR="00ED080A"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воспользовалось </w:t>
      </w:r>
      <w:r w:rsidR="00ED080A" w:rsidRPr="00C1310B">
        <w:rPr>
          <w:rFonts w:ascii="Times New Roman" w:hAnsi="Times New Roman"/>
          <w:color w:val="000000"/>
          <w:sz w:val="28"/>
          <w:szCs w:val="28"/>
        </w:rPr>
        <w:t>2</w:t>
      </w:r>
      <w:r w:rsidR="004F7F28">
        <w:rPr>
          <w:rFonts w:ascii="Times New Roman" w:hAnsi="Times New Roman"/>
          <w:color w:val="000000"/>
          <w:sz w:val="28"/>
          <w:szCs w:val="28"/>
        </w:rPr>
        <w:t xml:space="preserve"> </w:t>
      </w:r>
      <w:r w:rsidR="00ED080A" w:rsidRPr="00C1310B">
        <w:rPr>
          <w:rFonts w:ascii="Times New Roman" w:hAnsi="Times New Roman"/>
          <w:color w:val="000000"/>
          <w:sz w:val="28"/>
          <w:szCs w:val="28"/>
        </w:rPr>
        <w:t>889 детей</w:t>
      </w:r>
      <w:r w:rsidR="009B1237" w:rsidRPr="00C1310B">
        <w:rPr>
          <w:rFonts w:ascii="Times New Roman" w:hAnsi="Times New Roman"/>
          <w:color w:val="000000"/>
          <w:sz w:val="28"/>
          <w:szCs w:val="28"/>
        </w:rPr>
        <w:t xml:space="preserve"> (</w:t>
      </w:r>
      <w:r w:rsidR="00FE4425" w:rsidRPr="00C1310B">
        <w:rPr>
          <w:rFonts w:ascii="Times New Roman" w:hAnsi="Times New Roman"/>
          <w:color w:val="000000"/>
          <w:sz w:val="28"/>
          <w:szCs w:val="28"/>
        </w:rPr>
        <w:t>2020 год</w:t>
      </w:r>
      <w:r w:rsidR="009B1237" w:rsidRPr="00C1310B">
        <w:rPr>
          <w:rFonts w:ascii="Times New Roman" w:hAnsi="Times New Roman"/>
          <w:color w:val="000000"/>
          <w:sz w:val="28"/>
          <w:szCs w:val="28"/>
        </w:rPr>
        <w:t xml:space="preserve"> – 2</w:t>
      </w:r>
      <w:r w:rsidR="004F7F28">
        <w:rPr>
          <w:rFonts w:ascii="Times New Roman" w:hAnsi="Times New Roman"/>
          <w:color w:val="000000"/>
          <w:sz w:val="28"/>
          <w:szCs w:val="28"/>
        </w:rPr>
        <w:t xml:space="preserve"> </w:t>
      </w:r>
      <w:r w:rsidR="009B1237" w:rsidRPr="00C1310B">
        <w:rPr>
          <w:rFonts w:ascii="Times New Roman" w:hAnsi="Times New Roman"/>
          <w:color w:val="000000"/>
          <w:sz w:val="28"/>
          <w:szCs w:val="28"/>
        </w:rPr>
        <w:t xml:space="preserve">530 </w:t>
      </w:r>
      <w:r w:rsidRPr="00C1310B">
        <w:rPr>
          <w:rFonts w:ascii="Times New Roman" w:hAnsi="Times New Roman"/>
          <w:color w:val="000000"/>
          <w:sz w:val="28"/>
          <w:szCs w:val="28"/>
        </w:rPr>
        <w:t>детей)</w:t>
      </w:r>
      <w:r w:rsidR="004F7F28">
        <w:rPr>
          <w:rFonts w:ascii="Times New Roman" w:hAnsi="Times New Roman"/>
          <w:color w:val="000000"/>
          <w:sz w:val="28"/>
          <w:szCs w:val="28"/>
        </w:rPr>
        <w:t>,</w:t>
      </w:r>
      <w:r w:rsidR="00ED080A" w:rsidRPr="00C1310B">
        <w:rPr>
          <w:rFonts w:ascii="Times New Roman" w:hAnsi="Times New Roman"/>
          <w:color w:val="000000"/>
          <w:sz w:val="28"/>
          <w:szCs w:val="28"/>
        </w:rPr>
        <w:t xml:space="preserve"> </w:t>
      </w:r>
      <w:r w:rsidRPr="00C1310B">
        <w:rPr>
          <w:rFonts w:ascii="Times New Roman" w:hAnsi="Times New Roman"/>
          <w:color w:val="000000"/>
          <w:sz w:val="28"/>
          <w:szCs w:val="28"/>
        </w:rPr>
        <w:t>или</w:t>
      </w:r>
      <w:r w:rsidR="00ED080A" w:rsidRPr="00C1310B">
        <w:rPr>
          <w:rFonts w:ascii="Times New Roman" w:hAnsi="Times New Roman"/>
          <w:color w:val="000000"/>
          <w:sz w:val="28"/>
          <w:szCs w:val="28"/>
        </w:rPr>
        <w:t xml:space="preserve"> 94,7% от общего количества детей</w:t>
      </w:r>
      <w:r w:rsidRPr="00C1310B">
        <w:rPr>
          <w:rFonts w:ascii="Times New Roman" w:hAnsi="Times New Roman"/>
          <w:color w:val="000000"/>
          <w:sz w:val="28"/>
          <w:szCs w:val="28"/>
        </w:rPr>
        <w:t>.</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Обучение во всех общеобразовательных организациях проводится в </w:t>
      </w:r>
      <w:r w:rsidR="00FE4425" w:rsidRPr="00C1310B">
        <w:rPr>
          <w:rFonts w:ascii="Times New Roman" w:hAnsi="Times New Roman"/>
          <w:sz w:val="28"/>
          <w:szCs w:val="28"/>
        </w:rPr>
        <w:t xml:space="preserve">                </w:t>
      </w:r>
      <w:r w:rsidR="004F7F28">
        <w:rPr>
          <w:rFonts w:ascii="Times New Roman" w:hAnsi="Times New Roman"/>
          <w:sz w:val="28"/>
          <w:szCs w:val="28"/>
        </w:rPr>
        <w:t>одну</w:t>
      </w:r>
      <w:r w:rsidRPr="00C1310B">
        <w:rPr>
          <w:rFonts w:ascii="Times New Roman" w:hAnsi="Times New Roman"/>
          <w:sz w:val="28"/>
          <w:szCs w:val="28"/>
        </w:rPr>
        <w:t xml:space="preserve"> смену. Учебно-воспитательный процесс в школах осуществляется в соответствии с программами, рекомендованными Министерством образования и науки Российской Федерации, федеральными государственными образовательными стандартами.</w:t>
      </w:r>
    </w:p>
    <w:p w:rsidR="00C15B68" w:rsidRPr="00C1310B" w:rsidRDefault="00BE27E0"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2020</w:t>
      </w:r>
      <w:r w:rsidR="00FE4425" w:rsidRPr="00C1310B">
        <w:rPr>
          <w:rFonts w:ascii="Times New Roman" w:hAnsi="Times New Roman"/>
          <w:sz w:val="28"/>
          <w:szCs w:val="28"/>
        </w:rPr>
        <w:t>–</w:t>
      </w:r>
      <w:r w:rsidRPr="00C1310B">
        <w:rPr>
          <w:rFonts w:ascii="Times New Roman" w:hAnsi="Times New Roman"/>
          <w:color w:val="000000"/>
          <w:sz w:val="28"/>
          <w:szCs w:val="28"/>
        </w:rPr>
        <w:t>2021 учебном году государственную итоговую аттестацию проходили 87 выпускников 11-х классов</w:t>
      </w:r>
      <w:r w:rsidR="00D75BAF" w:rsidRPr="00C1310B">
        <w:rPr>
          <w:rFonts w:ascii="Times New Roman" w:hAnsi="Times New Roman"/>
          <w:color w:val="000000"/>
          <w:sz w:val="28"/>
          <w:szCs w:val="28"/>
        </w:rPr>
        <w:t xml:space="preserve"> (в 2020 году – 40 выпускников)</w:t>
      </w:r>
      <w:r w:rsidRPr="00C1310B">
        <w:rPr>
          <w:rFonts w:ascii="Times New Roman" w:hAnsi="Times New Roman"/>
          <w:color w:val="000000"/>
          <w:sz w:val="28"/>
          <w:szCs w:val="28"/>
        </w:rPr>
        <w:t xml:space="preserve"> из</w:t>
      </w:r>
      <w:r w:rsidR="00545576" w:rsidRPr="00C1310B">
        <w:rPr>
          <w:rFonts w:ascii="Times New Roman" w:hAnsi="Times New Roman"/>
          <w:color w:val="000000"/>
          <w:sz w:val="28"/>
          <w:szCs w:val="28"/>
        </w:rPr>
        <w:t xml:space="preserve"> </w:t>
      </w:r>
      <w:r w:rsidR="00DA519C">
        <w:rPr>
          <w:rFonts w:ascii="Times New Roman" w:hAnsi="Times New Roman"/>
          <w:color w:val="000000"/>
          <w:sz w:val="28"/>
          <w:szCs w:val="28"/>
        </w:rPr>
        <w:br/>
      </w:r>
      <w:r w:rsidR="00545576" w:rsidRPr="00C1310B">
        <w:rPr>
          <w:rFonts w:ascii="Times New Roman" w:hAnsi="Times New Roman"/>
          <w:color w:val="000000"/>
          <w:sz w:val="28"/>
          <w:szCs w:val="28"/>
        </w:rPr>
        <w:t>17 образовательных организаций</w:t>
      </w:r>
      <w:r w:rsidR="00D83ED5" w:rsidRPr="00C1310B">
        <w:rPr>
          <w:rFonts w:ascii="Times New Roman" w:hAnsi="Times New Roman"/>
          <w:color w:val="000000"/>
          <w:sz w:val="28"/>
          <w:szCs w:val="28"/>
        </w:rPr>
        <w:t xml:space="preserve"> района</w:t>
      </w:r>
      <w:r w:rsidR="00545576" w:rsidRPr="00C1310B">
        <w:rPr>
          <w:rFonts w:ascii="Times New Roman" w:hAnsi="Times New Roman"/>
          <w:color w:val="000000"/>
          <w:sz w:val="28"/>
          <w:szCs w:val="28"/>
        </w:rPr>
        <w:t>, в том числе:</w:t>
      </w:r>
    </w:p>
    <w:p w:rsidR="00C15B68" w:rsidRPr="00C1310B" w:rsidRDefault="00545576"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в </w:t>
      </w:r>
      <w:r w:rsidR="00C15B68" w:rsidRPr="00C1310B">
        <w:rPr>
          <w:rFonts w:ascii="Times New Roman" w:hAnsi="Times New Roman"/>
          <w:color w:val="000000"/>
          <w:sz w:val="28"/>
          <w:szCs w:val="28"/>
        </w:rPr>
        <w:t xml:space="preserve">едином государственном экзамене </w:t>
      </w:r>
      <w:r w:rsidRPr="00C1310B">
        <w:rPr>
          <w:rFonts w:ascii="Times New Roman" w:hAnsi="Times New Roman"/>
          <w:color w:val="000000"/>
          <w:sz w:val="28"/>
          <w:szCs w:val="28"/>
        </w:rPr>
        <w:t>приняли участие</w:t>
      </w:r>
      <w:r w:rsidR="005200A7" w:rsidRPr="00C1310B">
        <w:rPr>
          <w:rFonts w:ascii="Times New Roman" w:hAnsi="Times New Roman"/>
          <w:color w:val="000000"/>
          <w:sz w:val="28"/>
          <w:szCs w:val="28"/>
        </w:rPr>
        <w:t xml:space="preserve"> 60 человек (2020 год – 40 </w:t>
      </w:r>
      <w:r w:rsidR="00FD5E00" w:rsidRPr="00C1310B">
        <w:rPr>
          <w:rFonts w:ascii="Times New Roman" w:hAnsi="Times New Roman"/>
          <w:color w:val="000000"/>
          <w:sz w:val="28"/>
          <w:szCs w:val="28"/>
        </w:rPr>
        <w:t>чел.) из 87</w:t>
      </w:r>
      <w:r w:rsidR="004F7F28">
        <w:rPr>
          <w:rFonts w:ascii="Times New Roman" w:hAnsi="Times New Roman"/>
          <w:color w:val="000000"/>
          <w:sz w:val="28"/>
          <w:szCs w:val="28"/>
        </w:rPr>
        <w:t>,</w:t>
      </w:r>
      <w:r w:rsidR="00FD5E00" w:rsidRPr="00C1310B">
        <w:rPr>
          <w:rFonts w:ascii="Times New Roman" w:hAnsi="Times New Roman"/>
          <w:color w:val="000000"/>
          <w:sz w:val="28"/>
          <w:szCs w:val="28"/>
        </w:rPr>
        <w:t xml:space="preserve"> </w:t>
      </w:r>
      <w:r w:rsidR="00C15B68" w:rsidRPr="00C1310B">
        <w:rPr>
          <w:rFonts w:ascii="Times New Roman" w:hAnsi="Times New Roman"/>
          <w:color w:val="000000"/>
          <w:sz w:val="28"/>
          <w:szCs w:val="28"/>
        </w:rPr>
        <w:t>или 69% от общей численности выпускников (2020 год – 57,1%)</w:t>
      </w:r>
      <w:r w:rsidRPr="00C1310B">
        <w:rPr>
          <w:rFonts w:ascii="Times New Roman" w:hAnsi="Times New Roman"/>
          <w:color w:val="000000"/>
          <w:sz w:val="28"/>
          <w:szCs w:val="28"/>
        </w:rPr>
        <w:t>, планирующих</w:t>
      </w:r>
      <w:r w:rsidR="00C15B68" w:rsidRPr="00C1310B">
        <w:rPr>
          <w:rFonts w:ascii="Times New Roman" w:hAnsi="Times New Roman"/>
          <w:color w:val="000000"/>
          <w:sz w:val="28"/>
          <w:szCs w:val="28"/>
        </w:rPr>
        <w:t xml:space="preserve"> поступать в </w:t>
      </w:r>
      <w:r w:rsidR="004F7F28">
        <w:rPr>
          <w:rFonts w:ascii="Times New Roman" w:hAnsi="Times New Roman"/>
          <w:color w:val="000000"/>
          <w:sz w:val="28"/>
          <w:szCs w:val="28"/>
        </w:rPr>
        <w:t>вуз</w:t>
      </w:r>
      <w:r w:rsidR="00C15B68" w:rsidRPr="00C1310B">
        <w:rPr>
          <w:rFonts w:ascii="Times New Roman" w:hAnsi="Times New Roman"/>
          <w:color w:val="000000"/>
          <w:sz w:val="28"/>
          <w:szCs w:val="28"/>
        </w:rPr>
        <w:t>ы</w:t>
      </w:r>
      <w:r w:rsidR="00D83ED5" w:rsidRPr="00C1310B">
        <w:rPr>
          <w:rFonts w:ascii="Times New Roman" w:hAnsi="Times New Roman"/>
          <w:color w:val="000000"/>
          <w:sz w:val="28"/>
          <w:szCs w:val="28"/>
        </w:rPr>
        <w:t>;</w:t>
      </w:r>
    </w:p>
    <w:p w:rsidR="00C15B68" w:rsidRPr="00C1310B" w:rsidRDefault="00D83ED5"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итоговой</w:t>
      </w:r>
      <w:r w:rsidR="00C15B68" w:rsidRPr="00C1310B">
        <w:rPr>
          <w:rFonts w:ascii="Times New Roman" w:hAnsi="Times New Roman"/>
          <w:color w:val="000000"/>
          <w:sz w:val="28"/>
          <w:szCs w:val="28"/>
        </w:rPr>
        <w:t xml:space="preserve"> аттес</w:t>
      </w:r>
      <w:r w:rsidRPr="00C1310B">
        <w:rPr>
          <w:rFonts w:ascii="Times New Roman" w:hAnsi="Times New Roman"/>
          <w:color w:val="000000"/>
          <w:sz w:val="28"/>
          <w:szCs w:val="28"/>
        </w:rPr>
        <w:t>тации</w:t>
      </w:r>
      <w:r w:rsidR="00C15B68" w:rsidRPr="00C1310B">
        <w:rPr>
          <w:rFonts w:ascii="Times New Roman" w:hAnsi="Times New Roman"/>
          <w:color w:val="000000"/>
          <w:sz w:val="28"/>
          <w:szCs w:val="28"/>
        </w:rPr>
        <w:t xml:space="preserve"> в форме государственного выпускного экзамена </w:t>
      </w:r>
      <w:r w:rsidRPr="00C1310B">
        <w:rPr>
          <w:rFonts w:ascii="Times New Roman" w:hAnsi="Times New Roman"/>
          <w:color w:val="000000"/>
          <w:sz w:val="28"/>
          <w:szCs w:val="28"/>
        </w:rPr>
        <w:t>приняли участие</w:t>
      </w:r>
      <w:r w:rsidR="00C15B68" w:rsidRPr="00C1310B">
        <w:rPr>
          <w:rFonts w:ascii="Times New Roman" w:hAnsi="Times New Roman"/>
          <w:color w:val="000000"/>
          <w:sz w:val="28"/>
          <w:szCs w:val="28"/>
        </w:rPr>
        <w:t xml:space="preserve"> 27 выпускников (</w:t>
      </w:r>
      <w:r w:rsidR="005200A7" w:rsidRPr="00C1310B">
        <w:rPr>
          <w:rFonts w:ascii="Times New Roman" w:hAnsi="Times New Roman"/>
          <w:color w:val="000000"/>
          <w:sz w:val="28"/>
          <w:szCs w:val="28"/>
        </w:rPr>
        <w:t xml:space="preserve">2020 год – 0 </w:t>
      </w:r>
      <w:r w:rsidR="00C15B68" w:rsidRPr="00C1310B">
        <w:rPr>
          <w:rFonts w:ascii="Times New Roman" w:hAnsi="Times New Roman"/>
          <w:color w:val="000000"/>
          <w:sz w:val="28"/>
          <w:szCs w:val="28"/>
        </w:rPr>
        <w:t>чел.)</w:t>
      </w:r>
      <w:r w:rsidR="004F7F28">
        <w:rPr>
          <w:rFonts w:ascii="Times New Roman" w:hAnsi="Times New Roman"/>
          <w:color w:val="000000"/>
          <w:sz w:val="28"/>
          <w:szCs w:val="28"/>
        </w:rPr>
        <w:t>,</w:t>
      </w:r>
      <w:r w:rsidR="00C15B68" w:rsidRPr="00C1310B">
        <w:rPr>
          <w:rFonts w:ascii="Times New Roman" w:hAnsi="Times New Roman"/>
          <w:color w:val="000000"/>
          <w:sz w:val="28"/>
          <w:szCs w:val="28"/>
        </w:rPr>
        <w:t xml:space="preserve"> или 31% от общей численн</w:t>
      </w:r>
      <w:r w:rsidR="005200A7" w:rsidRPr="00C1310B">
        <w:rPr>
          <w:rFonts w:ascii="Times New Roman" w:hAnsi="Times New Roman"/>
          <w:color w:val="000000"/>
          <w:sz w:val="28"/>
          <w:szCs w:val="28"/>
        </w:rPr>
        <w:t>ости выпускников</w:t>
      </w:r>
      <w:r w:rsidR="00C15B68" w:rsidRPr="00C1310B">
        <w:rPr>
          <w:rFonts w:ascii="Times New Roman" w:hAnsi="Times New Roman"/>
          <w:color w:val="000000"/>
          <w:sz w:val="28"/>
          <w:szCs w:val="28"/>
        </w:rPr>
        <w:t>.</w:t>
      </w:r>
      <w:r w:rsidR="00BE27E0" w:rsidRPr="00C1310B">
        <w:rPr>
          <w:rFonts w:ascii="Times New Roman" w:hAnsi="Times New Roman"/>
          <w:color w:val="000000"/>
          <w:sz w:val="28"/>
          <w:szCs w:val="28"/>
        </w:rPr>
        <w:t xml:space="preserve"> </w:t>
      </w:r>
    </w:p>
    <w:p w:rsidR="00BE27E0" w:rsidRPr="00C1310B" w:rsidRDefault="00BE27E0" w:rsidP="00BE27E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Высокий результат ЕГЭ в 81</w:t>
      </w:r>
      <w:r w:rsidR="00FE4425" w:rsidRPr="00C1310B">
        <w:rPr>
          <w:rFonts w:ascii="Times New Roman" w:hAnsi="Times New Roman"/>
          <w:sz w:val="28"/>
          <w:szCs w:val="28"/>
        </w:rPr>
        <w:t>–</w:t>
      </w:r>
      <w:r w:rsidRPr="00C1310B">
        <w:rPr>
          <w:rFonts w:ascii="Times New Roman" w:hAnsi="Times New Roman"/>
          <w:color w:val="000000"/>
          <w:sz w:val="28"/>
          <w:szCs w:val="28"/>
        </w:rPr>
        <w:t>9</w:t>
      </w:r>
      <w:r w:rsidR="0001487F" w:rsidRPr="00C1310B">
        <w:rPr>
          <w:rFonts w:ascii="Times New Roman" w:hAnsi="Times New Roman"/>
          <w:color w:val="000000"/>
          <w:sz w:val="28"/>
          <w:szCs w:val="28"/>
        </w:rPr>
        <w:t>8 баллов получили 9 выпускников</w:t>
      </w:r>
      <w:r w:rsidR="004F7F28">
        <w:rPr>
          <w:rFonts w:ascii="Times New Roman" w:hAnsi="Times New Roman"/>
          <w:color w:val="000000"/>
          <w:sz w:val="28"/>
          <w:szCs w:val="28"/>
        </w:rPr>
        <w:t>,</w:t>
      </w:r>
      <w:r w:rsidR="0001487F" w:rsidRPr="00C1310B">
        <w:rPr>
          <w:rFonts w:ascii="Times New Roman" w:hAnsi="Times New Roman"/>
          <w:color w:val="000000"/>
          <w:sz w:val="28"/>
          <w:szCs w:val="28"/>
        </w:rPr>
        <w:t xml:space="preserve"> или </w:t>
      </w:r>
      <w:r w:rsidR="00FE4425" w:rsidRPr="00C1310B">
        <w:rPr>
          <w:rFonts w:ascii="Times New Roman" w:hAnsi="Times New Roman"/>
          <w:color w:val="000000"/>
          <w:sz w:val="28"/>
          <w:szCs w:val="28"/>
        </w:rPr>
        <w:t xml:space="preserve">             </w:t>
      </w:r>
      <w:r w:rsidR="0001487F" w:rsidRPr="00C1310B">
        <w:rPr>
          <w:rFonts w:ascii="Times New Roman" w:hAnsi="Times New Roman"/>
          <w:color w:val="000000"/>
          <w:sz w:val="28"/>
          <w:szCs w:val="28"/>
        </w:rPr>
        <w:t>10,3% от общей численнос</w:t>
      </w:r>
      <w:r w:rsidR="00E24C92" w:rsidRPr="00C1310B">
        <w:rPr>
          <w:rFonts w:ascii="Times New Roman" w:hAnsi="Times New Roman"/>
          <w:color w:val="000000"/>
          <w:sz w:val="28"/>
          <w:szCs w:val="28"/>
        </w:rPr>
        <w:t xml:space="preserve">ти участников (2020 год – </w:t>
      </w:r>
      <w:r w:rsidR="00764877" w:rsidRPr="00C1310B">
        <w:rPr>
          <w:rFonts w:ascii="Times New Roman" w:hAnsi="Times New Roman"/>
          <w:color w:val="000000"/>
          <w:sz w:val="28"/>
          <w:szCs w:val="28"/>
        </w:rPr>
        <w:t>15 выпускников</w:t>
      </w:r>
      <w:r w:rsidR="004F7F28">
        <w:rPr>
          <w:rFonts w:ascii="Times New Roman" w:hAnsi="Times New Roman"/>
          <w:color w:val="000000"/>
          <w:sz w:val="28"/>
          <w:szCs w:val="28"/>
        </w:rPr>
        <w:t>,</w:t>
      </w:r>
      <w:r w:rsidR="00764877" w:rsidRPr="00C1310B">
        <w:rPr>
          <w:rFonts w:ascii="Times New Roman" w:hAnsi="Times New Roman"/>
          <w:color w:val="000000"/>
          <w:sz w:val="28"/>
          <w:szCs w:val="28"/>
        </w:rPr>
        <w:t xml:space="preserve"> или </w:t>
      </w:r>
      <w:r w:rsidR="00E24C92" w:rsidRPr="00C1310B">
        <w:rPr>
          <w:rFonts w:ascii="Times New Roman" w:hAnsi="Times New Roman"/>
          <w:color w:val="000000"/>
          <w:sz w:val="28"/>
          <w:szCs w:val="28"/>
        </w:rPr>
        <w:t>37,5</w:t>
      </w:r>
      <w:r w:rsidR="0001487F" w:rsidRPr="00C1310B">
        <w:rPr>
          <w:rFonts w:ascii="Times New Roman" w:hAnsi="Times New Roman"/>
          <w:color w:val="000000"/>
          <w:sz w:val="28"/>
          <w:szCs w:val="28"/>
        </w:rPr>
        <w:t>%).</w:t>
      </w:r>
    </w:p>
    <w:p w:rsidR="00BE27E0" w:rsidRPr="00C1310B" w:rsidRDefault="00BE27E0" w:rsidP="00BE27E0">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государственной итоговой аттестации выпускников 9-х классов приняли участие 194 учащихся, 100% учащихся преодолели минимальный порог.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Пункты проведения экзамена на базе образовательных организаций</w:t>
      </w:r>
      <w:r w:rsidR="00FE4425" w:rsidRPr="00C1310B">
        <w:rPr>
          <w:rFonts w:ascii="Times New Roman" w:hAnsi="Times New Roman"/>
          <w:sz w:val="28"/>
          <w:szCs w:val="28"/>
        </w:rPr>
        <w:t xml:space="preserve"> </w:t>
      </w:r>
      <w:r w:rsidR="00FF092A">
        <w:rPr>
          <w:rFonts w:ascii="Times New Roman" w:hAnsi="Times New Roman"/>
          <w:sz w:val="28"/>
          <w:szCs w:val="28"/>
        </w:rPr>
        <w:br/>
      </w:r>
      <w:r w:rsidRPr="00C1310B">
        <w:rPr>
          <w:rFonts w:ascii="Times New Roman" w:hAnsi="Times New Roman"/>
          <w:sz w:val="28"/>
          <w:szCs w:val="28"/>
        </w:rPr>
        <w:t xml:space="preserve">Ханты-Мансийского района были организованы с учетом санитарно-эпидемиологических требований в условиях распространения новой коронавирусной инфекции.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Аттестаты об основном и среднем общем образовании получили 100% выпускников 9</w:t>
      </w:r>
      <w:r w:rsidR="004F7F28">
        <w:rPr>
          <w:rFonts w:ascii="Times New Roman" w:hAnsi="Times New Roman"/>
          <w:sz w:val="28"/>
          <w:szCs w:val="28"/>
        </w:rPr>
        <w:t>-х</w:t>
      </w:r>
      <w:r w:rsidRPr="00C1310B">
        <w:rPr>
          <w:rFonts w:ascii="Times New Roman" w:hAnsi="Times New Roman"/>
          <w:sz w:val="28"/>
          <w:szCs w:val="28"/>
        </w:rPr>
        <w:t>, 11</w:t>
      </w:r>
      <w:r w:rsidR="004F7F28">
        <w:rPr>
          <w:rFonts w:ascii="Times New Roman" w:hAnsi="Times New Roman"/>
          <w:sz w:val="28"/>
          <w:szCs w:val="28"/>
        </w:rPr>
        <w:t>-х</w:t>
      </w:r>
      <w:r w:rsidRPr="00C1310B">
        <w:rPr>
          <w:rFonts w:ascii="Times New Roman" w:hAnsi="Times New Roman"/>
          <w:sz w:val="28"/>
          <w:szCs w:val="28"/>
        </w:rPr>
        <w:t xml:space="preserve"> классов.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Во Всероссийских проверочных работах приняли участие обучающиеся </w:t>
      </w:r>
      <w:r w:rsidR="00FE4425" w:rsidRPr="00C1310B">
        <w:rPr>
          <w:rFonts w:ascii="Times New Roman" w:hAnsi="Times New Roman"/>
          <w:sz w:val="28"/>
          <w:szCs w:val="28"/>
        </w:rPr>
        <w:t xml:space="preserve">             </w:t>
      </w:r>
      <w:r w:rsidRPr="00C1310B">
        <w:rPr>
          <w:rFonts w:ascii="Times New Roman" w:hAnsi="Times New Roman"/>
          <w:sz w:val="28"/>
          <w:szCs w:val="28"/>
        </w:rPr>
        <w:t>4–8</w:t>
      </w:r>
      <w:r w:rsidR="004F7F28">
        <w:rPr>
          <w:rFonts w:ascii="Times New Roman" w:hAnsi="Times New Roman"/>
          <w:sz w:val="28"/>
          <w:szCs w:val="28"/>
        </w:rPr>
        <w:t>-х</w:t>
      </w:r>
      <w:r w:rsidRPr="00C1310B">
        <w:rPr>
          <w:rFonts w:ascii="Times New Roman" w:hAnsi="Times New Roman"/>
          <w:sz w:val="28"/>
          <w:szCs w:val="28"/>
        </w:rPr>
        <w:t xml:space="preserve"> и 11-х классов по учебным предметам русский язык, математика, </w:t>
      </w:r>
      <w:r w:rsidRPr="00C1310B">
        <w:rPr>
          <w:rFonts w:ascii="Times New Roman" w:hAnsi="Times New Roman"/>
          <w:sz w:val="28"/>
          <w:szCs w:val="28"/>
        </w:rPr>
        <w:lastRenderedPageBreak/>
        <w:t xml:space="preserve">окружающий мир, история, биология, география, физика, химия, английский язык, обществознание. Качество знаний обучающихся по итогам </w:t>
      </w:r>
      <w:r w:rsidR="004F7F28">
        <w:rPr>
          <w:rFonts w:ascii="Times New Roman" w:hAnsi="Times New Roman"/>
          <w:sz w:val="28"/>
          <w:szCs w:val="28"/>
        </w:rPr>
        <w:t>В</w:t>
      </w:r>
      <w:r w:rsidRPr="00C1310B">
        <w:rPr>
          <w:rFonts w:ascii="Times New Roman" w:hAnsi="Times New Roman"/>
          <w:sz w:val="28"/>
          <w:szCs w:val="28"/>
        </w:rPr>
        <w:t xml:space="preserve">сероссийских проверочных работ составило 59,7%, что выше показателя 2020 года на 0,3%.  Общая успеваемость </w:t>
      </w:r>
      <w:r w:rsidR="00FE4425" w:rsidRPr="00C1310B">
        <w:rPr>
          <w:rFonts w:ascii="Times New Roman" w:hAnsi="Times New Roman"/>
          <w:sz w:val="28"/>
          <w:szCs w:val="28"/>
        </w:rPr>
        <w:t>–</w:t>
      </w:r>
      <w:r w:rsidRPr="00C1310B">
        <w:rPr>
          <w:rFonts w:ascii="Times New Roman" w:hAnsi="Times New Roman"/>
          <w:sz w:val="28"/>
          <w:szCs w:val="28"/>
        </w:rPr>
        <w:t xml:space="preserve"> 97,3%, что выше показателя 2020 года на 0,3%.</w:t>
      </w:r>
    </w:p>
    <w:p w:rsidR="003625C6" w:rsidRPr="00C1310B" w:rsidRDefault="004F7F28" w:rsidP="00BE27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00BE27E0" w:rsidRPr="00C1310B">
        <w:rPr>
          <w:rFonts w:ascii="Times New Roman" w:hAnsi="Times New Roman"/>
          <w:sz w:val="28"/>
          <w:szCs w:val="28"/>
        </w:rPr>
        <w:t xml:space="preserve"> цел</w:t>
      </w:r>
      <w:r>
        <w:rPr>
          <w:rFonts w:ascii="Times New Roman" w:hAnsi="Times New Roman"/>
          <w:sz w:val="28"/>
          <w:szCs w:val="28"/>
        </w:rPr>
        <w:t>ью</w:t>
      </w:r>
      <w:r w:rsidR="00BE27E0" w:rsidRPr="00C1310B">
        <w:rPr>
          <w:rFonts w:ascii="Times New Roman" w:hAnsi="Times New Roman"/>
          <w:sz w:val="28"/>
          <w:szCs w:val="28"/>
        </w:rPr>
        <w:t xml:space="preserve"> выявления и поддержки одаренных детей</w:t>
      </w:r>
      <w:r w:rsidR="003625C6" w:rsidRPr="00C1310B">
        <w:rPr>
          <w:rFonts w:ascii="Times New Roman" w:hAnsi="Times New Roman"/>
          <w:sz w:val="28"/>
          <w:szCs w:val="28"/>
        </w:rPr>
        <w:t xml:space="preserve"> 24 обучающихся</w:t>
      </w:r>
      <w:r w:rsidR="00BE27E0" w:rsidRPr="00C1310B">
        <w:rPr>
          <w:rFonts w:ascii="Times New Roman" w:hAnsi="Times New Roman"/>
          <w:sz w:val="28"/>
          <w:szCs w:val="28"/>
        </w:rPr>
        <w:t xml:space="preserve"> 9</w:t>
      </w:r>
      <w:r w:rsidR="00FE4425" w:rsidRPr="00C1310B">
        <w:rPr>
          <w:rFonts w:ascii="Times New Roman" w:hAnsi="Times New Roman"/>
          <w:sz w:val="28"/>
          <w:szCs w:val="28"/>
        </w:rPr>
        <w:t>–</w:t>
      </w:r>
      <w:r w:rsidR="00BE27E0" w:rsidRPr="00C1310B">
        <w:rPr>
          <w:rFonts w:ascii="Times New Roman" w:hAnsi="Times New Roman"/>
          <w:sz w:val="28"/>
          <w:szCs w:val="28"/>
        </w:rPr>
        <w:t>11</w:t>
      </w:r>
      <w:r>
        <w:rPr>
          <w:rFonts w:ascii="Times New Roman" w:hAnsi="Times New Roman"/>
          <w:sz w:val="28"/>
          <w:szCs w:val="28"/>
        </w:rPr>
        <w:t>-х</w:t>
      </w:r>
      <w:r w:rsidR="00BE27E0" w:rsidRPr="00C1310B">
        <w:rPr>
          <w:rFonts w:ascii="Times New Roman" w:hAnsi="Times New Roman"/>
          <w:sz w:val="28"/>
          <w:szCs w:val="28"/>
        </w:rPr>
        <w:t xml:space="preserve"> классов из 10 общеобразовательных организаций Ханты-Мансийского района принял</w:t>
      </w:r>
      <w:r w:rsidR="003625C6" w:rsidRPr="00C1310B">
        <w:rPr>
          <w:rFonts w:ascii="Times New Roman" w:hAnsi="Times New Roman"/>
          <w:sz w:val="28"/>
          <w:szCs w:val="28"/>
        </w:rPr>
        <w:t>и</w:t>
      </w:r>
      <w:r w:rsidR="00BE27E0" w:rsidRPr="00C1310B">
        <w:rPr>
          <w:rFonts w:ascii="Times New Roman" w:hAnsi="Times New Roman"/>
          <w:sz w:val="28"/>
          <w:szCs w:val="28"/>
        </w:rPr>
        <w:t xml:space="preserve"> участие в региональном этапе </w:t>
      </w:r>
      <w:r w:rsidR="001177DF">
        <w:rPr>
          <w:rFonts w:ascii="Times New Roman" w:hAnsi="Times New Roman"/>
          <w:sz w:val="28"/>
          <w:szCs w:val="28"/>
        </w:rPr>
        <w:t>В</w:t>
      </w:r>
      <w:r w:rsidR="00BE27E0" w:rsidRPr="00C1310B">
        <w:rPr>
          <w:rFonts w:ascii="Times New Roman" w:hAnsi="Times New Roman"/>
          <w:sz w:val="28"/>
          <w:szCs w:val="28"/>
        </w:rPr>
        <w:t xml:space="preserve">сероссийской олимпиады школьников по 13 предметам. </w:t>
      </w:r>
    </w:p>
    <w:p w:rsidR="00BE27E0" w:rsidRPr="00C1310B" w:rsidRDefault="00BE27E0" w:rsidP="00BE27E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2020–2021 учебном году 8 выпускников 9</w:t>
      </w:r>
      <w:r w:rsidR="001177DF">
        <w:rPr>
          <w:rFonts w:ascii="Times New Roman" w:hAnsi="Times New Roman"/>
          <w:sz w:val="28"/>
          <w:szCs w:val="28"/>
        </w:rPr>
        <w:t>-х</w:t>
      </w:r>
      <w:r w:rsidRPr="00C1310B">
        <w:rPr>
          <w:rFonts w:ascii="Times New Roman" w:hAnsi="Times New Roman"/>
          <w:sz w:val="28"/>
          <w:szCs w:val="28"/>
        </w:rPr>
        <w:t xml:space="preserve"> классов, 7 выпускников 11-х классов, получивших аттестат об основном общем образовании с отличием, стали обладателями денежного поощрения главы района.</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Максимальный размер родительской платы, взимаемой с родителей (законных представителей) за присмотр и уход за детьми, установленный учредителем образовательных организаций, осуществляющих </w:t>
      </w:r>
      <w:r w:rsidR="00E629DA" w:rsidRPr="00C1310B">
        <w:rPr>
          <w:rFonts w:ascii="Times New Roman" w:hAnsi="Times New Roman"/>
          <w:sz w:val="28"/>
          <w:szCs w:val="28"/>
        </w:rPr>
        <w:t>реализацию</w:t>
      </w:r>
      <w:r w:rsidRPr="00C1310B">
        <w:rPr>
          <w:rFonts w:ascii="Times New Roman" w:hAnsi="Times New Roman"/>
          <w:sz w:val="28"/>
          <w:szCs w:val="28"/>
        </w:rPr>
        <w:t xml:space="preserve"> образовательной программы дошкольного образования, составляет 160,0 рублей в день (с 01.12.2021).</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обеспечения доступности дошкольного образования для де</w:t>
      </w:r>
      <w:r w:rsidR="007446F1" w:rsidRPr="00C1310B">
        <w:rPr>
          <w:rFonts w:ascii="Times New Roman" w:hAnsi="Times New Roman"/>
          <w:sz w:val="28"/>
          <w:szCs w:val="28"/>
        </w:rPr>
        <w:t>тей в возрасте до 3 лет действуе</w:t>
      </w:r>
      <w:r w:rsidRPr="00C1310B">
        <w:rPr>
          <w:rFonts w:ascii="Times New Roman" w:hAnsi="Times New Roman"/>
          <w:sz w:val="28"/>
          <w:szCs w:val="28"/>
        </w:rPr>
        <w:t>т 25 консультационных пунктов для родителей (законных представителей), обеспечи</w:t>
      </w:r>
      <w:r w:rsidR="007446F1" w:rsidRPr="00C1310B">
        <w:rPr>
          <w:rFonts w:ascii="Times New Roman" w:hAnsi="Times New Roman"/>
          <w:sz w:val="28"/>
          <w:szCs w:val="28"/>
        </w:rPr>
        <w:t>вающих</w:t>
      </w:r>
      <w:r w:rsidRPr="00C1310B">
        <w:rPr>
          <w:rFonts w:ascii="Times New Roman" w:hAnsi="Times New Roman"/>
          <w:sz w:val="28"/>
          <w:szCs w:val="28"/>
        </w:rPr>
        <w:t xml:space="preserve"> методическ</w:t>
      </w:r>
      <w:r w:rsidR="00B00956">
        <w:rPr>
          <w:rFonts w:ascii="Times New Roman" w:hAnsi="Times New Roman"/>
          <w:sz w:val="28"/>
          <w:szCs w:val="28"/>
        </w:rPr>
        <w:t>ую</w:t>
      </w:r>
      <w:r w:rsidRPr="00C1310B">
        <w:rPr>
          <w:rFonts w:ascii="Times New Roman" w:hAnsi="Times New Roman"/>
          <w:sz w:val="28"/>
          <w:szCs w:val="28"/>
        </w:rPr>
        <w:t>, психолого-педагогическ</w:t>
      </w:r>
      <w:r w:rsidR="00B00956">
        <w:rPr>
          <w:rFonts w:ascii="Times New Roman" w:hAnsi="Times New Roman"/>
          <w:sz w:val="28"/>
          <w:szCs w:val="28"/>
        </w:rPr>
        <w:t>ую</w:t>
      </w:r>
      <w:r w:rsidRPr="00C1310B">
        <w:rPr>
          <w:rFonts w:ascii="Times New Roman" w:hAnsi="Times New Roman"/>
          <w:sz w:val="28"/>
          <w:szCs w:val="28"/>
        </w:rPr>
        <w:t>, диагностическ</w:t>
      </w:r>
      <w:r w:rsidR="00B00956">
        <w:rPr>
          <w:rFonts w:ascii="Times New Roman" w:hAnsi="Times New Roman"/>
          <w:sz w:val="28"/>
          <w:szCs w:val="28"/>
        </w:rPr>
        <w:t>ую</w:t>
      </w:r>
      <w:r w:rsidRPr="00C1310B">
        <w:rPr>
          <w:rFonts w:ascii="Times New Roman" w:hAnsi="Times New Roman"/>
          <w:sz w:val="28"/>
          <w:szCs w:val="28"/>
        </w:rPr>
        <w:t xml:space="preserve"> и консультативную помощь родителям (законным представителям) детей, не посещающих дошкольные учреждения.</w:t>
      </w:r>
    </w:p>
    <w:p w:rsidR="00AD7740"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период введения режима повышенной готовности в Ханты-Мансийском автономном округе – Югре </w:t>
      </w:r>
      <w:r w:rsidR="00AD7740" w:rsidRPr="00C1310B">
        <w:rPr>
          <w:rFonts w:ascii="Times New Roman" w:hAnsi="Times New Roman"/>
          <w:sz w:val="28"/>
          <w:szCs w:val="28"/>
        </w:rPr>
        <w:t>организация образовательного процесса в дошкольных образовательных организациях Ханты-Мансийского района осуществлялась в мобильных группах с соблюдением требований санитарного законодательства Российской Федерации (СП 3.1/2.4.3598-20).</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Укомплектованность кадрами образовательных учреждений составляет 97,3%, количество вакансий – 12 (учителя физики, математики, английского языка, русского языка и литературы, начальных классов, информатики, учител</w:t>
      </w:r>
      <w:r w:rsidR="007137BE" w:rsidRPr="00C1310B">
        <w:rPr>
          <w:rFonts w:ascii="Times New Roman" w:hAnsi="Times New Roman"/>
          <w:sz w:val="28"/>
          <w:szCs w:val="28"/>
        </w:rPr>
        <w:t>ь-дефектолог, педагог-психолог). М</w:t>
      </w:r>
      <w:r w:rsidRPr="00C1310B">
        <w:rPr>
          <w:rFonts w:ascii="Times New Roman" w:hAnsi="Times New Roman"/>
          <w:sz w:val="28"/>
          <w:szCs w:val="28"/>
        </w:rPr>
        <w:t>атериально-техническая база учреждений отвечает современным требованиям.</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2020 года в образовательных организациях района с целью профилактики распространения новой кор</w:t>
      </w:r>
      <w:r w:rsidR="001A0880" w:rsidRPr="00C1310B">
        <w:rPr>
          <w:rFonts w:ascii="Times New Roman" w:hAnsi="Times New Roman"/>
          <w:sz w:val="28"/>
          <w:szCs w:val="28"/>
        </w:rPr>
        <w:t>онавирус</w:t>
      </w:r>
      <w:r w:rsidR="00B00956">
        <w:rPr>
          <w:rFonts w:ascii="Times New Roman" w:hAnsi="Times New Roman"/>
          <w:sz w:val="28"/>
          <w:szCs w:val="28"/>
        </w:rPr>
        <w:t>н</w:t>
      </w:r>
      <w:r w:rsidR="001A0880" w:rsidRPr="00C1310B">
        <w:rPr>
          <w:rFonts w:ascii="Times New Roman" w:hAnsi="Times New Roman"/>
          <w:sz w:val="28"/>
          <w:szCs w:val="28"/>
        </w:rPr>
        <w:t>ой инфекции COVID</w:t>
      </w:r>
      <w:r w:rsidR="00B00956">
        <w:rPr>
          <w:rFonts w:ascii="Times New Roman" w:hAnsi="Times New Roman"/>
          <w:sz w:val="28"/>
          <w:szCs w:val="28"/>
        </w:rPr>
        <w:t>-</w:t>
      </w:r>
      <w:r w:rsidR="001A0880" w:rsidRPr="00C1310B">
        <w:rPr>
          <w:rFonts w:ascii="Times New Roman" w:hAnsi="Times New Roman"/>
          <w:sz w:val="28"/>
          <w:szCs w:val="28"/>
        </w:rPr>
        <w:t>19</w:t>
      </w:r>
      <w:r w:rsidRPr="00C1310B">
        <w:rPr>
          <w:rFonts w:ascii="Times New Roman" w:hAnsi="Times New Roman"/>
          <w:sz w:val="28"/>
          <w:szCs w:val="28"/>
        </w:rPr>
        <w:t xml:space="preserve"> деятельность осуществляется в соответствии с санитарными правилами, утвержденными постановлением Главного государственного санитарного врача РФ от 30</w:t>
      </w:r>
      <w:r w:rsidR="001A0880" w:rsidRPr="00C1310B">
        <w:rPr>
          <w:rFonts w:ascii="Times New Roman" w:hAnsi="Times New Roman"/>
          <w:sz w:val="28"/>
          <w:szCs w:val="28"/>
        </w:rPr>
        <w:t>.06.</w:t>
      </w:r>
      <w:r w:rsidRPr="00C1310B">
        <w:rPr>
          <w:rFonts w:ascii="Times New Roman" w:hAnsi="Times New Roman"/>
          <w:sz w:val="28"/>
          <w:szCs w:val="28"/>
        </w:rPr>
        <w:t>2020 №</w:t>
      </w:r>
      <w:r w:rsidR="00B00956">
        <w:rPr>
          <w:rFonts w:ascii="Times New Roman" w:hAnsi="Times New Roman"/>
          <w:sz w:val="28"/>
          <w:szCs w:val="28"/>
        </w:rPr>
        <w:t xml:space="preserve"> </w:t>
      </w:r>
      <w:r w:rsidRPr="00C1310B">
        <w:rPr>
          <w:rFonts w:ascii="Times New Roman" w:hAnsi="Times New Roman"/>
          <w:sz w:val="28"/>
          <w:szCs w:val="28"/>
        </w:rPr>
        <w:t>16. Они же обязывают ограничить проведение массовых мероприятий в образовательных организациях.</w:t>
      </w:r>
    </w:p>
    <w:p w:rsidR="00704AD6" w:rsidRPr="00C1310B" w:rsidRDefault="00047C6D"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.15.</w:t>
      </w:r>
      <w:r w:rsidR="00704AD6" w:rsidRPr="00C1310B">
        <w:rPr>
          <w:rFonts w:ascii="Times New Roman" w:hAnsi="Times New Roman"/>
          <w:sz w:val="28"/>
          <w:szCs w:val="28"/>
        </w:rPr>
        <w:t xml:space="preserve"> Обеспечение содержания зданий и сооружений муниципальных образовательных учреждений, обустройство прилегающих к ним территорий.</w:t>
      </w:r>
    </w:p>
    <w:p w:rsidR="00B304A4" w:rsidRPr="00C1310B" w:rsidRDefault="00704AD6" w:rsidP="00704AD6">
      <w:pPr>
        <w:spacing w:after="0" w:line="240" w:lineRule="auto"/>
        <w:ind w:firstLine="709"/>
        <w:jc w:val="both"/>
        <w:textAlignment w:val="baseline"/>
        <w:rPr>
          <w:rFonts w:ascii="Times New Roman" w:eastAsia="Times New Roman" w:hAnsi="Times New Roman"/>
          <w:color w:val="000000"/>
          <w:sz w:val="28"/>
          <w:szCs w:val="28"/>
          <w:lang w:eastAsia="ru-RU"/>
        </w:rPr>
      </w:pPr>
      <w:r w:rsidRPr="00C1310B">
        <w:rPr>
          <w:rFonts w:ascii="Times New Roman" w:hAnsi="Times New Roman"/>
          <w:sz w:val="28"/>
          <w:szCs w:val="28"/>
        </w:rPr>
        <w:t>В части содержания зданий и сооружений муниципальных образовательных учреждений, обустройств</w:t>
      </w:r>
      <w:r w:rsidRPr="00C1310B">
        <w:rPr>
          <w:sz w:val="28"/>
          <w:szCs w:val="28"/>
        </w:rPr>
        <w:t>а</w:t>
      </w:r>
      <w:r w:rsidRPr="00C1310B">
        <w:rPr>
          <w:rFonts w:ascii="Times New Roman" w:hAnsi="Times New Roman"/>
          <w:sz w:val="28"/>
          <w:szCs w:val="28"/>
        </w:rPr>
        <w:t xml:space="preserve"> прилегающих к ним</w:t>
      </w:r>
      <w:r w:rsidRPr="00C1310B">
        <w:rPr>
          <w:rFonts w:ascii="Times New Roman" w:hAnsi="Times New Roman"/>
          <w:b/>
          <w:sz w:val="28"/>
          <w:szCs w:val="28"/>
        </w:rPr>
        <w:t xml:space="preserve"> </w:t>
      </w:r>
      <w:r w:rsidRPr="00C1310B">
        <w:rPr>
          <w:rFonts w:ascii="Times New Roman" w:hAnsi="Times New Roman"/>
          <w:sz w:val="28"/>
          <w:szCs w:val="28"/>
        </w:rPr>
        <w:t>территорий</w:t>
      </w:r>
      <w:r w:rsidRPr="00C1310B">
        <w:rPr>
          <w:b/>
          <w:sz w:val="28"/>
          <w:szCs w:val="28"/>
        </w:rPr>
        <w:t xml:space="preserve"> </w:t>
      </w:r>
      <w:r w:rsidRPr="00C1310B">
        <w:rPr>
          <w:rFonts w:ascii="Times New Roman" w:eastAsia="Times New Roman" w:hAnsi="Times New Roman"/>
          <w:color w:val="000000"/>
          <w:sz w:val="28"/>
          <w:szCs w:val="28"/>
          <w:lang w:eastAsia="ru-RU"/>
        </w:rPr>
        <w:t>обеспечена подготовка образовательных организаций Ханты-Мансийского района к новому 2021</w:t>
      </w:r>
      <w:r w:rsidR="001A0880" w:rsidRPr="00C1310B">
        <w:rPr>
          <w:rFonts w:ascii="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2022 учебному году и их комплексная безопасность.</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lastRenderedPageBreak/>
        <w:t xml:space="preserve">В рамках реализации </w:t>
      </w:r>
      <w:r w:rsidRPr="00C1310B">
        <w:rPr>
          <w:rFonts w:ascii="Times New Roman" w:hAnsi="Times New Roman"/>
          <w:color w:val="000000"/>
          <w:sz w:val="28"/>
          <w:szCs w:val="28"/>
        </w:rPr>
        <w:t>муниципальной программы «Развитие образования в Ханты-Мансийском районе на 2019</w:t>
      </w:r>
      <w:r w:rsidR="001A0880" w:rsidRPr="00C1310B">
        <w:rPr>
          <w:rFonts w:ascii="Times New Roman" w:hAnsi="Times New Roman"/>
          <w:color w:val="000000"/>
          <w:sz w:val="28"/>
          <w:szCs w:val="28"/>
          <w:lang w:eastAsia="ru-RU"/>
        </w:rPr>
        <w:t>–</w:t>
      </w:r>
      <w:r w:rsidRPr="00C1310B">
        <w:rPr>
          <w:rFonts w:ascii="Times New Roman" w:hAnsi="Times New Roman"/>
          <w:color w:val="000000"/>
          <w:sz w:val="28"/>
          <w:szCs w:val="28"/>
        </w:rPr>
        <w:t xml:space="preserve">2023 годы» в 2021 году </w:t>
      </w:r>
      <w:r w:rsidRPr="00C1310B">
        <w:rPr>
          <w:rFonts w:ascii="Times New Roman" w:hAnsi="Times New Roman"/>
          <w:color w:val="000000"/>
          <w:sz w:val="28"/>
          <w:szCs w:val="28"/>
          <w:lang w:eastAsia="ru-RU"/>
        </w:rPr>
        <w:t>направлено</w:t>
      </w:r>
      <w:r w:rsidR="009F248A"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168</w:t>
      </w:r>
      <w:r w:rsidR="009F248A"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1</w:t>
      </w:r>
      <w:r w:rsidR="009F248A"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(2020 год – 68</w:t>
      </w:r>
      <w:r w:rsidR="009F248A"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7</w:t>
      </w:r>
      <w:r w:rsidR="009F248A"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в том числе на: </w:t>
      </w:r>
    </w:p>
    <w:p w:rsidR="00B304A4" w:rsidRPr="00A8322D" w:rsidRDefault="00B304A4" w:rsidP="00B304A4">
      <w:pPr>
        <w:spacing w:after="0" w:line="240" w:lineRule="auto"/>
        <w:ind w:firstLine="709"/>
        <w:jc w:val="both"/>
        <w:textAlignment w:val="baseline"/>
        <w:rPr>
          <w:rFonts w:ascii="Times New Roman" w:hAnsi="Times New Roman"/>
          <w:sz w:val="28"/>
          <w:szCs w:val="28"/>
          <w:lang w:eastAsia="ru-RU"/>
        </w:rPr>
      </w:pPr>
      <w:r w:rsidRPr="00A8322D">
        <w:rPr>
          <w:rFonts w:ascii="Times New Roman" w:hAnsi="Times New Roman"/>
          <w:sz w:val="28"/>
          <w:szCs w:val="28"/>
          <w:lang w:eastAsia="ru-RU"/>
        </w:rPr>
        <w:t xml:space="preserve">проведение капитальных ремонтов зданий, сооружений </w:t>
      </w:r>
      <w:r w:rsidR="00165D30" w:rsidRPr="00A8322D">
        <w:rPr>
          <w:rFonts w:ascii="Times New Roman" w:hAnsi="Times New Roman"/>
          <w:sz w:val="28"/>
          <w:szCs w:val="28"/>
          <w:lang w:eastAsia="ru-RU"/>
        </w:rPr>
        <w:t>8</w:t>
      </w:r>
      <w:r w:rsidRPr="00A8322D">
        <w:rPr>
          <w:rFonts w:ascii="Times New Roman" w:hAnsi="Times New Roman"/>
          <w:sz w:val="28"/>
          <w:szCs w:val="28"/>
          <w:lang w:eastAsia="ru-RU"/>
        </w:rPr>
        <w:t xml:space="preserve"> общеобразовательных организаций (ремонт кровли, фасада, спортзала, систем отопления, водоснабжения, канализации, электроснабжения, разработка проектно-сметной документации для проведения капитального ремонта) в п. Сибирский, с. Нялинское, п. Красноленинский, с. Тюли,</w:t>
      </w:r>
      <w:r w:rsidR="0009667F" w:rsidRPr="00A8322D">
        <w:rPr>
          <w:rFonts w:ascii="Times New Roman" w:hAnsi="Times New Roman"/>
          <w:sz w:val="28"/>
          <w:szCs w:val="28"/>
          <w:lang w:eastAsia="ru-RU"/>
        </w:rPr>
        <w:t xml:space="preserve"> </w:t>
      </w:r>
      <w:r w:rsidRPr="00A8322D">
        <w:rPr>
          <w:rFonts w:ascii="Times New Roman" w:hAnsi="Times New Roman"/>
          <w:sz w:val="28"/>
          <w:szCs w:val="28"/>
          <w:lang w:eastAsia="ru-RU"/>
        </w:rPr>
        <w:t>п. Горноправдинск, с. Батово, с. Елизарово, д. Ягурьях – 58</w:t>
      </w:r>
      <w:r w:rsidR="009F248A" w:rsidRPr="00A8322D">
        <w:rPr>
          <w:rFonts w:ascii="Times New Roman" w:hAnsi="Times New Roman"/>
          <w:sz w:val="28"/>
          <w:szCs w:val="28"/>
          <w:lang w:eastAsia="ru-RU"/>
        </w:rPr>
        <w:t xml:space="preserve">,5 </w:t>
      </w:r>
      <w:proofErr w:type="gramStart"/>
      <w:r w:rsidR="003634F6" w:rsidRPr="00A8322D">
        <w:rPr>
          <w:rFonts w:ascii="Times New Roman" w:hAnsi="Times New Roman"/>
          <w:sz w:val="28"/>
          <w:szCs w:val="28"/>
          <w:lang w:eastAsia="ru-RU"/>
        </w:rPr>
        <w:t>млн</w:t>
      </w:r>
      <w:proofErr w:type="gramEnd"/>
      <w:r w:rsidRPr="00A8322D">
        <w:rPr>
          <w:rFonts w:ascii="Times New Roman" w:hAnsi="Times New Roman"/>
          <w:sz w:val="28"/>
          <w:szCs w:val="28"/>
          <w:lang w:eastAsia="ru-RU"/>
        </w:rPr>
        <w:t xml:space="preserve"> рублей</w:t>
      </w:r>
      <w:r w:rsidR="0009667F" w:rsidRPr="00A8322D">
        <w:rPr>
          <w:rFonts w:ascii="Times New Roman" w:hAnsi="Times New Roman"/>
          <w:sz w:val="28"/>
          <w:szCs w:val="28"/>
          <w:lang w:eastAsia="ru-RU"/>
        </w:rPr>
        <w:t xml:space="preserve"> </w:t>
      </w:r>
      <w:r w:rsidRPr="00A8322D">
        <w:rPr>
          <w:rFonts w:ascii="Times New Roman" w:hAnsi="Times New Roman"/>
          <w:sz w:val="28"/>
          <w:szCs w:val="28"/>
          <w:lang w:eastAsia="ru-RU"/>
        </w:rPr>
        <w:t>(2020 год – 28</w:t>
      </w:r>
      <w:r w:rsidR="009F248A" w:rsidRPr="00A8322D">
        <w:rPr>
          <w:rFonts w:ascii="Times New Roman" w:hAnsi="Times New Roman"/>
          <w:sz w:val="28"/>
          <w:szCs w:val="28"/>
          <w:lang w:eastAsia="ru-RU"/>
        </w:rPr>
        <w:t>,</w:t>
      </w:r>
      <w:r w:rsidRPr="00A8322D">
        <w:rPr>
          <w:rFonts w:ascii="Times New Roman" w:hAnsi="Times New Roman"/>
          <w:sz w:val="28"/>
          <w:szCs w:val="28"/>
          <w:lang w:eastAsia="ru-RU"/>
        </w:rPr>
        <w:t>4</w:t>
      </w:r>
      <w:r w:rsidR="009F248A" w:rsidRPr="00A8322D">
        <w:rPr>
          <w:rFonts w:ascii="Times New Roman" w:hAnsi="Times New Roman"/>
          <w:sz w:val="28"/>
          <w:szCs w:val="28"/>
          <w:lang w:eastAsia="ru-RU"/>
        </w:rPr>
        <w:t xml:space="preserve"> </w:t>
      </w:r>
      <w:r w:rsidR="003634F6" w:rsidRPr="00A8322D">
        <w:rPr>
          <w:rFonts w:ascii="Times New Roman" w:hAnsi="Times New Roman"/>
          <w:sz w:val="28"/>
          <w:szCs w:val="28"/>
          <w:lang w:eastAsia="ru-RU"/>
        </w:rPr>
        <w:t>млн</w:t>
      </w:r>
      <w:r w:rsidRPr="00A8322D">
        <w:rPr>
          <w:rFonts w:ascii="Times New Roman" w:hAnsi="Times New Roman"/>
          <w:sz w:val="28"/>
          <w:szCs w:val="28"/>
          <w:lang w:eastAsia="ru-RU"/>
        </w:rPr>
        <w:t xml:space="preserve"> 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проведение мероприятий по текущему ремонту 33 образовательных учреждений (шпатлевка, побелка, покраска стен, полов, потолков, покраска пандусов, перил, поручней, подоконников, дверей, пожарных лестниц, ограждений, пожарного инвентаря, замена полового покрытия, ремонт септиков, замена выключателей, розеток, смесителей, сантехники, канализационных труб, раковин, ремонт пандусов, оконных стеклопакетов и др.) – 18</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5</w:t>
      </w:r>
      <w:r w:rsidR="00084DC3" w:rsidRPr="00C1310B">
        <w:rPr>
          <w:rFonts w:ascii="Times New Roman" w:hAnsi="Times New Roman"/>
          <w:color w:val="000000"/>
          <w:sz w:val="28"/>
          <w:szCs w:val="28"/>
          <w:lang w:eastAsia="ru-RU"/>
        </w:rPr>
        <w:t xml:space="preserve"> </w:t>
      </w:r>
      <w:proofErr w:type="gramStart"/>
      <w:r w:rsidR="003634F6">
        <w:rPr>
          <w:rFonts w:ascii="Times New Roman" w:hAnsi="Times New Roman"/>
          <w:color w:val="000000"/>
          <w:sz w:val="28"/>
          <w:szCs w:val="28"/>
          <w:lang w:eastAsia="ru-RU"/>
        </w:rPr>
        <w:t>млн</w:t>
      </w:r>
      <w:proofErr w:type="gramEnd"/>
      <w:r w:rsidRPr="00C1310B">
        <w:rPr>
          <w:rFonts w:ascii="Times New Roman" w:hAnsi="Times New Roman"/>
          <w:color w:val="000000"/>
          <w:sz w:val="28"/>
          <w:szCs w:val="28"/>
          <w:lang w:eastAsia="ru-RU"/>
        </w:rPr>
        <w:t xml:space="preserve"> рублей </w:t>
      </w:r>
      <w:r w:rsidR="00084DC3"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(2020 год – 14</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4</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укрепление пожарной безопасности (приобретение, поверка, перезаправка огнетушителей, проверка и испытание электрооборудования, проверка качества огнезащитного состава чердачных помещений, пропитка огнезащитным составом, обслуживание вентиляции) – 10</w:t>
      </w:r>
      <w:r w:rsidR="00084DC3" w:rsidRPr="00C1310B">
        <w:rPr>
          <w:rFonts w:ascii="Times New Roman" w:hAnsi="Times New Roman"/>
          <w:color w:val="000000"/>
          <w:sz w:val="28"/>
          <w:szCs w:val="28"/>
          <w:lang w:eastAsia="ru-RU"/>
        </w:rPr>
        <w:t xml:space="preserve">,6 </w:t>
      </w:r>
      <w:proofErr w:type="gramStart"/>
      <w:r w:rsidR="003634F6">
        <w:rPr>
          <w:rFonts w:ascii="Times New Roman" w:hAnsi="Times New Roman"/>
          <w:color w:val="000000"/>
          <w:sz w:val="28"/>
          <w:szCs w:val="28"/>
          <w:lang w:eastAsia="ru-RU"/>
        </w:rPr>
        <w:t>млн</w:t>
      </w:r>
      <w:proofErr w:type="gramEnd"/>
      <w:r w:rsidRPr="00C1310B">
        <w:rPr>
          <w:rFonts w:ascii="Times New Roman" w:hAnsi="Times New Roman"/>
          <w:color w:val="000000"/>
          <w:sz w:val="28"/>
          <w:szCs w:val="28"/>
          <w:lang w:eastAsia="ru-RU"/>
        </w:rPr>
        <w:t xml:space="preserve"> рублей (2020 год – 8</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9</w:t>
      </w:r>
      <w:r w:rsidR="00084DC3"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укрепление санитарно-эпидемиологической безопасности (обслуживание систем водоочистки воды, выполнение программ производственного контроля, приобретение бутилированной воды) – 10</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4</w:t>
      </w:r>
      <w:r w:rsidR="00084DC3" w:rsidRPr="00C1310B">
        <w:rPr>
          <w:rFonts w:ascii="Times New Roman" w:hAnsi="Times New Roman"/>
          <w:color w:val="000000"/>
          <w:sz w:val="28"/>
          <w:szCs w:val="28"/>
          <w:lang w:eastAsia="ru-RU"/>
        </w:rPr>
        <w:t xml:space="preserve"> </w:t>
      </w:r>
      <w:proofErr w:type="gramStart"/>
      <w:r w:rsidR="003634F6">
        <w:rPr>
          <w:rFonts w:ascii="Times New Roman" w:hAnsi="Times New Roman"/>
          <w:color w:val="000000"/>
          <w:sz w:val="28"/>
          <w:szCs w:val="28"/>
          <w:lang w:eastAsia="ru-RU"/>
        </w:rPr>
        <w:t>млн</w:t>
      </w:r>
      <w:proofErr w:type="gramEnd"/>
      <w:r w:rsidRPr="00C1310B">
        <w:rPr>
          <w:rFonts w:ascii="Times New Roman" w:hAnsi="Times New Roman"/>
          <w:color w:val="000000"/>
          <w:sz w:val="28"/>
          <w:szCs w:val="28"/>
          <w:lang w:eastAsia="ru-RU"/>
        </w:rPr>
        <w:t xml:space="preserve"> рублей (2020 год – </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10</w:t>
      </w:r>
      <w:r w:rsidR="00084DC3" w:rsidRPr="00C1310B">
        <w:rPr>
          <w:rFonts w:ascii="Times New Roman" w:hAnsi="Times New Roman"/>
          <w:color w:val="000000"/>
          <w:sz w:val="28"/>
          <w:szCs w:val="28"/>
          <w:lang w:eastAsia="ru-RU"/>
        </w:rPr>
        <w:t xml:space="preserve">,5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повышение энергоэффективности (промывка систем отопления, замена внутреннего освещения (светильников) – 5</w:t>
      </w:r>
      <w:r w:rsidR="00084DC3" w:rsidRPr="00C1310B">
        <w:rPr>
          <w:rFonts w:ascii="Times New Roman" w:hAnsi="Times New Roman"/>
          <w:color w:val="000000"/>
          <w:sz w:val="28"/>
          <w:szCs w:val="28"/>
          <w:lang w:eastAsia="ru-RU"/>
        </w:rPr>
        <w:t>,2</w:t>
      </w:r>
      <w:r w:rsidRPr="00C1310B">
        <w:rPr>
          <w:rFonts w:ascii="Times New Roman" w:hAnsi="Times New Roman"/>
          <w:color w:val="000000"/>
          <w:sz w:val="28"/>
          <w:szCs w:val="28"/>
          <w:lang w:eastAsia="ru-RU"/>
        </w:rPr>
        <w:t xml:space="preserve"> </w:t>
      </w:r>
      <w:proofErr w:type="gramStart"/>
      <w:r w:rsidR="003634F6">
        <w:rPr>
          <w:rFonts w:ascii="Times New Roman" w:hAnsi="Times New Roman"/>
          <w:color w:val="000000"/>
          <w:sz w:val="28"/>
          <w:szCs w:val="28"/>
          <w:lang w:eastAsia="ru-RU"/>
        </w:rPr>
        <w:t>млн</w:t>
      </w:r>
      <w:proofErr w:type="gramEnd"/>
      <w:r w:rsidRPr="00C1310B">
        <w:rPr>
          <w:rFonts w:ascii="Times New Roman" w:hAnsi="Times New Roman"/>
          <w:color w:val="000000"/>
          <w:sz w:val="28"/>
          <w:szCs w:val="28"/>
          <w:lang w:eastAsia="ru-RU"/>
        </w:rPr>
        <w:t xml:space="preserve"> рублей (2020 год – </w:t>
      </w:r>
      <w:r w:rsidR="00084DC3"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3</w:t>
      </w:r>
      <w:r w:rsidR="00084DC3" w:rsidRPr="00C1310B">
        <w:rPr>
          <w:rFonts w:ascii="Times New Roman" w:hAnsi="Times New Roman"/>
          <w:color w:val="000000"/>
          <w:sz w:val="28"/>
          <w:szCs w:val="28"/>
          <w:lang w:eastAsia="ru-RU"/>
        </w:rPr>
        <w:t xml:space="preserve">,1 </w:t>
      </w:r>
      <w:r w:rsidR="003634F6">
        <w:rPr>
          <w:rFonts w:ascii="Times New Roman" w:hAnsi="Times New Roman"/>
          <w:color w:val="000000"/>
          <w:sz w:val="28"/>
          <w:szCs w:val="28"/>
          <w:lang w:eastAsia="ru-RU"/>
        </w:rPr>
        <w:t>млн</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рублей);</w:t>
      </w:r>
    </w:p>
    <w:p w:rsidR="00B304A4" w:rsidRPr="00C1310B" w:rsidRDefault="00B304A4" w:rsidP="00B304A4">
      <w:pPr>
        <w:spacing w:after="0" w:line="240" w:lineRule="auto"/>
        <w:ind w:firstLine="709"/>
        <w:jc w:val="both"/>
        <w:textAlignment w:val="baseline"/>
        <w:rPr>
          <w:rFonts w:ascii="Times New Roman" w:hAnsi="Times New Roman"/>
          <w:color w:val="000000"/>
          <w:sz w:val="28"/>
          <w:szCs w:val="28"/>
          <w:lang w:eastAsia="ru-RU"/>
        </w:rPr>
      </w:pPr>
      <w:r w:rsidRPr="00C1310B">
        <w:rPr>
          <w:rFonts w:ascii="Times New Roman" w:hAnsi="Times New Roman"/>
          <w:color w:val="000000"/>
          <w:sz w:val="28"/>
          <w:szCs w:val="28"/>
          <w:lang w:eastAsia="ru-RU"/>
        </w:rPr>
        <w:t>антитеррористическую защищенность (ремонт (модернизация) систем видеонаблюдения, установка (ремонт) ограждения зданий и сооружений, установка, обслуживание СКУД, физическая охрана) – 64</w:t>
      </w:r>
      <w:r w:rsidR="00084DC3"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9</w:t>
      </w:r>
      <w:r w:rsidR="00084DC3" w:rsidRPr="00C1310B">
        <w:rPr>
          <w:rFonts w:ascii="Times New Roman" w:hAnsi="Times New Roman"/>
          <w:color w:val="000000"/>
          <w:sz w:val="28"/>
          <w:szCs w:val="28"/>
          <w:lang w:eastAsia="ru-RU"/>
        </w:rPr>
        <w:t xml:space="preserve"> </w:t>
      </w:r>
      <w:proofErr w:type="gramStart"/>
      <w:r w:rsidR="003634F6">
        <w:rPr>
          <w:rFonts w:ascii="Times New Roman" w:hAnsi="Times New Roman"/>
          <w:color w:val="000000"/>
          <w:sz w:val="28"/>
          <w:szCs w:val="28"/>
          <w:lang w:eastAsia="ru-RU"/>
        </w:rPr>
        <w:t>млн</w:t>
      </w:r>
      <w:proofErr w:type="gramEnd"/>
      <w:r w:rsidRPr="00C1310B">
        <w:rPr>
          <w:rFonts w:ascii="Times New Roman" w:hAnsi="Times New Roman"/>
          <w:color w:val="000000"/>
          <w:sz w:val="28"/>
          <w:szCs w:val="28"/>
          <w:lang w:eastAsia="ru-RU"/>
        </w:rPr>
        <w:t xml:space="preserve"> рублей (в том числе выделено дополнительно 10,0 </w:t>
      </w:r>
      <w:r w:rsidR="003634F6">
        <w:rPr>
          <w:rFonts w:ascii="Times New Roman" w:hAnsi="Times New Roman"/>
          <w:color w:val="000000"/>
          <w:sz w:val="28"/>
          <w:szCs w:val="28"/>
          <w:lang w:eastAsia="ru-RU"/>
        </w:rPr>
        <w:t>млн</w:t>
      </w:r>
      <w:r w:rsidRPr="00C1310B">
        <w:rPr>
          <w:rFonts w:ascii="Times New Roman" w:hAnsi="Times New Roman"/>
          <w:color w:val="000000"/>
          <w:sz w:val="28"/>
          <w:szCs w:val="28"/>
          <w:lang w:eastAsia="ru-RU"/>
        </w:rPr>
        <w:t xml:space="preserve"> рублей в соответствии с постановлением Правительства Ханты-Мансийского автономного округа – Югры от 02.07.2021 </w:t>
      </w:r>
      <w:r w:rsidR="00DA519C">
        <w:rPr>
          <w:rFonts w:ascii="Times New Roman" w:hAnsi="Times New Roman"/>
          <w:color w:val="000000"/>
          <w:sz w:val="28"/>
          <w:szCs w:val="28"/>
          <w:lang w:eastAsia="ru-RU"/>
        </w:rPr>
        <w:br/>
      </w:r>
      <w:r w:rsidRPr="00C1310B">
        <w:rPr>
          <w:rFonts w:ascii="Times New Roman" w:hAnsi="Times New Roman"/>
          <w:color w:val="000000"/>
          <w:sz w:val="28"/>
          <w:szCs w:val="28"/>
          <w:lang w:eastAsia="ru-RU"/>
        </w:rPr>
        <w:t>№ 240-п) (2020 год – 3</w:t>
      </w:r>
      <w:r w:rsidR="00084DC3" w:rsidRPr="00C1310B">
        <w:rPr>
          <w:rFonts w:ascii="Times New Roman" w:hAnsi="Times New Roman"/>
          <w:color w:val="000000"/>
          <w:sz w:val="28"/>
          <w:szCs w:val="28"/>
          <w:lang w:eastAsia="ru-RU"/>
        </w:rPr>
        <w:t>,3</w:t>
      </w:r>
      <w:r w:rsidRPr="00C1310B">
        <w:rPr>
          <w:rFonts w:ascii="Times New Roman" w:hAnsi="Times New Roman"/>
          <w:color w:val="000000"/>
          <w:sz w:val="28"/>
          <w:szCs w:val="28"/>
          <w:lang w:eastAsia="ru-RU"/>
        </w:rPr>
        <w:t xml:space="preserve"> </w:t>
      </w:r>
      <w:r w:rsidR="003634F6">
        <w:rPr>
          <w:rFonts w:ascii="Times New Roman" w:hAnsi="Times New Roman"/>
          <w:color w:val="000000"/>
          <w:sz w:val="28"/>
          <w:szCs w:val="28"/>
          <w:lang w:eastAsia="ru-RU"/>
        </w:rPr>
        <w:t>млн</w:t>
      </w:r>
      <w:r w:rsidR="001A0880"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рублей).</w:t>
      </w:r>
    </w:p>
    <w:p w:rsidR="00704AD6" w:rsidRPr="00C1310B" w:rsidRDefault="00704AD6" w:rsidP="00704AD6">
      <w:pPr>
        <w:spacing w:after="0" w:line="240" w:lineRule="auto"/>
        <w:ind w:firstLine="709"/>
        <w:jc w:val="both"/>
        <w:textAlignment w:val="baseline"/>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Материально-техническое обеспечение образовательных организаций соответствует требованиям </w:t>
      </w:r>
      <w:r w:rsidR="006429DA" w:rsidRPr="00C1310B">
        <w:rPr>
          <w:rFonts w:ascii="Times New Roman" w:eastAsia="Times New Roman" w:hAnsi="Times New Roman"/>
          <w:sz w:val="28"/>
          <w:szCs w:val="28"/>
          <w:lang w:eastAsia="ru-RU"/>
        </w:rPr>
        <w:t>ф</w:t>
      </w:r>
      <w:r w:rsidRPr="00C1310B">
        <w:rPr>
          <w:rFonts w:ascii="Times New Roman" w:eastAsia="Times New Roman" w:hAnsi="Times New Roman"/>
          <w:sz w:val="28"/>
          <w:szCs w:val="28"/>
          <w:lang w:eastAsia="ru-RU"/>
        </w:rPr>
        <w:t>едеральных государственных образовательных стандартов.</w:t>
      </w:r>
    </w:p>
    <w:p w:rsidR="00704AD6" w:rsidRPr="00C1310B" w:rsidRDefault="008C1E83" w:rsidP="00704AD6">
      <w:pPr>
        <w:spacing w:after="0" w:line="240" w:lineRule="auto"/>
        <w:ind w:firstLine="709"/>
        <w:jc w:val="both"/>
        <w:textAlignment w:val="baseline"/>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Приобретено 12 087 комплектов учебной литературы. </w:t>
      </w:r>
      <w:r w:rsidR="00704AD6" w:rsidRPr="00C1310B">
        <w:rPr>
          <w:rFonts w:ascii="Times New Roman" w:eastAsia="Times New Roman" w:hAnsi="Times New Roman"/>
          <w:sz w:val="28"/>
          <w:szCs w:val="28"/>
          <w:lang w:eastAsia="ru-RU"/>
        </w:rPr>
        <w:t xml:space="preserve">Обеспеченность школьными учебниками составляет 100%. </w:t>
      </w:r>
    </w:p>
    <w:p w:rsidR="00DD3C65" w:rsidRPr="00C1310B" w:rsidRDefault="00E75B6D" w:rsidP="00D2079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.16.</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оказания медицинской помощи населению на т</w:t>
      </w:r>
      <w:r w:rsidR="00D20792" w:rsidRPr="00C1310B">
        <w:rPr>
          <w:rFonts w:ascii="Times New Roman" w:hAnsi="Times New Roman"/>
          <w:sz w:val="28"/>
          <w:szCs w:val="28"/>
        </w:rPr>
        <w:t>ерритории муниципального района.</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Структура сети здравоохранения Ханты-Мансийского района представлена бюджетным учреждением Ханты-Мансийского автономного округа – Югры «Ханты-Мансийская районная больница» (далее – районная больница), оказывающим первичную медико-санитарную, специализированную и скорую </w:t>
      </w:r>
      <w:r w:rsidRPr="00C1310B">
        <w:rPr>
          <w:rFonts w:ascii="Times New Roman" w:eastAsia="Times New Roman" w:hAnsi="Times New Roman"/>
          <w:color w:val="000000"/>
          <w:sz w:val="28"/>
          <w:szCs w:val="28"/>
          <w:lang w:eastAsia="ru-RU"/>
        </w:rPr>
        <w:lastRenderedPageBreak/>
        <w:t>медицинскую помощь, в состав которого входят 3 участковые больницы, поликлиника, расположенная в г. Ханты-Мансийске, 3 врачебны</w:t>
      </w:r>
      <w:r w:rsidR="007C6971">
        <w:rPr>
          <w:rFonts w:ascii="Times New Roman" w:eastAsia="Times New Roman" w:hAnsi="Times New Roman"/>
          <w:color w:val="000000"/>
          <w:sz w:val="28"/>
          <w:szCs w:val="28"/>
          <w:lang w:eastAsia="ru-RU"/>
        </w:rPr>
        <w:t>е</w:t>
      </w:r>
      <w:r w:rsidRPr="00C1310B">
        <w:rPr>
          <w:rFonts w:ascii="Times New Roman" w:eastAsia="Times New Roman" w:hAnsi="Times New Roman"/>
          <w:color w:val="000000"/>
          <w:sz w:val="28"/>
          <w:szCs w:val="28"/>
          <w:lang w:eastAsia="ru-RU"/>
        </w:rPr>
        <w:t xml:space="preserve"> амбулатории, 19 фельдшерско-акушерских пунктов.</w:t>
      </w:r>
    </w:p>
    <w:p w:rsidR="00970ED4" w:rsidRPr="00C1310B" w:rsidRDefault="00970ED4" w:rsidP="00970ED4">
      <w:pPr>
        <w:spacing w:after="0" w:line="240" w:lineRule="auto"/>
        <w:ind w:firstLine="709"/>
        <w:jc w:val="both"/>
        <w:rPr>
          <w:rFonts w:ascii="Times New Roman" w:eastAsia="Times New Roman" w:hAnsi="Times New Roman"/>
          <w:color w:val="FF0000"/>
          <w:sz w:val="24"/>
          <w:szCs w:val="24"/>
          <w:lang w:eastAsia="ru-RU"/>
        </w:rPr>
      </w:pPr>
      <w:r w:rsidRPr="00C1310B">
        <w:rPr>
          <w:rFonts w:ascii="Times New Roman" w:eastAsia="Times New Roman" w:hAnsi="Times New Roman"/>
          <w:color w:val="000000"/>
          <w:sz w:val="28"/>
          <w:szCs w:val="28"/>
          <w:lang w:eastAsia="ru-RU"/>
        </w:rPr>
        <w:t xml:space="preserve">Одним из наиболее важных показателей доступности медицинской помощи является процент укомплектованности врачебными кадрами и средним медицинским персоналом. В 2021 году медицинские услуги предоставляли </w:t>
      </w:r>
      <w:r w:rsidR="001A0880"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38</w:t>
      </w:r>
      <w:r w:rsidRPr="00C1310B">
        <w:rPr>
          <w:rFonts w:ascii="Times New Roman" w:eastAsia="Times New Roman" w:hAnsi="Times New Roman"/>
          <w:b/>
          <w:color w:val="000000"/>
          <w:sz w:val="28"/>
          <w:szCs w:val="28"/>
          <w:lang w:eastAsia="ru-RU"/>
        </w:rPr>
        <w:t xml:space="preserve"> </w:t>
      </w:r>
      <w:r w:rsidRPr="00C1310B">
        <w:rPr>
          <w:rFonts w:ascii="Times New Roman" w:eastAsia="Times New Roman" w:hAnsi="Times New Roman"/>
          <w:color w:val="000000"/>
          <w:sz w:val="28"/>
          <w:szCs w:val="28"/>
          <w:lang w:eastAsia="ru-RU"/>
        </w:rPr>
        <w:t>врачей.</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С целью повышения доступности специализированной медицинской помощи, функциональной и лабораторной диагностики в районе ежегодно работа</w:t>
      </w:r>
      <w:r w:rsidR="007C6971">
        <w:rPr>
          <w:rFonts w:ascii="Times New Roman" w:eastAsia="Times New Roman" w:hAnsi="Times New Roman"/>
          <w:color w:val="000000"/>
          <w:sz w:val="28"/>
          <w:szCs w:val="28"/>
          <w:lang w:eastAsia="ru-RU"/>
        </w:rPr>
        <w:t>ю</w:t>
      </w:r>
      <w:r w:rsidRPr="00C1310B">
        <w:rPr>
          <w:rFonts w:ascii="Times New Roman" w:eastAsia="Times New Roman" w:hAnsi="Times New Roman"/>
          <w:color w:val="000000"/>
          <w:sz w:val="28"/>
          <w:szCs w:val="28"/>
          <w:lang w:eastAsia="ru-RU"/>
        </w:rPr>
        <w:t>т лечебно-диагностическое от</w:t>
      </w:r>
      <w:r w:rsidR="007C7672" w:rsidRPr="00C1310B">
        <w:rPr>
          <w:rFonts w:ascii="Times New Roman" w:eastAsia="Times New Roman" w:hAnsi="Times New Roman"/>
          <w:color w:val="000000"/>
          <w:sz w:val="28"/>
          <w:szCs w:val="28"/>
          <w:lang w:eastAsia="ru-RU"/>
        </w:rPr>
        <w:t>деление на водном транспорте «Николай</w:t>
      </w:r>
      <w:r w:rsidRPr="00C1310B">
        <w:rPr>
          <w:rFonts w:ascii="Times New Roman" w:eastAsia="Times New Roman" w:hAnsi="Times New Roman"/>
          <w:color w:val="000000"/>
          <w:sz w:val="28"/>
          <w:szCs w:val="28"/>
          <w:lang w:eastAsia="ru-RU"/>
        </w:rPr>
        <w:t xml:space="preserve"> Пирогов», передвижная флюорографическая установка, мобильные врачебные бригады районной больницы.</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Сельский коечный фонд районной больницы составляет 96 коек круглосуточного и 38 коек дневного пребывания.</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Для улучшения условий оказания медицинской помощи населению</w:t>
      </w:r>
      <w:r w:rsidR="00D56E4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проживающему на территории Ханты-Мансийского района</w:t>
      </w:r>
      <w:r w:rsidR="001A0880"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в 2021 году были </w:t>
      </w:r>
      <w:r w:rsidR="00C7746B" w:rsidRPr="00C1310B">
        <w:rPr>
          <w:rFonts w:ascii="Times New Roman" w:eastAsia="Times New Roman" w:hAnsi="Times New Roman"/>
          <w:color w:val="000000"/>
          <w:sz w:val="28"/>
          <w:szCs w:val="28"/>
          <w:lang w:eastAsia="ru-RU"/>
        </w:rPr>
        <w:t>организованы</w:t>
      </w:r>
      <w:r w:rsidRPr="00C1310B">
        <w:rPr>
          <w:rFonts w:ascii="Times New Roman" w:eastAsia="Times New Roman" w:hAnsi="Times New Roman"/>
          <w:color w:val="000000"/>
          <w:sz w:val="28"/>
          <w:szCs w:val="28"/>
          <w:lang w:eastAsia="ru-RU"/>
        </w:rPr>
        <w:t xml:space="preserve"> следующие мероприятия:</w:t>
      </w:r>
    </w:p>
    <w:p w:rsidR="00A57E5F" w:rsidRPr="00C1310B" w:rsidRDefault="001A0880" w:rsidP="006A496D">
      <w:pPr>
        <w:numPr>
          <w:ilvl w:val="0"/>
          <w:numId w:val="9"/>
        </w:numPr>
        <w:spacing w:after="0" w:line="240" w:lineRule="auto"/>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w:t>
      </w:r>
      <w:r w:rsidR="00A57E5F" w:rsidRPr="00C1310B">
        <w:rPr>
          <w:rFonts w:ascii="Times New Roman" w:eastAsia="Times New Roman" w:hAnsi="Times New Roman"/>
          <w:color w:val="000000"/>
          <w:sz w:val="28"/>
          <w:szCs w:val="28"/>
          <w:lang w:eastAsia="ru-RU"/>
        </w:rPr>
        <w:t xml:space="preserve">роизведены ремонтно-строительные работы в соответствии с адресной </w:t>
      </w:r>
    </w:p>
    <w:p w:rsidR="006A496D" w:rsidRPr="00C1310B" w:rsidRDefault="00A57E5F" w:rsidP="00A57E5F">
      <w:pPr>
        <w:spacing w:after="0" w:line="240" w:lineRule="auto"/>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программой ремонта по объектам районной больницы, в том числе:</w:t>
      </w:r>
    </w:p>
    <w:p w:rsidR="00970ED4" w:rsidRPr="00C1310B" w:rsidRDefault="00C7746B"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проведен</w:t>
      </w:r>
      <w:r w:rsidR="00970ED4" w:rsidRPr="00C1310B">
        <w:rPr>
          <w:rFonts w:ascii="Times New Roman" w:eastAsia="Times New Roman" w:hAnsi="Times New Roman"/>
          <w:color w:val="000000"/>
          <w:sz w:val="28"/>
          <w:szCs w:val="28"/>
          <w:lang w:eastAsia="ru-RU"/>
        </w:rPr>
        <w:t xml:space="preserve"> текущий ремонт, смонтировано ново</w:t>
      </w:r>
      <w:r w:rsidRPr="00C1310B">
        <w:rPr>
          <w:rFonts w:ascii="Times New Roman" w:eastAsia="Times New Roman" w:hAnsi="Times New Roman"/>
          <w:color w:val="000000"/>
          <w:sz w:val="28"/>
          <w:szCs w:val="28"/>
          <w:lang w:eastAsia="ru-RU"/>
        </w:rPr>
        <w:t xml:space="preserve">е освещение в зданиях </w:t>
      </w:r>
      <w:r w:rsidR="00987F19" w:rsidRPr="00C1310B">
        <w:rPr>
          <w:rFonts w:ascii="Times New Roman" w:eastAsia="Times New Roman" w:hAnsi="Times New Roman"/>
          <w:color w:val="000000"/>
          <w:sz w:val="28"/>
          <w:szCs w:val="28"/>
          <w:lang w:eastAsia="ru-RU"/>
        </w:rPr>
        <w:t xml:space="preserve">ФАП </w:t>
      </w:r>
      <w:r w:rsidR="00970ED4" w:rsidRPr="00C1310B">
        <w:rPr>
          <w:rFonts w:ascii="Times New Roman" w:eastAsia="Times New Roman" w:hAnsi="Times New Roman"/>
          <w:color w:val="000000"/>
          <w:sz w:val="28"/>
          <w:szCs w:val="28"/>
          <w:lang w:eastAsia="ru-RU"/>
        </w:rPr>
        <w:t xml:space="preserve">п. Горноправдинск, п. Кедровый, п. Красноленинский, п. Луговской, </w:t>
      </w:r>
      <w:r w:rsidR="00DA519C">
        <w:rPr>
          <w:rFonts w:ascii="Times New Roman" w:eastAsia="Times New Roman" w:hAnsi="Times New Roman"/>
          <w:color w:val="000000"/>
          <w:sz w:val="28"/>
          <w:szCs w:val="28"/>
          <w:lang w:eastAsia="ru-RU"/>
        </w:rPr>
        <w:br/>
      </w:r>
      <w:r w:rsidR="00970ED4" w:rsidRPr="00C1310B">
        <w:rPr>
          <w:rFonts w:ascii="Times New Roman" w:eastAsia="Times New Roman" w:hAnsi="Times New Roman"/>
          <w:color w:val="000000"/>
          <w:sz w:val="28"/>
          <w:szCs w:val="28"/>
          <w:lang w:eastAsia="ru-RU"/>
        </w:rPr>
        <w:t>п. Сибирский;</w:t>
      </w:r>
    </w:p>
    <w:p w:rsidR="00970ED4" w:rsidRPr="00C1310B" w:rsidRDefault="00987F19"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смонтирована входная группа к зданию ФАП в </w:t>
      </w:r>
      <w:r w:rsidR="00970ED4" w:rsidRPr="00C1310B">
        <w:rPr>
          <w:rFonts w:ascii="Times New Roman" w:eastAsia="Times New Roman" w:hAnsi="Times New Roman"/>
          <w:color w:val="000000"/>
          <w:sz w:val="28"/>
          <w:szCs w:val="28"/>
          <w:lang w:eastAsia="ru-RU"/>
        </w:rPr>
        <w:t xml:space="preserve">п. </w:t>
      </w:r>
      <w:proofErr w:type="gramStart"/>
      <w:r w:rsidR="00970ED4" w:rsidRPr="00C1310B">
        <w:rPr>
          <w:rFonts w:ascii="Times New Roman" w:eastAsia="Times New Roman" w:hAnsi="Times New Roman"/>
          <w:color w:val="000000"/>
          <w:sz w:val="28"/>
          <w:szCs w:val="28"/>
          <w:lang w:eastAsia="ru-RU"/>
        </w:rPr>
        <w:t>Сибирск</w:t>
      </w:r>
      <w:r w:rsidR="001A0880" w:rsidRPr="00C1310B">
        <w:rPr>
          <w:rFonts w:ascii="Times New Roman" w:eastAsia="Times New Roman" w:hAnsi="Times New Roman"/>
          <w:color w:val="000000"/>
          <w:sz w:val="28"/>
          <w:szCs w:val="28"/>
          <w:lang w:eastAsia="ru-RU"/>
        </w:rPr>
        <w:t>ий</w:t>
      </w:r>
      <w:proofErr w:type="gramEnd"/>
      <w:r w:rsidR="00970ED4" w:rsidRPr="00C1310B">
        <w:rPr>
          <w:rFonts w:ascii="Times New Roman" w:eastAsia="Times New Roman" w:hAnsi="Times New Roman"/>
          <w:color w:val="000000"/>
          <w:sz w:val="28"/>
          <w:szCs w:val="28"/>
          <w:lang w:eastAsia="ru-RU"/>
        </w:rPr>
        <w:t>;</w:t>
      </w:r>
    </w:p>
    <w:p w:rsidR="00970ED4" w:rsidRPr="00C1310B" w:rsidRDefault="00987F19"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проведен </w:t>
      </w:r>
      <w:r w:rsidR="00970ED4" w:rsidRPr="00C1310B">
        <w:rPr>
          <w:rFonts w:ascii="Times New Roman" w:eastAsia="Times New Roman" w:hAnsi="Times New Roman"/>
          <w:color w:val="000000"/>
          <w:sz w:val="28"/>
          <w:szCs w:val="28"/>
          <w:lang w:eastAsia="ru-RU"/>
        </w:rPr>
        <w:t>текущий ремонт системы отоплени</w:t>
      </w:r>
      <w:r w:rsidRPr="00C1310B">
        <w:rPr>
          <w:rFonts w:ascii="Times New Roman" w:eastAsia="Times New Roman" w:hAnsi="Times New Roman"/>
          <w:color w:val="000000"/>
          <w:sz w:val="28"/>
          <w:szCs w:val="28"/>
          <w:lang w:eastAsia="ru-RU"/>
        </w:rPr>
        <w:t xml:space="preserve">я и крыльца ФАП </w:t>
      </w:r>
      <w:proofErr w:type="gramStart"/>
      <w:r w:rsidR="007C6971">
        <w:rPr>
          <w:rFonts w:ascii="Times New Roman" w:eastAsia="Times New Roman" w:hAnsi="Times New Roman"/>
          <w:color w:val="000000"/>
          <w:sz w:val="28"/>
          <w:szCs w:val="28"/>
          <w:lang w:eastAsia="ru-RU"/>
        </w:rPr>
        <w:t>в</w:t>
      </w:r>
      <w:proofErr w:type="gramEnd"/>
      <w:r w:rsidR="007C6971">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с</w:t>
      </w:r>
      <w:r w:rsidRPr="00C1310B">
        <w:rPr>
          <w:rFonts w:ascii="Times New Roman" w:eastAsia="Times New Roman" w:hAnsi="Times New Roman"/>
          <w:color w:val="000000"/>
          <w:sz w:val="28"/>
          <w:szCs w:val="28"/>
          <w:lang w:eastAsia="ru-RU"/>
        </w:rPr>
        <w:t xml:space="preserve">. Цингалы, с. Нялино, </w:t>
      </w:r>
      <w:r w:rsidR="00970ED4" w:rsidRPr="00C1310B">
        <w:rPr>
          <w:rFonts w:ascii="Times New Roman" w:eastAsia="Times New Roman" w:hAnsi="Times New Roman"/>
          <w:color w:val="000000"/>
          <w:sz w:val="28"/>
          <w:szCs w:val="28"/>
          <w:lang w:eastAsia="ru-RU"/>
        </w:rPr>
        <w:t xml:space="preserve">д. </w:t>
      </w:r>
      <w:proofErr w:type="spellStart"/>
      <w:r w:rsidR="00970ED4" w:rsidRPr="00C1310B">
        <w:rPr>
          <w:rFonts w:ascii="Times New Roman" w:eastAsia="Times New Roman" w:hAnsi="Times New Roman"/>
          <w:color w:val="000000"/>
          <w:sz w:val="28"/>
          <w:szCs w:val="28"/>
          <w:lang w:eastAsia="ru-RU"/>
        </w:rPr>
        <w:t>Зенково</w:t>
      </w:r>
      <w:proofErr w:type="spellEnd"/>
      <w:r w:rsidR="00970ED4" w:rsidRPr="00C1310B">
        <w:rPr>
          <w:rFonts w:ascii="Times New Roman" w:eastAsia="Times New Roman" w:hAnsi="Times New Roman"/>
          <w:color w:val="000000"/>
          <w:sz w:val="28"/>
          <w:szCs w:val="28"/>
          <w:lang w:eastAsia="ru-RU"/>
        </w:rPr>
        <w:t>;</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обустройс</w:t>
      </w:r>
      <w:r w:rsidR="00987F19" w:rsidRPr="00C1310B">
        <w:rPr>
          <w:rFonts w:ascii="Times New Roman" w:eastAsia="Times New Roman" w:hAnsi="Times New Roman"/>
          <w:color w:val="000000"/>
          <w:sz w:val="28"/>
          <w:szCs w:val="28"/>
          <w:lang w:eastAsia="ru-RU"/>
        </w:rPr>
        <w:t xml:space="preserve">тво дощатых тротуаров в ФАП </w:t>
      </w:r>
      <w:r w:rsidRPr="00C1310B">
        <w:rPr>
          <w:rFonts w:ascii="Times New Roman" w:eastAsia="Times New Roman" w:hAnsi="Times New Roman"/>
          <w:color w:val="000000"/>
          <w:sz w:val="28"/>
          <w:szCs w:val="28"/>
          <w:lang w:eastAsia="ru-RU"/>
        </w:rPr>
        <w:t xml:space="preserve">п. </w:t>
      </w:r>
      <w:proofErr w:type="gramStart"/>
      <w:r w:rsidRPr="00C1310B">
        <w:rPr>
          <w:rFonts w:ascii="Times New Roman" w:eastAsia="Times New Roman" w:hAnsi="Times New Roman"/>
          <w:color w:val="000000"/>
          <w:sz w:val="28"/>
          <w:szCs w:val="28"/>
          <w:lang w:eastAsia="ru-RU"/>
        </w:rPr>
        <w:t>Кедровый</w:t>
      </w:r>
      <w:proofErr w:type="gramEnd"/>
      <w:r w:rsidRPr="00C1310B">
        <w:rPr>
          <w:rFonts w:ascii="Times New Roman" w:eastAsia="Times New Roman" w:hAnsi="Times New Roman"/>
          <w:color w:val="000000"/>
          <w:sz w:val="28"/>
          <w:szCs w:val="28"/>
          <w:lang w:eastAsia="ru-RU"/>
        </w:rPr>
        <w:t>;</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ремонт пола здания ФАП в д. Шапша;</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снос старого здания аптеки в п. Кирпичн</w:t>
      </w:r>
      <w:r w:rsidR="001A0880" w:rsidRPr="00C1310B">
        <w:rPr>
          <w:rFonts w:ascii="Times New Roman" w:eastAsia="Times New Roman" w:hAnsi="Times New Roman"/>
          <w:color w:val="000000"/>
          <w:sz w:val="28"/>
          <w:szCs w:val="28"/>
          <w:lang w:eastAsia="ru-RU"/>
        </w:rPr>
        <w:t>ый</w:t>
      </w:r>
      <w:r w:rsidRPr="00C1310B">
        <w:rPr>
          <w:rFonts w:ascii="Times New Roman" w:eastAsia="Times New Roman" w:hAnsi="Times New Roman"/>
          <w:color w:val="000000"/>
          <w:sz w:val="28"/>
          <w:szCs w:val="28"/>
          <w:lang w:eastAsia="ru-RU"/>
        </w:rPr>
        <w:t>;</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снос старого здания ФАП в п. Бобровский;</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косметический ремонт с частичной заменой половой плитки в </w:t>
      </w:r>
      <w:r w:rsidR="00D272DC" w:rsidRPr="00C1310B">
        <w:rPr>
          <w:rFonts w:ascii="Times New Roman" w:eastAsia="Times New Roman" w:hAnsi="Times New Roman"/>
          <w:color w:val="000000"/>
          <w:sz w:val="28"/>
          <w:szCs w:val="28"/>
          <w:lang w:eastAsia="ru-RU"/>
        </w:rPr>
        <w:t>ФАП</w:t>
      </w:r>
      <w:r w:rsidRPr="00C1310B">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п. Луговской;</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перевод ФАП д. Согом с цент</w:t>
      </w:r>
      <w:r w:rsidR="00D272DC" w:rsidRPr="00C1310B">
        <w:rPr>
          <w:rFonts w:ascii="Times New Roman" w:eastAsia="Times New Roman" w:hAnsi="Times New Roman"/>
          <w:color w:val="000000"/>
          <w:sz w:val="28"/>
          <w:szCs w:val="28"/>
          <w:lang w:eastAsia="ru-RU"/>
        </w:rPr>
        <w:t xml:space="preserve">рального отопления на </w:t>
      </w:r>
      <w:proofErr w:type="gramStart"/>
      <w:r w:rsidR="00D272DC" w:rsidRPr="00C1310B">
        <w:rPr>
          <w:rFonts w:ascii="Times New Roman" w:eastAsia="Times New Roman" w:hAnsi="Times New Roman"/>
          <w:color w:val="000000"/>
          <w:sz w:val="28"/>
          <w:szCs w:val="28"/>
          <w:lang w:eastAsia="ru-RU"/>
        </w:rPr>
        <w:t>автономное</w:t>
      </w:r>
      <w:proofErr w:type="gramEnd"/>
      <w:r w:rsidRPr="00C1310B">
        <w:rPr>
          <w:rFonts w:ascii="Times New Roman" w:eastAsia="Times New Roman" w:hAnsi="Times New Roman"/>
          <w:color w:val="000000"/>
          <w:sz w:val="28"/>
          <w:szCs w:val="28"/>
          <w:lang w:eastAsia="ru-RU"/>
        </w:rPr>
        <w:t>;</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по программе энергосбережения во всех филиал</w:t>
      </w:r>
      <w:r w:rsidR="001A0880" w:rsidRPr="00C1310B">
        <w:rPr>
          <w:rFonts w:ascii="Times New Roman" w:eastAsia="Times New Roman" w:hAnsi="Times New Roman"/>
          <w:color w:val="000000"/>
          <w:sz w:val="28"/>
          <w:szCs w:val="28"/>
          <w:lang w:eastAsia="ru-RU"/>
        </w:rPr>
        <w:t xml:space="preserve">ах смонтированы </w:t>
      </w:r>
      <w:r w:rsidR="007C6971">
        <w:rPr>
          <w:rFonts w:ascii="Times New Roman" w:eastAsia="Times New Roman" w:hAnsi="Times New Roman"/>
          <w:color w:val="000000"/>
          <w:sz w:val="28"/>
          <w:szCs w:val="28"/>
          <w:lang w:eastAsia="ru-RU"/>
        </w:rPr>
        <w:t>светодиодные</w:t>
      </w:r>
      <w:r w:rsidR="001A0880" w:rsidRPr="00C1310B">
        <w:rPr>
          <w:rFonts w:ascii="Times New Roman" w:eastAsia="Times New Roman" w:hAnsi="Times New Roman"/>
          <w:color w:val="000000"/>
          <w:sz w:val="28"/>
          <w:szCs w:val="28"/>
          <w:lang w:eastAsia="ru-RU"/>
        </w:rPr>
        <w:t xml:space="preserve"> светильники.</w:t>
      </w:r>
    </w:p>
    <w:p w:rsidR="00970ED4" w:rsidRPr="00C1310B" w:rsidRDefault="00970ED4"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2</w:t>
      </w:r>
      <w:r w:rsidR="00C505DE" w:rsidRPr="00C1310B">
        <w:rPr>
          <w:rFonts w:ascii="Times New Roman" w:eastAsia="Times New Roman" w:hAnsi="Times New Roman"/>
          <w:color w:val="000000"/>
          <w:sz w:val="28"/>
          <w:szCs w:val="28"/>
          <w:lang w:eastAsia="ru-RU"/>
        </w:rPr>
        <w:t>.</w:t>
      </w:r>
      <w:r w:rsidR="00EC206B">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З</w:t>
      </w:r>
      <w:r w:rsidRPr="00C1310B">
        <w:rPr>
          <w:rFonts w:ascii="Times New Roman" w:eastAsia="Times New Roman" w:hAnsi="Times New Roman"/>
          <w:color w:val="000000"/>
          <w:sz w:val="28"/>
          <w:szCs w:val="28"/>
          <w:lang w:eastAsia="ru-RU"/>
        </w:rPr>
        <w:t>акуплено медицинское оборудование:</w:t>
      </w:r>
      <w:r w:rsidR="00251118"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система ультразвуковая диаг</w:t>
      </w:r>
      <w:r w:rsidR="00C505DE" w:rsidRPr="00C1310B">
        <w:rPr>
          <w:rFonts w:ascii="Times New Roman" w:eastAsia="Times New Roman" w:hAnsi="Times New Roman"/>
          <w:color w:val="000000"/>
          <w:sz w:val="28"/>
          <w:szCs w:val="28"/>
          <w:lang w:eastAsia="ru-RU"/>
        </w:rPr>
        <w:t xml:space="preserve">ностическая экспертного класса, </w:t>
      </w:r>
      <w:r w:rsidRPr="00C1310B">
        <w:rPr>
          <w:rFonts w:ascii="Times New Roman" w:eastAsia="Times New Roman" w:hAnsi="Times New Roman"/>
          <w:color w:val="000000"/>
          <w:sz w:val="28"/>
          <w:szCs w:val="28"/>
          <w:lang w:eastAsia="ru-RU"/>
        </w:rPr>
        <w:t xml:space="preserve">оборудование для отделения </w:t>
      </w:r>
      <w:r w:rsidR="00C505DE" w:rsidRPr="00C1310B">
        <w:rPr>
          <w:rFonts w:ascii="Times New Roman" w:eastAsia="Times New Roman" w:hAnsi="Times New Roman"/>
          <w:color w:val="000000"/>
          <w:sz w:val="28"/>
          <w:szCs w:val="28"/>
          <w:lang w:eastAsia="ru-RU"/>
        </w:rPr>
        <w:t xml:space="preserve">паллиативной медицинской помощи, </w:t>
      </w:r>
      <w:r w:rsidR="001A0880" w:rsidRPr="00C1310B">
        <w:rPr>
          <w:rFonts w:ascii="Times New Roman" w:eastAsia="Times New Roman" w:hAnsi="Times New Roman"/>
          <w:color w:val="000000"/>
          <w:sz w:val="28"/>
          <w:szCs w:val="28"/>
          <w:lang w:eastAsia="ru-RU"/>
        </w:rPr>
        <w:t>для аптечного пункта.</w:t>
      </w:r>
    </w:p>
    <w:p w:rsidR="00970ED4" w:rsidRPr="00C1310B" w:rsidRDefault="00C505DE"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3. </w:t>
      </w:r>
      <w:r w:rsidR="001A0880" w:rsidRPr="00C1310B">
        <w:rPr>
          <w:rFonts w:ascii="Times New Roman" w:eastAsia="Times New Roman" w:hAnsi="Times New Roman"/>
          <w:color w:val="000000"/>
          <w:sz w:val="28"/>
          <w:szCs w:val="28"/>
          <w:lang w:eastAsia="ru-RU"/>
        </w:rPr>
        <w:t>З</w:t>
      </w:r>
      <w:r w:rsidRPr="00C1310B">
        <w:rPr>
          <w:rFonts w:ascii="Times New Roman" w:eastAsia="Times New Roman" w:hAnsi="Times New Roman"/>
          <w:color w:val="000000"/>
          <w:sz w:val="28"/>
          <w:szCs w:val="28"/>
          <w:lang w:eastAsia="ru-RU"/>
        </w:rPr>
        <w:t xml:space="preserve">акуплено </w:t>
      </w:r>
      <w:r w:rsidR="00DA519C">
        <w:rPr>
          <w:rFonts w:ascii="Times New Roman" w:eastAsia="Times New Roman" w:hAnsi="Times New Roman"/>
          <w:color w:val="000000"/>
          <w:sz w:val="28"/>
          <w:szCs w:val="28"/>
          <w:lang w:eastAsia="ru-RU"/>
        </w:rPr>
        <w:t>три</w:t>
      </w:r>
      <w:r w:rsidRPr="00C1310B">
        <w:rPr>
          <w:rFonts w:ascii="Times New Roman" w:eastAsia="Times New Roman" w:hAnsi="Times New Roman"/>
          <w:color w:val="000000"/>
          <w:sz w:val="28"/>
          <w:szCs w:val="28"/>
          <w:lang w:eastAsia="ru-RU"/>
        </w:rPr>
        <w:t xml:space="preserve"> автомобиля</w:t>
      </w:r>
      <w:r w:rsidR="00970ED4" w:rsidRPr="00C1310B">
        <w:rPr>
          <w:rFonts w:ascii="Times New Roman" w:eastAsia="Times New Roman" w:hAnsi="Times New Roman"/>
          <w:color w:val="000000"/>
          <w:sz w:val="28"/>
          <w:szCs w:val="28"/>
          <w:lang w:eastAsia="ru-RU"/>
        </w:rPr>
        <w:t xml:space="preserve"> марки </w:t>
      </w:r>
      <w:proofErr w:type="spellStart"/>
      <w:r w:rsidR="001A0880" w:rsidRPr="00C1310B">
        <w:rPr>
          <w:rFonts w:ascii="Times New Roman" w:eastAsia="Times New Roman" w:hAnsi="Times New Roman"/>
          <w:color w:val="000000"/>
          <w:sz w:val="28"/>
          <w:szCs w:val="28"/>
          <w:lang w:eastAsia="ru-RU"/>
        </w:rPr>
        <w:t>Niva</w:t>
      </w:r>
      <w:proofErr w:type="spellEnd"/>
      <w:r w:rsidR="001A0880" w:rsidRPr="00C1310B">
        <w:rPr>
          <w:rFonts w:ascii="Times New Roman" w:eastAsia="Times New Roman" w:hAnsi="Times New Roman"/>
          <w:color w:val="000000"/>
          <w:sz w:val="28"/>
          <w:szCs w:val="28"/>
          <w:lang w:eastAsia="ru-RU"/>
        </w:rPr>
        <w:t xml:space="preserve"> </w:t>
      </w:r>
      <w:proofErr w:type="spellStart"/>
      <w:r w:rsidR="001A0880" w:rsidRPr="00C1310B">
        <w:rPr>
          <w:rFonts w:ascii="Times New Roman" w:eastAsia="Times New Roman" w:hAnsi="Times New Roman"/>
          <w:color w:val="000000"/>
          <w:sz w:val="28"/>
          <w:szCs w:val="28"/>
          <w:lang w:eastAsia="ru-RU"/>
        </w:rPr>
        <w:t>Travel</w:t>
      </w:r>
      <w:proofErr w:type="spellEnd"/>
      <w:r w:rsidR="001A0880" w:rsidRPr="00C1310B">
        <w:rPr>
          <w:rFonts w:ascii="Times New Roman" w:eastAsia="Times New Roman" w:hAnsi="Times New Roman"/>
          <w:color w:val="000000"/>
          <w:sz w:val="28"/>
          <w:szCs w:val="28"/>
          <w:lang w:eastAsia="ru-RU"/>
        </w:rPr>
        <w:t>.</w:t>
      </w:r>
    </w:p>
    <w:p w:rsidR="00970ED4" w:rsidRPr="00C1310B" w:rsidRDefault="00C701FE"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4.</w:t>
      </w:r>
      <w:r w:rsidR="00EC206B">
        <w:rPr>
          <w:rFonts w:ascii="Times New Roman" w:eastAsia="Times New Roman" w:hAnsi="Times New Roman"/>
          <w:color w:val="000000"/>
          <w:sz w:val="28"/>
          <w:szCs w:val="28"/>
          <w:lang w:eastAsia="ru-RU"/>
        </w:rPr>
        <w:t xml:space="preserve"> </w:t>
      </w:r>
      <w:r w:rsidR="001A0880" w:rsidRPr="00C1310B">
        <w:rPr>
          <w:rFonts w:ascii="Times New Roman" w:eastAsia="Times New Roman" w:hAnsi="Times New Roman"/>
          <w:color w:val="000000"/>
          <w:sz w:val="28"/>
          <w:szCs w:val="28"/>
          <w:lang w:eastAsia="ru-RU"/>
        </w:rPr>
        <w:t>П</w:t>
      </w:r>
      <w:r w:rsidRPr="00C1310B">
        <w:rPr>
          <w:rFonts w:ascii="Times New Roman" w:eastAsia="Times New Roman" w:hAnsi="Times New Roman"/>
          <w:color w:val="000000"/>
          <w:sz w:val="28"/>
          <w:szCs w:val="28"/>
          <w:lang w:eastAsia="ru-RU"/>
        </w:rPr>
        <w:t>одключены</w:t>
      </w:r>
      <w:r w:rsidR="00970ED4" w:rsidRPr="00C1310B">
        <w:rPr>
          <w:rFonts w:ascii="Times New Roman" w:eastAsia="Times New Roman" w:hAnsi="Times New Roman"/>
          <w:color w:val="000000"/>
          <w:sz w:val="28"/>
          <w:szCs w:val="28"/>
          <w:lang w:eastAsia="ru-RU"/>
        </w:rPr>
        <w:t xml:space="preserve"> к вы</w:t>
      </w:r>
      <w:r w:rsidRPr="00C1310B">
        <w:rPr>
          <w:rFonts w:ascii="Times New Roman" w:eastAsia="Times New Roman" w:hAnsi="Times New Roman"/>
          <w:color w:val="000000"/>
          <w:sz w:val="28"/>
          <w:szCs w:val="28"/>
          <w:lang w:eastAsia="ru-RU"/>
        </w:rPr>
        <w:t xml:space="preserve">сокоскоростному </w:t>
      </w:r>
      <w:r w:rsidR="00EC206B">
        <w:rPr>
          <w:rFonts w:ascii="Times New Roman" w:eastAsia="Times New Roman" w:hAnsi="Times New Roman"/>
          <w:color w:val="000000"/>
          <w:sz w:val="28"/>
          <w:szCs w:val="28"/>
          <w:lang w:eastAsia="ru-RU"/>
        </w:rPr>
        <w:t>И</w:t>
      </w:r>
      <w:r w:rsidRPr="00C1310B">
        <w:rPr>
          <w:rFonts w:ascii="Times New Roman" w:eastAsia="Times New Roman" w:hAnsi="Times New Roman"/>
          <w:color w:val="000000"/>
          <w:sz w:val="28"/>
          <w:szCs w:val="28"/>
          <w:lang w:eastAsia="ru-RU"/>
        </w:rPr>
        <w:t>нтернету здания</w:t>
      </w:r>
      <w:r w:rsidR="00251118" w:rsidRPr="00C1310B">
        <w:rPr>
          <w:rFonts w:ascii="Times New Roman" w:eastAsia="Times New Roman" w:hAnsi="Times New Roman"/>
          <w:color w:val="000000"/>
          <w:sz w:val="28"/>
          <w:szCs w:val="28"/>
          <w:lang w:eastAsia="ru-RU"/>
        </w:rPr>
        <w:t xml:space="preserve"> ФАП в д. Согом, </w:t>
      </w:r>
      <w:r w:rsidR="001A0880" w:rsidRPr="00C1310B">
        <w:rPr>
          <w:rFonts w:ascii="Times New Roman" w:eastAsia="Times New Roman" w:hAnsi="Times New Roman"/>
          <w:color w:val="000000"/>
          <w:sz w:val="28"/>
          <w:szCs w:val="28"/>
          <w:lang w:eastAsia="ru-RU"/>
        </w:rPr>
        <w:t xml:space="preserve">           с. Селиярово.</w:t>
      </w:r>
    </w:p>
    <w:p w:rsidR="00970ED4" w:rsidRPr="00C1310B" w:rsidRDefault="00251118" w:rsidP="00970ED4">
      <w:pPr>
        <w:spacing w:after="0" w:line="240" w:lineRule="auto"/>
        <w:ind w:firstLine="709"/>
        <w:jc w:val="both"/>
        <w:rPr>
          <w:rFonts w:ascii="Times New Roman" w:eastAsia="Times New Roman" w:hAnsi="Times New Roman"/>
          <w:color w:val="000000"/>
          <w:sz w:val="24"/>
          <w:szCs w:val="24"/>
          <w:lang w:eastAsia="ru-RU"/>
        </w:rPr>
      </w:pPr>
      <w:r w:rsidRPr="00C1310B">
        <w:rPr>
          <w:rFonts w:ascii="Times New Roman" w:eastAsia="Times New Roman" w:hAnsi="Times New Roman"/>
          <w:color w:val="000000"/>
          <w:sz w:val="28"/>
          <w:szCs w:val="28"/>
          <w:lang w:eastAsia="ru-RU"/>
        </w:rPr>
        <w:t xml:space="preserve">5. </w:t>
      </w:r>
      <w:r w:rsidR="001A0880" w:rsidRPr="00C1310B">
        <w:rPr>
          <w:rFonts w:ascii="Times New Roman" w:eastAsia="Times New Roman" w:hAnsi="Times New Roman"/>
          <w:color w:val="000000"/>
          <w:sz w:val="28"/>
          <w:szCs w:val="28"/>
          <w:lang w:eastAsia="ru-RU"/>
        </w:rPr>
        <w:t>В</w:t>
      </w:r>
      <w:r w:rsidR="00970ED4" w:rsidRPr="00C1310B">
        <w:rPr>
          <w:rFonts w:ascii="Times New Roman" w:eastAsia="Times New Roman" w:hAnsi="Times New Roman"/>
          <w:color w:val="000000"/>
          <w:sz w:val="28"/>
          <w:szCs w:val="28"/>
          <w:lang w:eastAsia="ru-RU"/>
        </w:rPr>
        <w:t xml:space="preserve"> рамках Программы модернизации ин</w:t>
      </w:r>
      <w:r w:rsidRPr="00C1310B">
        <w:rPr>
          <w:rFonts w:ascii="Times New Roman" w:eastAsia="Times New Roman" w:hAnsi="Times New Roman"/>
          <w:color w:val="000000"/>
          <w:sz w:val="28"/>
          <w:szCs w:val="28"/>
          <w:lang w:eastAsia="ru-RU"/>
        </w:rPr>
        <w:t>формационных технологий внедрены</w:t>
      </w:r>
      <w:r w:rsidR="00970ED4"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системы</w:t>
      </w:r>
      <w:r w:rsidR="00970ED4" w:rsidRPr="00C1310B">
        <w:rPr>
          <w:rFonts w:ascii="Times New Roman" w:eastAsia="Times New Roman" w:hAnsi="Times New Roman"/>
          <w:color w:val="000000"/>
          <w:sz w:val="28"/>
          <w:szCs w:val="28"/>
          <w:lang w:eastAsia="ru-RU"/>
        </w:rPr>
        <w:t xml:space="preserve"> удаленного консультирования (включая удаленные ФАП), </w:t>
      </w:r>
      <w:r w:rsidRPr="00C1310B">
        <w:rPr>
          <w:rFonts w:ascii="Times New Roman" w:eastAsia="Times New Roman" w:hAnsi="Times New Roman"/>
          <w:color w:val="000000"/>
          <w:sz w:val="28"/>
          <w:szCs w:val="28"/>
          <w:lang w:eastAsia="ru-RU"/>
        </w:rPr>
        <w:t xml:space="preserve">удаленной записи на прием к специалистам в электронной форме </w:t>
      </w:r>
      <w:r w:rsidR="00EC24BA"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с использованием Единого портала государственных услуг, </w:t>
      </w:r>
      <w:r w:rsidR="00970ED4" w:rsidRPr="00C1310B">
        <w:rPr>
          <w:rFonts w:ascii="Times New Roman" w:eastAsia="Times New Roman" w:hAnsi="Times New Roman"/>
          <w:color w:val="000000"/>
          <w:sz w:val="28"/>
          <w:szCs w:val="28"/>
          <w:lang w:eastAsia="ru-RU"/>
        </w:rPr>
        <w:t xml:space="preserve">что позволило сделать </w:t>
      </w:r>
      <w:r w:rsidR="00970ED4" w:rsidRPr="00C1310B">
        <w:rPr>
          <w:rFonts w:ascii="Times New Roman" w:eastAsia="Times New Roman" w:hAnsi="Times New Roman"/>
          <w:color w:val="000000"/>
          <w:sz w:val="28"/>
          <w:szCs w:val="28"/>
          <w:lang w:eastAsia="ru-RU"/>
        </w:rPr>
        <w:lastRenderedPageBreak/>
        <w:t>медицинскую помощь для жителей Ханты-Мансийск</w:t>
      </w:r>
      <w:r w:rsidR="001A0880" w:rsidRPr="00C1310B">
        <w:rPr>
          <w:rFonts w:ascii="Times New Roman" w:eastAsia="Times New Roman" w:hAnsi="Times New Roman"/>
          <w:color w:val="000000"/>
          <w:sz w:val="28"/>
          <w:szCs w:val="28"/>
          <w:lang w:eastAsia="ru-RU"/>
        </w:rPr>
        <w:t>ого района еще более доступной</w:t>
      </w:r>
      <w:r w:rsidR="00EC206B">
        <w:rPr>
          <w:rFonts w:ascii="Times New Roman" w:eastAsia="Times New Roman" w:hAnsi="Times New Roman"/>
          <w:color w:val="000000"/>
          <w:sz w:val="28"/>
          <w:szCs w:val="28"/>
          <w:lang w:eastAsia="ru-RU"/>
        </w:rPr>
        <w:t>.</w:t>
      </w:r>
    </w:p>
    <w:p w:rsidR="00970ED4" w:rsidRPr="00C1310B" w:rsidRDefault="00251118"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6</w:t>
      </w:r>
      <w:r w:rsidR="00970ED4" w:rsidRPr="00C1310B">
        <w:rPr>
          <w:rFonts w:ascii="Times New Roman" w:eastAsia="Times New Roman" w:hAnsi="Times New Roman"/>
          <w:color w:val="000000"/>
          <w:sz w:val="28"/>
          <w:szCs w:val="28"/>
          <w:lang w:eastAsia="ru-RU"/>
        </w:rPr>
        <w:t xml:space="preserve">. В течение 2021 года </w:t>
      </w:r>
      <w:r w:rsidR="00C11F4C" w:rsidRPr="00C1310B">
        <w:rPr>
          <w:rFonts w:ascii="Times New Roman" w:eastAsia="Times New Roman" w:hAnsi="Times New Roman"/>
          <w:color w:val="000000"/>
          <w:sz w:val="28"/>
          <w:szCs w:val="28"/>
          <w:lang w:eastAsia="ru-RU"/>
        </w:rPr>
        <w:t xml:space="preserve">в медицинские </w:t>
      </w:r>
      <w:r w:rsidR="003F1E09" w:rsidRPr="00C1310B">
        <w:rPr>
          <w:rFonts w:ascii="Times New Roman" w:eastAsia="Times New Roman" w:hAnsi="Times New Roman"/>
          <w:color w:val="000000"/>
          <w:sz w:val="28"/>
          <w:szCs w:val="28"/>
          <w:lang w:eastAsia="ru-RU"/>
        </w:rPr>
        <w:t xml:space="preserve">учреждения, расположенные в </w:t>
      </w:r>
      <w:r w:rsidR="00EC24BA" w:rsidRPr="00C1310B">
        <w:rPr>
          <w:rFonts w:ascii="Times New Roman" w:eastAsia="Times New Roman" w:hAnsi="Times New Roman"/>
          <w:color w:val="000000"/>
          <w:sz w:val="28"/>
          <w:szCs w:val="28"/>
          <w:lang w:eastAsia="ru-RU"/>
        </w:rPr>
        <w:t xml:space="preserve">                  </w:t>
      </w:r>
      <w:r w:rsidR="00EC206B">
        <w:rPr>
          <w:rFonts w:ascii="Times New Roman" w:eastAsia="Times New Roman" w:hAnsi="Times New Roman"/>
          <w:color w:val="000000"/>
          <w:sz w:val="28"/>
          <w:szCs w:val="28"/>
          <w:lang w:eastAsia="ru-RU"/>
        </w:rPr>
        <w:t>девяти</w:t>
      </w:r>
      <w:r w:rsidR="003F1E09" w:rsidRPr="00C1310B">
        <w:rPr>
          <w:rFonts w:ascii="Times New Roman" w:eastAsia="Times New Roman" w:hAnsi="Times New Roman"/>
          <w:color w:val="000000"/>
          <w:sz w:val="28"/>
          <w:szCs w:val="28"/>
          <w:lang w:eastAsia="ru-RU"/>
        </w:rPr>
        <w:t xml:space="preserve"> населенных пунктах</w:t>
      </w:r>
      <w:r w:rsidR="00C11F4C" w:rsidRPr="00C1310B">
        <w:rPr>
          <w:rFonts w:ascii="Times New Roman" w:eastAsia="Times New Roman" w:hAnsi="Times New Roman"/>
          <w:color w:val="000000"/>
          <w:sz w:val="28"/>
          <w:szCs w:val="28"/>
          <w:lang w:eastAsia="ru-RU"/>
        </w:rPr>
        <w:t xml:space="preserve"> </w:t>
      </w:r>
      <w:r w:rsidR="003F1E09" w:rsidRPr="00C1310B">
        <w:rPr>
          <w:rFonts w:ascii="Times New Roman" w:eastAsia="Times New Roman" w:hAnsi="Times New Roman"/>
          <w:color w:val="000000"/>
          <w:sz w:val="28"/>
          <w:szCs w:val="28"/>
          <w:lang w:eastAsia="ru-RU"/>
        </w:rPr>
        <w:t>района</w:t>
      </w:r>
      <w:r w:rsidR="00EC206B">
        <w:rPr>
          <w:rFonts w:ascii="Times New Roman" w:eastAsia="Times New Roman" w:hAnsi="Times New Roman"/>
          <w:color w:val="000000"/>
          <w:sz w:val="28"/>
          <w:szCs w:val="28"/>
          <w:lang w:eastAsia="ru-RU"/>
        </w:rPr>
        <w:t>,</w:t>
      </w:r>
      <w:r w:rsidR="003F1E09" w:rsidRPr="00C1310B">
        <w:rPr>
          <w:rFonts w:ascii="Times New Roman" w:eastAsia="Times New Roman" w:hAnsi="Times New Roman"/>
          <w:color w:val="000000"/>
          <w:sz w:val="28"/>
          <w:szCs w:val="28"/>
          <w:lang w:eastAsia="ru-RU"/>
        </w:rPr>
        <w:t xml:space="preserve"> </w:t>
      </w:r>
      <w:r w:rsidR="00970ED4" w:rsidRPr="00C1310B">
        <w:rPr>
          <w:rFonts w:ascii="Times New Roman" w:eastAsia="Times New Roman" w:hAnsi="Times New Roman"/>
          <w:color w:val="000000"/>
          <w:sz w:val="28"/>
          <w:szCs w:val="28"/>
          <w:lang w:eastAsia="ru-RU"/>
        </w:rPr>
        <w:t>трудоустроены</w:t>
      </w:r>
      <w:r w:rsidR="005B6AB5" w:rsidRPr="00C1310B">
        <w:rPr>
          <w:rFonts w:ascii="Times New Roman" w:eastAsia="Times New Roman" w:hAnsi="Times New Roman"/>
          <w:color w:val="000000"/>
          <w:sz w:val="28"/>
          <w:szCs w:val="28"/>
          <w:lang w:eastAsia="ru-RU"/>
        </w:rPr>
        <w:t xml:space="preserve"> </w:t>
      </w:r>
      <w:r w:rsidR="009F604C" w:rsidRPr="00C1310B">
        <w:rPr>
          <w:rFonts w:ascii="Times New Roman" w:eastAsia="Times New Roman" w:hAnsi="Times New Roman"/>
          <w:color w:val="000000"/>
          <w:sz w:val="28"/>
          <w:szCs w:val="28"/>
          <w:lang w:eastAsia="ru-RU"/>
        </w:rPr>
        <w:t>22 специалиста</w:t>
      </w:r>
      <w:r w:rsidR="00970ED4" w:rsidRPr="00C1310B">
        <w:rPr>
          <w:rFonts w:ascii="Times New Roman" w:eastAsia="Times New Roman" w:hAnsi="Times New Roman"/>
          <w:color w:val="000000"/>
          <w:sz w:val="28"/>
          <w:szCs w:val="28"/>
          <w:lang w:eastAsia="ru-RU"/>
        </w:rPr>
        <w:t xml:space="preserve">: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поликлинику г. Ханты-Мансийска – врач-эпидемиолог (2 ед.), медицинская сестра (2 ед.);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филиалы п. Луговской – врач-терапевт (2 ед.), фельдшер-лаборант;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ФАП в д. Ягурьях – фельдшер;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ФАП в д. Согом – фельдшер, медицинская сестра;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 Горноправдинск – врач-невролог, врач-педиатр, врач-гинеколог, врач скорой медицинской помощи, акушерка, медицинская сестра (2</w:t>
      </w:r>
      <w:r w:rsidR="001A0880"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ед.);</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ФАП в с. Реполово – фельдшер;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ФАП в с. Тюли – фельдшер;</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ФАП в с. Цингалы – фельдшер;</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филиал п. Кедровый – врач-стоматолог;</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ФАП в с. Выкатной – фельдшер.</w:t>
      </w:r>
    </w:p>
    <w:p w:rsidR="00DD3C65" w:rsidRPr="00C1310B" w:rsidRDefault="008F0356" w:rsidP="00D2079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.17.</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мероприятий по обеспечению организации отдыха детей в каникулярное время, включая мероприятия по обеспечению б</w:t>
      </w:r>
      <w:r w:rsidR="003D7DF2" w:rsidRPr="00C1310B">
        <w:rPr>
          <w:rFonts w:ascii="Times New Roman" w:hAnsi="Times New Roman"/>
          <w:sz w:val="28"/>
          <w:szCs w:val="28"/>
        </w:rPr>
        <w:t>езопасности их жизни и здоровья.</w:t>
      </w:r>
    </w:p>
    <w:p w:rsidR="00DA79F0"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Во исполнение постановлений Правительства Ханты-Мансийского автономного округа – Югры, приказа Управления федеральной службы по надзору в сфере защиты прав потребителей и благополучия населения по </w:t>
      </w:r>
      <w:r w:rsidR="001A0880"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Ханты-Мансийскому автономному округу – Югре и Департамента образования и молодежной политики Ханты-Мансийского автономного округа – Югры на территории Ханты-Мансийского района</w:t>
      </w:r>
      <w:r w:rsidR="00DA79F0" w:rsidRPr="00C1310B">
        <w:rPr>
          <w:rFonts w:ascii="Times New Roman" w:hAnsi="Times New Roman"/>
          <w:sz w:val="28"/>
          <w:szCs w:val="28"/>
          <w:shd w:val="clear" w:color="auto" w:fill="FFFFFF"/>
        </w:rPr>
        <w:t>:</w:t>
      </w:r>
    </w:p>
    <w:p w:rsidR="002443D2" w:rsidRPr="00C1310B" w:rsidRDefault="002443D2" w:rsidP="002443D2">
      <w:pPr>
        <w:spacing w:after="0" w:line="240" w:lineRule="auto"/>
        <w:ind w:firstLine="709"/>
        <w:jc w:val="both"/>
        <w:rPr>
          <w:rFonts w:ascii="Times New Roman" w:hAnsi="Times New Roman"/>
          <w:color w:val="000000"/>
          <w:sz w:val="28"/>
          <w:szCs w:val="28"/>
          <w:shd w:val="clear" w:color="auto" w:fill="FFFFFF"/>
        </w:rPr>
      </w:pPr>
      <w:r w:rsidRPr="00C1310B">
        <w:rPr>
          <w:rFonts w:ascii="Times New Roman" w:hAnsi="Times New Roman"/>
          <w:sz w:val="28"/>
          <w:szCs w:val="28"/>
          <w:shd w:val="clear" w:color="auto" w:fill="FFFFFF"/>
        </w:rPr>
        <w:t>в летний период 29 учреждений</w:t>
      </w:r>
      <w:r w:rsidR="00E12906" w:rsidRPr="00C1310B">
        <w:rPr>
          <w:rFonts w:ascii="Times New Roman" w:hAnsi="Times New Roman"/>
          <w:sz w:val="28"/>
          <w:szCs w:val="28"/>
          <w:shd w:val="clear" w:color="auto" w:fill="FFFFFF"/>
        </w:rPr>
        <w:t xml:space="preserve"> района</w:t>
      </w:r>
      <w:r w:rsidRPr="00C1310B">
        <w:rPr>
          <w:rFonts w:ascii="Times New Roman" w:hAnsi="Times New Roman"/>
          <w:sz w:val="28"/>
          <w:szCs w:val="28"/>
          <w:shd w:val="clear" w:color="auto" w:fill="FFFFFF"/>
        </w:rPr>
        <w:t xml:space="preserve"> обеспечивали организацию </w:t>
      </w:r>
      <w:r w:rsidR="00E12906" w:rsidRPr="00C1310B">
        <w:rPr>
          <w:rFonts w:ascii="Times New Roman" w:hAnsi="Times New Roman"/>
          <w:sz w:val="28"/>
          <w:szCs w:val="28"/>
          <w:shd w:val="clear" w:color="auto" w:fill="FFFFFF"/>
        </w:rPr>
        <w:t xml:space="preserve">детского отдыха и оздоровления </w:t>
      </w:r>
      <w:r w:rsidRPr="00C1310B">
        <w:rPr>
          <w:rFonts w:ascii="Times New Roman" w:hAnsi="Times New Roman"/>
          <w:color w:val="000000"/>
          <w:sz w:val="28"/>
          <w:szCs w:val="28"/>
          <w:shd w:val="clear" w:color="auto" w:fill="FFFFFF"/>
        </w:rPr>
        <w:t>1</w:t>
      </w:r>
      <w:r w:rsidR="00EC206B">
        <w:rPr>
          <w:rFonts w:ascii="Times New Roman" w:hAnsi="Times New Roman"/>
          <w:color w:val="000000"/>
          <w:sz w:val="28"/>
          <w:szCs w:val="28"/>
          <w:shd w:val="clear" w:color="auto" w:fill="FFFFFF"/>
        </w:rPr>
        <w:t xml:space="preserve"> </w:t>
      </w:r>
      <w:r w:rsidRPr="00C1310B">
        <w:rPr>
          <w:rFonts w:ascii="Times New Roman" w:hAnsi="Times New Roman"/>
          <w:color w:val="000000"/>
          <w:sz w:val="28"/>
          <w:szCs w:val="28"/>
          <w:shd w:val="clear" w:color="auto" w:fill="FFFFFF"/>
        </w:rPr>
        <w:t>023 человек</w:t>
      </w:r>
      <w:r w:rsidR="000C32D3" w:rsidRPr="00C1310B">
        <w:rPr>
          <w:rFonts w:ascii="Times New Roman" w:hAnsi="Times New Roman"/>
          <w:color w:val="000000"/>
          <w:sz w:val="28"/>
          <w:szCs w:val="28"/>
          <w:shd w:val="clear" w:color="auto" w:fill="FFFFFF"/>
        </w:rPr>
        <w:t xml:space="preserve"> </w:t>
      </w:r>
      <w:r w:rsidR="00EE4EED" w:rsidRPr="00C1310B">
        <w:rPr>
          <w:rFonts w:ascii="Times New Roman" w:hAnsi="Times New Roman"/>
          <w:color w:val="000000"/>
          <w:sz w:val="28"/>
          <w:szCs w:val="28"/>
          <w:shd w:val="clear" w:color="auto" w:fill="FFFFFF"/>
        </w:rPr>
        <w:t>(в 2020 году – 996 человек</w:t>
      </w:r>
      <w:r w:rsidR="000C32D3" w:rsidRPr="00C1310B">
        <w:rPr>
          <w:rFonts w:ascii="Times New Roman" w:hAnsi="Times New Roman"/>
          <w:color w:val="000000"/>
          <w:sz w:val="28"/>
          <w:szCs w:val="28"/>
          <w:shd w:val="clear" w:color="auto" w:fill="FFFFFF"/>
        </w:rPr>
        <w:t>)</w:t>
      </w:r>
      <w:r w:rsidRPr="00C1310B">
        <w:rPr>
          <w:rFonts w:ascii="Times New Roman" w:hAnsi="Times New Roman"/>
          <w:color w:val="000000"/>
          <w:sz w:val="28"/>
          <w:szCs w:val="28"/>
          <w:shd w:val="clear" w:color="auto" w:fill="FFFFFF"/>
        </w:rPr>
        <w:t>, из них:</w:t>
      </w:r>
    </w:p>
    <w:p w:rsidR="002443D2"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23 лагеря с дневным пребыванием детей, размещенных на б</w:t>
      </w:r>
      <w:r w:rsidR="001A0880" w:rsidRPr="00C1310B">
        <w:rPr>
          <w:rFonts w:ascii="Times New Roman" w:hAnsi="Times New Roman"/>
          <w:sz w:val="28"/>
          <w:szCs w:val="28"/>
          <w:shd w:val="clear" w:color="auto" w:fill="FFFFFF"/>
        </w:rPr>
        <w:t>азе образовательных организаций</w:t>
      </w:r>
      <w:r w:rsidR="00EC206B">
        <w:rPr>
          <w:rFonts w:ascii="Times New Roman" w:hAnsi="Times New Roman"/>
          <w:sz w:val="28"/>
          <w:szCs w:val="28"/>
          <w:shd w:val="clear" w:color="auto" w:fill="FFFFFF"/>
        </w:rPr>
        <w:t>,</w:t>
      </w:r>
      <w:r w:rsidRPr="00C1310B">
        <w:rPr>
          <w:rFonts w:ascii="Times New Roman" w:hAnsi="Times New Roman"/>
          <w:sz w:val="28"/>
          <w:szCs w:val="28"/>
          <w:shd w:val="clear" w:color="auto" w:fill="FFFFFF"/>
        </w:rPr>
        <w:t xml:space="preserve"> с охватом 798 человек; </w:t>
      </w:r>
    </w:p>
    <w:p w:rsidR="002443D2"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eastAsia="Times New Roman" w:hAnsi="Times New Roman"/>
          <w:sz w:val="28"/>
          <w:szCs w:val="28"/>
          <w:lang w:eastAsia="ru-RU"/>
        </w:rPr>
        <w:t>1 лагерь тр</w:t>
      </w:r>
      <w:r w:rsidR="00E12906" w:rsidRPr="00C1310B">
        <w:rPr>
          <w:rFonts w:ascii="Times New Roman" w:eastAsia="Times New Roman" w:hAnsi="Times New Roman"/>
          <w:sz w:val="28"/>
          <w:szCs w:val="28"/>
          <w:lang w:eastAsia="ru-RU"/>
        </w:rPr>
        <w:t>уда и отдыха с охватом 20 человек</w:t>
      </w:r>
      <w:r w:rsidRPr="00C1310B">
        <w:rPr>
          <w:rFonts w:ascii="Times New Roman" w:eastAsia="Times New Roman" w:hAnsi="Times New Roman"/>
          <w:sz w:val="28"/>
          <w:szCs w:val="28"/>
          <w:lang w:eastAsia="ru-RU"/>
        </w:rPr>
        <w:t xml:space="preserve"> в п. Горноправдинск;</w:t>
      </w:r>
    </w:p>
    <w:p w:rsidR="002443D2" w:rsidRPr="00C1310B" w:rsidRDefault="002443D2" w:rsidP="002443D2">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3 профильных лагеря </w:t>
      </w:r>
      <w:r w:rsidR="00EC206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в п. Луговской, с. Елизарово и с.</w:t>
      </w:r>
      <w:r w:rsidR="001A0880"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Кышик</w:t>
      </w:r>
      <w:r w:rsidR="00EC206B">
        <w:rPr>
          <w:rFonts w:ascii="Times New Roman" w:hAnsi="Times New Roman"/>
          <w:sz w:val="28"/>
          <w:szCs w:val="28"/>
          <w:shd w:val="clear" w:color="auto" w:fill="FFFFFF"/>
        </w:rPr>
        <w:t>,</w:t>
      </w:r>
      <w:r w:rsidRPr="00C1310B">
        <w:rPr>
          <w:rFonts w:ascii="Times New Roman" w:hAnsi="Times New Roman"/>
          <w:sz w:val="28"/>
          <w:szCs w:val="28"/>
          <w:shd w:val="clear" w:color="auto" w:fill="FFFFFF"/>
        </w:rPr>
        <w:t xml:space="preserve"> с общим охватом 85 человек;</w:t>
      </w:r>
    </w:p>
    <w:p w:rsidR="000674AF" w:rsidRPr="00C1310B" w:rsidRDefault="000674AF" w:rsidP="000674AF">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2 смены лагеря с дневным пребыванием детей на базе муниципального автономного учреждения «Спортивная школа Ханты-Мансийского района» </w:t>
      </w:r>
      <w:r w:rsidR="00EC24BA"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с о</w:t>
      </w:r>
      <w:r w:rsidR="004F6AA0" w:rsidRPr="00C1310B">
        <w:rPr>
          <w:rFonts w:ascii="Times New Roman" w:hAnsi="Times New Roman"/>
          <w:sz w:val="28"/>
          <w:szCs w:val="28"/>
          <w:shd w:val="clear" w:color="auto" w:fill="FFFFFF"/>
        </w:rPr>
        <w:t>хватом 120 человек;</w:t>
      </w:r>
    </w:p>
    <w:p w:rsidR="004F6AA0" w:rsidRPr="00C1310B" w:rsidRDefault="004F6AA0" w:rsidP="004F6AA0">
      <w:pPr>
        <w:spacing w:after="0" w:line="240" w:lineRule="auto"/>
        <w:ind w:firstLine="709"/>
        <w:jc w:val="both"/>
        <w:rPr>
          <w:rFonts w:ascii="Times New Roman" w:hAnsi="Times New Roman"/>
          <w:color w:val="000000"/>
          <w:sz w:val="28"/>
          <w:szCs w:val="28"/>
          <w:shd w:val="clear" w:color="auto" w:fill="FFFFFF"/>
        </w:rPr>
      </w:pPr>
      <w:r w:rsidRPr="00C1310B">
        <w:rPr>
          <w:rFonts w:ascii="Times New Roman" w:hAnsi="Times New Roman"/>
          <w:sz w:val="28"/>
          <w:szCs w:val="28"/>
          <w:shd w:val="clear" w:color="auto" w:fill="FFFFFF"/>
        </w:rPr>
        <w:t xml:space="preserve">в осенний период осуществляли свою деятельность 23 лагеря в заочном формате с применением дистанционных технологий с общим охватом 709 детей </w:t>
      </w:r>
      <w:r w:rsidRPr="00C1310B">
        <w:rPr>
          <w:rFonts w:ascii="Times New Roman" w:hAnsi="Times New Roman"/>
          <w:color w:val="000000"/>
          <w:sz w:val="28"/>
          <w:szCs w:val="28"/>
          <w:shd w:val="clear" w:color="auto" w:fill="FFFFFF"/>
        </w:rPr>
        <w:t xml:space="preserve">(в 2020 году </w:t>
      </w:r>
      <w:r w:rsidR="001A0880" w:rsidRPr="00C1310B">
        <w:rPr>
          <w:rFonts w:ascii="Times New Roman" w:hAnsi="Times New Roman"/>
          <w:color w:val="000000"/>
          <w:sz w:val="28"/>
          <w:szCs w:val="28"/>
          <w:lang w:eastAsia="ru-RU"/>
        </w:rPr>
        <w:t>–</w:t>
      </w:r>
      <w:r w:rsidRPr="00C1310B">
        <w:rPr>
          <w:rFonts w:ascii="Times New Roman" w:hAnsi="Times New Roman"/>
          <w:color w:val="000000"/>
          <w:sz w:val="28"/>
          <w:szCs w:val="28"/>
          <w:shd w:val="clear" w:color="auto" w:fill="FFFFFF"/>
        </w:rPr>
        <w:t xml:space="preserve"> 655человек).</w:t>
      </w:r>
    </w:p>
    <w:p w:rsidR="00FC718F" w:rsidRPr="00C1310B" w:rsidRDefault="00E12906" w:rsidP="00FC718F">
      <w:pPr>
        <w:spacing w:after="0" w:line="240" w:lineRule="auto"/>
        <w:ind w:firstLine="708"/>
        <w:jc w:val="both"/>
        <w:rPr>
          <w:rFonts w:ascii="Times New Roman" w:hAnsi="Times New Roman"/>
          <w:sz w:val="28"/>
          <w:szCs w:val="28"/>
        </w:rPr>
      </w:pPr>
      <w:r w:rsidRPr="00C1310B">
        <w:rPr>
          <w:rFonts w:ascii="Times New Roman" w:hAnsi="Times New Roman"/>
          <w:sz w:val="28"/>
          <w:szCs w:val="28"/>
        </w:rPr>
        <w:t>В</w:t>
      </w:r>
      <w:r w:rsidR="00FC718F" w:rsidRPr="00C1310B">
        <w:rPr>
          <w:rFonts w:ascii="Times New Roman" w:hAnsi="Times New Roman"/>
          <w:sz w:val="28"/>
          <w:szCs w:val="28"/>
        </w:rPr>
        <w:t xml:space="preserve">ыездным отдыхом </w:t>
      </w:r>
      <w:r w:rsidR="00294CF2" w:rsidRPr="00C1310B">
        <w:rPr>
          <w:rFonts w:ascii="Times New Roman" w:hAnsi="Times New Roman"/>
          <w:sz w:val="28"/>
          <w:szCs w:val="28"/>
        </w:rPr>
        <w:t>за пределы Ханты-Мансийского автономного округа – Югры охвачены</w:t>
      </w:r>
      <w:r w:rsidR="00FC718F" w:rsidRPr="00C1310B">
        <w:rPr>
          <w:rFonts w:ascii="Times New Roman" w:hAnsi="Times New Roman"/>
          <w:sz w:val="28"/>
          <w:szCs w:val="28"/>
        </w:rPr>
        <w:t xml:space="preserve"> 114 человек, из них: </w:t>
      </w:r>
    </w:p>
    <w:p w:rsidR="00330472" w:rsidRPr="00C1310B" w:rsidRDefault="00FC718F" w:rsidP="00330472">
      <w:pPr>
        <w:spacing w:after="0" w:line="240" w:lineRule="auto"/>
        <w:ind w:firstLine="708"/>
        <w:jc w:val="both"/>
        <w:rPr>
          <w:rFonts w:ascii="Times New Roman" w:hAnsi="Times New Roman"/>
          <w:color w:val="000000"/>
          <w:sz w:val="28"/>
          <w:szCs w:val="28"/>
          <w:lang w:eastAsia="ru-RU"/>
        </w:rPr>
      </w:pPr>
      <w:proofErr w:type="gramStart"/>
      <w:r w:rsidRPr="00C1310B">
        <w:rPr>
          <w:rFonts w:ascii="Times New Roman" w:hAnsi="Times New Roman"/>
          <w:sz w:val="28"/>
          <w:szCs w:val="28"/>
        </w:rPr>
        <w:t xml:space="preserve">7 человек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 xml:space="preserve"> по наградным путевкам Департамента образования и молодежной политики Ханты-Мансий</w:t>
      </w:r>
      <w:r w:rsidR="00E12906" w:rsidRPr="00C1310B">
        <w:rPr>
          <w:rFonts w:ascii="Times New Roman" w:hAnsi="Times New Roman"/>
          <w:sz w:val="28"/>
          <w:szCs w:val="28"/>
        </w:rPr>
        <w:t xml:space="preserve">ского автономного округа – Югры </w:t>
      </w:r>
      <w:r w:rsidR="001A0880" w:rsidRPr="00C1310B">
        <w:rPr>
          <w:rFonts w:ascii="Times New Roman" w:hAnsi="Times New Roman"/>
          <w:sz w:val="28"/>
          <w:szCs w:val="28"/>
        </w:rPr>
        <w:t xml:space="preserve">                       </w:t>
      </w:r>
      <w:r w:rsidR="00330472" w:rsidRPr="00C1310B">
        <w:rPr>
          <w:rFonts w:ascii="Times New Roman" w:hAnsi="Times New Roman"/>
          <w:sz w:val="28"/>
          <w:szCs w:val="28"/>
        </w:rPr>
        <w:t xml:space="preserve"> (</w:t>
      </w:r>
      <w:r w:rsidR="00DA79F0" w:rsidRPr="00C1310B">
        <w:rPr>
          <w:rFonts w:ascii="Times New Roman" w:hAnsi="Times New Roman"/>
          <w:sz w:val="28"/>
          <w:szCs w:val="28"/>
        </w:rPr>
        <w:t>в</w:t>
      </w:r>
      <w:r w:rsidR="00DA79F0" w:rsidRPr="00C1310B">
        <w:rPr>
          <w:rFonts w:ascii="Times New Roman" w:hAnsi="Times New Roman"/>
          <w:color w:val="000000"/>
          <w:sz w:val="28"/>
          <w:szCs w:val="28"/>
        </w:rPr>
        <w:t xml:space="preserve"> том числе в </w:t>
      </w:r>
      <w:r w:rsidR="00330472" w:rsidRPr="00C1310B">
        <w:rPr>
          <w:rFonts w:ascii="Times New Roman" w:hAnsi="Times New Roman"/>
          <w:color w:val="000000"/>
          <w:sz w:val="28"/>
          <w:szCs w:val="28"/>
          <w:lang w:eastAsia="ru-RU"/>
        </w:rPr>
        <w:t>детский образовательный оздоровительный лагерь круглосуточного пребывания «Кар-Тохи.</w:t>
      </w:r>
      <w:proofErr w:type="gramEnd"/>
      <w:r w:rsidR="00330472" w:rsidRPr="00C1310B">
        <w:rPr>
          <w:rFonts w:ascii="Times New Roman" w:hAnsi="Times New Roman"/>
          <w:color w:val="000000"/>
          <w:sz w:val="28"/>
          <w:szCs w:val="28"/>
          <w:lang w:eastAsia="ru-RU"/>
        </w:rPr>
        <w:t xml:space="preserve"> </w:t>
      </w:r>
      <w:proofErr w:type="gramStart"/>
      <w:r w:rsidR="00330472" w:rsidRPr="00C1310B">
        <w:rPr>
          <w:rFonts w:ascii="Times New Roman" w:hAnsi="Times New Roman"/>
          <w:color w:val="000000"/>
          <w:sz w:val="28"/>
          <w:szCs w:val="28"/>
          <w:lang w:eastAsia="ru-RU"/>
        </w:rPr>
        <w:t xml:space="preserve">Навыки </w:t>
      </w:r>
      <w:r w:rsidR="00DA79F0" w:rsidRPr="00C1310B">
        <w:rPr>
          <w:rFonts w:ascii="Times New Roman" w:hAnsi="Times New Roman"/>
          <w:color w:val="000000"/>
          <w:sz w:val="28"/>
          <w:szCs w:val="28"/>
          <w:lang w:eastAsia="ru-RU"/>
        </w:rPr>
        <w:t xml:space="preserve">будущего», Сургутский район </w:t>
      </w:r>
      <w:r w:rsidR="001A0880" w:rsidRPr="00C1310B">
        <w:rPr>
          <w:rFonts w:ascii="Times New Roman" w:hAnsi="Times New Roman"/>
          <w:color w:val="000000"/>
          <w:sz w:val="28"/>
          <w:szCs w:val="28"/>
          <w:lang w:eastAsia="ru-RU"/>
        </w:rPr>
        <w:t>–</w:t>
      </w:r>
      <w:r w:rsidR="00DA79F0" w:rsidRPr="00C1310B">
        <w:rPr>
          <w:rFonts w:ascii="Times New Roman" w:hAnsi="Times New Roman"/>
          <w:color w:val="000000"/>
          <w:sz w:val="28"/>
          <w:szCs w:val="28"/>
          <w:lang w:eastAsia="ru-RU"/>
        </w:rPr>
        <w:t xml:space="preserve"> </w:t>
      </w:r>
      <w:r w:rsidR="00DA79F0" w:rsidRPr="00C1310B">
        <w:rPr>
          <w:rFonts w:ascii="Times New Roman" w:hAnsi="Times New Roman"/>
          <w:color w:val="000000"/>
          <w:sz w:val="28"/>
          <w:szCs w:val="28"/>
          <w:lang w:eastAsia="ru-RU"/>
        </w:rPr>
        <w:lastRenderedPageBreak/>
        <w:t>3 человека,</w:t>
      </w:r>
      <w:r w:rsidR="00330472" w:rsidRPr="00C1310B">
        <w:rPr>
          <w:rFonts w:ascii="Times New Roman" w:hAnsi="Times New Roman"/>
          <w:color w:val="000000"/>
          <w:sz w:val="28"/>
          <w:szCs w:val="28"/>
          <w:lang w:eastAsia="ru-RU"/>
        </w:rPr>
        <w:t xml:space="preserve"> загородное учреждение оздоровления и отдыха «Детский лагерь </w:t>
      </w:r>
      <w:r w:rsidR="00DA79F0" w:rsidRPr="00C1310B">
        <w:rPr>
          <w:rFonts w:ascii="Times New Roman" w:hAnsi="Times New Roman"/>
          <w:color w:val="000000"/>
          <w:sz w:val="28"/>
          <w:szCs w:val="28"/>
          <w:lang w:eastAsia="ru-RU"/>
        </w:rPr>
        <w:t>«</w:t>
      </w:r>
      <w:proofErr w:type="spellStart"/>
      <w:r w:rsidR="00DA79F0" w:rsidRPr="00C1310B">
        <w:rPr>
          <w:rFonts w:ascii="Times New Roman" w:hAnsi="Times New Roman"/>
          <w:color w:val="000000"/>
          <w:sz w:val="28"/>
          <w:szCs w:val="28"/>
          <w:lang w:eastAsia="ru-RU"/>
        </w:rPr>
        <w:t>Мульт</w:t>
      </w:r>
      <w:proofErr w:type="spellEnd"/>
      <w:r w:rsidR="00DA79F0" w:rsidRPr="00C1310B">
        <w:rPr>
          <w:rFonts w:ascii="Times New Roman" w:hAnsi="Times New Roman"/>
          <w:color w:val="000000"/>
          <w:sz w:val="28"/>
          <w:szCs w:val="28"/>
          <w:lang w:eastAsia="ru-RU"/>
        </w:rPr>
        <w:t xml:space="preserve">-Фильм», Республика Крым </w:t>
      </w:r>
      <w:r w:rsidR="001A0880" w:rsidRPr="00C1310B">
        <w:rPr>
          <w:rFonts w:ascii="Times New Roman" w:hAnsi="Times New Roman"/>
          <w:color w:val="000000"/>
          <w:sz w:val="28"/>
          <w:szCs w:val="28"/>
          <w:lang w:eastAsia="ru-RU"/>
        </w:rPr>
        <w:t>–</w:t>
      </w:r>
      <w:r w:rsidR="00DA79F0" w:rsidRPr="00C1310B">
        <w:rPr>
          <w:rFonts w:ascii="Times New Roman" w:hAnsi="Times New Roman"/>
          <w:color w:val="000000"/>
          <w:sz w:val="28"/>
          <w:szCs w:val="28"/>
          <w:lang w:eastAsia="ru-RU"/>
        </w:rPr>
        <w:t xml:space="preserve"> 1 человек,</w:t>
      </w:r>
      <w:r w:rsidR="00330472" w:rsidRPr="00C1310B">
        <w:rPr>
          <w:rFonts w:ascii="Times New Roman" w:hAnsi="Times New Roman"/>
          <w:color w:val="000000"/>
          <w:sz w:val="28"/>
          <w:szCs w:val="28"/>
          <w:lang w:eastAsia="ru-RU"/>
        </w:rPr>
        <w:t xml:space="preserve"> детский оздоровительный ла</w:t>
      </w:r>
      <w:r w:rsidR="00DA79F0" w:rsidRPr="00C1310B">
        <w:rPr>
          <w:rFonts w:ascii="Times New Roman" w:hAnsi="Times New Roman"/>
          <w:color w:val="000000"/>
          <w:sz w:val="28"/>
          <w:szCs w:val="28"/>
          <w:lang w:eastAsia="ru-RU"/>
        </w:rPr>
        <w:t>герь «</w:t>
      </w:r>
      <w:proofErr w:type="spellStart"/>
      <w:r w:rsidR="00DA79F0" w:rsidRPr="00C1310B">
        <w:rPr>
          <w:rFonts w:ascii="Times New Roman" w:hAnsi="Times New Roman"/>
          <w:color w:val="000000"/>
          <w:sz w:val="28"/>
          <w:szCs w:val="28"/>
          <w:lang w:eastAsia="ru-RU"/>
        </w:rPr>
        <w:t>Сатера</w:t>
      </w:r>
      <w:proofErr w:type="spellEnd"/>
      <w:r w:rsidR="00DA79F0" w:rsidRPr="00C1310B">
        <w:rPr>
          <w:rFonts w:ascii="Times New Roman" w:hAnsi="Times New Roman"/>
          <w:color w:val="000000"/>
          <w:sz w:val="28"/>
          <w:szCs w:val="28"/>
          <w:lang w:eastAsia="ru-RU"/>
        </w:rPr>
        <w:t xml:space="preserve">», </w:t>
      </w:r>
      <w:r w:rsidR="00EC206B">
        <w:rPr>
          <w:rFonts w:ascii="Times New Roman" w:hAnsi="Times New Roman"/>
          <w:color w:val="000000"/>
          <w:sz w:val="28"/>
          <w:szCs w:val="28"/>
          <w:lang w:eastAsia="ru-RU"/>
        </w:rPr>
        <w:t>Р</w:t>
      </w:r>
      <w:r w:rsidR="00DA79F0" w:rsidRPr="00C1310B">
        <w:rPr>
          <w:rFonts w:ascii="Times New Roman" w:hAnsi="Times New Roman"/>
          <w:color w:val="000000"/>
          <w:sz w:val="28"/>
          <w:szCs w:val="28"/>
          <w:lang w:eastAsia="ru-RU"/>
        </w:rPr>
        <w:t xml:space="preserve">еспублика Крым </w:t>
      </w:r>
      <w:r w:rsidR="001A0880" w:rsidRPr="00C1310B">
        <w:rPr>
          <w:rFonts w:ascii="Times New Roman" w:hAnsi="Times New Roman"/>
          <w:color w:val="000000"/>
          <w:sz w:val="28"/>
          <w:szCs w:val="28"/>
          <w:lang w:eastAsia="ru-RU"/>
        </w:rPr>
        <w:t>–</w:t>
      </w:r>
      <w:r w:rsidR="00DA79F0" w:rsidRPr="00C1310B">
        <w:rPr>
          <w:rFonts w:ascii="Times New Roman" w:hAnsi="Times New Roman"/>
          <w:color w:val="000000"/>
          <w:sz w:val="28"/>
          <w:szCs w:val="28"/>
          <w:lang w:eastAsia="ru-RU"/>
        </w:rPr>
        <w:t xml:space="preserve"> </w:t>
      </w:r>
      <w:r w:rsidR="00330472" w:rsidRPr="00C1310B">
        <w:rPr>
          <w:rFonts w:ascii="Times New Roman" w:hAnsi="Times New Roman"/>
          <w:color w:val="000000"/>
          <w:sz w:val="28"/>
          <w:szCs w:val="28"/>
          <w:lang w:eastAsia="ru-RU"/>
        </w:rPr>
        <w:t>3 человека).</w:t>
      </w:r>
      <w:proofErr w:type="gramEnd"/>
    </w:p>
    <w:p w:rsidR="00FC718F" w:rsidRPr="00C1310B" w:rsidRDefault="00FC718F" w:rsidP="00FC718F">
      <w:pPr>
        <w:spacing w:after="0" w:line="240" w:lineRule="auto"/>
        <w:ind w:firstLine="708"/>
        <w:jc w:val="both"/>
        <w:rPr>
          <w:rFonts w:ascii="Times New Roman" w:hAnsi="Times New Roman"/>
          <w:sz w:val="28"/>
          <w:szCs w:val="28"/>
        </w:rPr>
      </w:pPr>
      <w:proofErr w:type="gramStart"/>
      <w:r w:rsidRPr="00C1310B">
        <w:rPr>
          <w:rFonts w:ascii="Times New Roman" w:hAnsi="Times New Roman"/>
          <w:sz w:val="28"/>
          <w:szCs w:val="28"/>
        </w:rPr>
        <w:t>67 человек отдохнули в</w:t>
      </w:r>
      <w:r w:rsidR="00500249" w:rsidRPr="00C1310B">
        <w:rPr>
          <w:rFonts w:ascii="Times New Roman" w:hAnsi="Times New Roman"/>
          <w:sz w:val="28"/>
          <w:szCs w:val="28"/>
        </w:rPr>
        <w:t xml:space="preserve"> июле</w:t>
      </w:r>
      <w:r w:rsidR="001A0880" w:rsidRPr="00C1310B">
        <w:rPr>
          <w:rFonts w:ascii="Times New Roman" w:hAnsi="Times New Roman"/>
          <w:sz w:val="28"/>
          <w:szCs w:val="28"/>
        </w:rPr>
        <w:t xml:space="preserve"> </w:t>
      </w:r>
      <w:r w:rsidR="001A0880" w:rsidRPr="00C1310B">
        <w:rPr>
          <w:rFonts w:ascii="Times New Roman" w:hAnsi="Times New Roman"/>
          <w:color w:val="000000"/>
          <w:sz w:val="28"/>
          <w:szCs w:val="28"/>
          <w:lang w:eastAsia="ru-RU"/>
        </w:rPr>
        <w:t xml:space="preserve">– </w:t>
      </w:r>
      <w:r w:rsidR="00500249" w:rsidRPr="00C1310B">
        <w:rPr>
          <w:rFonts w:ascii="Times New Roman" w:hAnsi="Times New Roman"/>
          <w:sz w:val="28"/>
          <w:szCs w:val="28"/>
        </w:rPr>
        <w:t xml:space="preserve">августе 2021 года: </w:t>
      </w:r>
      <w:r w:rsidR="00E12906" w:rsidRPr="00C1310B">
        <w:rPr>
          <w:rFonts w:ascii="Times New Roman" w:hAnsi="Times New Roman"/>
          <w:sz w:val="28"/>
          <w:szCs w:val="28"/>
        </w:rPr>
        <w:t>в санаторно-оздоровительном</w:t>
      </w:r>
      <w:r w:rsidRPr="00C1310B">
        <w:rPr>
          <w:rFonts w:ascii="Times New Roman" w:hAnsi="Times New Roman"/>
          <w:sz w:val="28"/>
          <w:szCs w:val="28"/>
        </w:rPr>
        <w:t xml:space="preserve"> комплексе «Жемчужина России» (Краснодарский край, </w:t>
      </w:r>
      <w:r w:rsidR="001A0880" w:rsidRPr="00C1310B">
        <w:rPr>
          <w:rFonts w:ascii="Times New Roman" w:hAnsi="Times New Roman"/>
          <w:sz w:val="28"/>
          <w:szCs w:val="28"/>
        </w:rPr>
        <w:t xml:space="preserve">                     </w:t>
      </w:r>
      <w:r w:rsidRPr="00C1310B">
        <w:rPr>
          <w:rFonts w:ascii="Times New Roman" w:hAnsi="Times New Roman"/>
          <w:sz w:val="28"/>
          <w:szCs w:val="28"/>
        </w:rPr>
        <w:t xml:space="preserve">г. Анапа)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 xml:space="preserve"> 51 человек, в том числе дети-сироты и дети, оставшиеся без попечения родителей </w:t>
      </w:r>
      <w:r w:rsidR="001A0880" w:rsidRPr="00C1310B">
        <w:rPr>
          <w:rFonts w:ascii="Times New Roman" w:hAnsi="Times New Roman"/>
          <w:color w:val="000000"/>
          <w:sz w:val="28"/>
          <w:szCs w:val="28"/>
          <w:lang w:eastAsia="ru-RU"/>
        </w:rPr>
        <w:t xml:space="preserve">– </w:t>
      </w:r>
      <w:r w:rsidRPr="00C1310B">
        <w:rPr>
          <w:rFonts w:ascii="Times New Roman" w:hAnsi="Times New Roman"/>
          <w:sz w:val="28"/>
          <w:szCs w:val="28"/>
        </w:rPr>
        <w:t xml:space="preserve">33 человека; ДОЛ «Дружба-Ямал» (Тюменская область)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16 человек;</w:t>
      </w:r>
      <w:proofErr w:type="gramEnd"/>
    </w:p>
    <w:p w:rsidR="00FC718F" w:rsidRPr="00C1310B" w:rsidRDefault="00500249" w:rsidP="00500249">
      <w:pPr>
        <w:spacing w:after="0" w:line="240" w:lineRule="auto"/>
        <w:ind w:firstLine="709"/>
        <w:jc w:val="both"/>
        <w:rPr>
          <w:rFonts w:ascii="Times New Roman" w:hAnsi="Times New Roman"/>
          <w:sz w:val="28"/>
          <w:szCs w:val="28"/>
        </w:rPr>
      </w:pPr>
      <w:r w:rsidRPr="00C1310B">
        <w:rPr>
          <w:rFonts w:ascii="Times New Roman" w:hAnsi="Times New Roman"/>
          <w:sz w:val="28"/>
          <w:szCs w:val="28"/>
        </w:rPr>
        <w:t>40 человек отдохнули в октябре</w:t>
      </w:r>
      <w:r w:rsidR="001A0880" w:rsidRPr="00C1310B">
        <w:rPr>
          <w:rFonts w:ascii="Times New Roman" w:hAnsi="Times New Roman"/>
          <w:sz w:val="28"/>
          <w:szCs w:val="28"/>
        </w:rPr>
        <w:t xml:space="preserve"> </w:t>
      </w:r>
      <w:r w:rsidR="001A0880" w:rsidRPr="00C1310B">
        <w:rPr>
          <w:rFonts w:ascii="Times New Roman" w:hAnsi="Times New Roman"/>
          <w:color w:val="000000"/>
          <w:sz w:val="28"/>
          <w:szCs w:val="28"/>
          <w:lang w:eastAsia="ru-RU"/>
        </w:rPr>
        <w:t xml:space="preserve">– </w:t>
      </w:r>
      <w:r w:rsidRPr="00C1310B">
        <w:rPr>
          <w:rFonts w:ascii="Times New Roman" w:hAnsi="Times New Roman"/>
          <w:sz w:val="28"/>
          <w:szCs w:val="28"/>
        </w:rPr>
        <w:t xml:space="preserve">декабре 2021 года: </w:t>
      </w:r>
      <w:r w:rsidR="00E12906" w:rsidRPr="00C1310B">
        <w:rPr>
          <w:rFonts w:ascii="Times New Roman" w:hAnsi="Times New Roman"/>
          <w:sz w:val="28"/>
          <w:szCs w:val="28"/>
        </w:rPr>
        <w:t xml:space="preserve">в </w:t>
      </w:r>
      <w:proofErr w:type="spellStart"/>
      <w:r w:rsidR="00E12906" w:rsidRPr="00C1310B">
        <w:rPr>
          <w:rFonts w:ascii="Times New Roman" w:hAnsi="Times New Roman"/>
          <w:sz w:val="28"/>
          <w:szCs w:val="28"/>
        </w:rPr>
        <w:t>пгт</w:t>
      </w:r>
      <w:proofErr w:type="spellEnd"/>
      <w:r w:rsidR="00EC206B">
        <w:rPr>
          <w:rFonts w:ascii="Times New Roman" w:hAnsi="Times New Roman"/>
          <w:sz w:val="28"/>
          <w:szCs w:val="28"/>
        </w:rPr>
        <w:t>.</w:t>
      </w:r>
      <w:r w:rsidR="00E12906" w:rsidRPr="00C1310B">
        <w:rPr>
          <w:rFonts w:ascii="Times New Roman" w:hAnsi="Times New Roman"/>
          <w:sz w:val="28"/>
          <w:szCs w:val="28"/>
        </w:rPr>
        <w:t xml:space="preserve"> </w:t>
      </w:r>
      <w:proofErr w:type="gramStart"/>
      <w:r w:rsidR="00E12906" w:rsidRPr="00C1310B">
        <w:rPr>
          <w:rFonts w:ascii="Times New Roman" w:hAnsi="Times New Roman"/>
          <w:sz w:val="28"/>
          <w:szCs w:val="28"/>
        </w:rPr>
        <w:t>«</w:t>
      </w:r>
      <w:r w:rsidRPr="00C1310B">
        <w:rPr>
          <w:rFonts w:ascii="Times New Roman" w:hAnsi="Times New Roman"/>
          <w:sz w:val="28"/>
          <w:szCs w:val="28"/>
        </w:rPr>
        <w:t>Заозерное</w:t>
      </w:r>
      <w:r w:rsidR="00E12906" w:rsidRPr="00C1310B">
        <w:rPr>
          <w:rFonts w:ascii="Times New Roman" w:hAnsi="Times New Roman"/>
          <w:sz w:val="28"/>
          <w:szCs w:val="28"/>
        </w:rPr>
        <w:t>»</w:t>
      </w:r>
      <w:r w:rsidRPr="00C1310B">
        <w:rPr>
          <w:rFonts w:ascii="Times New Roman" w:hAnsi="Times New Roman"/>
          <w:sz w:val="28"/>
          <w:szCs w:val="28"/>
        </w:rPr>
        <w:t xml:space="preserve"> (</w:t>
      </w:r>
      <w:r w:rsidR="00FC718F" w:rsidRPr="00C1310B">
        <w:rPr>
          <w:rFonts w:ascii="Times New Roman" w:hAnsi="Times New Roman"/>
          <w:sz w:val="28"/>
          <w:szCs w:val="28"/>
        </w:rPr>
        <w:t>Республика Крым, г. Евпатория</w:t>
      </w:r>
      <w:r w:rsidRPr="00C1310B">
        <w:rPr>
          <w:rFonts w:ascii="Times New Roman" w:hAnsi="Times New Roman"/>
          <w:sz w:val="28"/>
          <w:szCs w:val="28"/>
        </w:rPr>
        <w:t>)</w:t>
      </w:r>
      <w:r w:rsidR="00FC718F" w:rsidRPr="00C1310B">
        <w:rPr>
          <w:rFonts w:ascii="Times New Roman" w:hAnsi="Times New Roman"/>
          <w:sz w:val="28"/>
          <w:szCs w:val="28"/>
        </w:rPr>
        <w:t xml:space="preserve"> </w:t>
      </w:r>
      <w:r w:rsidR="001A0880" w:rsidRPr="00C1310B">
        <w:rPr>
          <w:rFonts w:ascii="Times New Roman" w:hAnsi="Times New Roman"/>
          <w:color w:val="000000"/>
          <w:sz w:val="28"/>
          <w:szCs w:val="28"/>
          <w:lang w:eastAsia="ru-RU"/>
        </w:rPr>
        <w:t>–</w:t>
      </w:r>
      <w:r w:rsidR="00FC718F" w:rsidRPr="00C1310B">
        <w:rPr>
          <w:rFonts w:ascii="Times New Roman" w:hAnsi="Times New Roman"/>
          <w:sz w:val="28"/>
          <w:szCs w:val="28"/>
        </w:rPr>
        <w:t xml:space="preserve"> 7 человек,</w:t>
      </w:r>
      <w:r w:rsidRPr="00C1310B">
        <w:rPr>
          <w:rFonts w:ascii="Times New Roman" w:hAnsi="Times New Roman"/>
          <w:sz w:val="28"/>
          <w:szCs w:val="28"/>
        </w:rPr>
        <w:t xml:space="preserve"> </w:t>
      </w:r>
      <w:r w:rsidR="00E12906" w:rsidRPr="00C1310B">
        <w:rPr>
          <w:rFonts w:ascii="Times New Roman" w:hAnsi="Times New Roman"/>
          <w:sz w:val="28"/>
          <w:szCs w:val="28"/>
        </w:rPr>
        <w:t>в санаторно-оздоровительном</w:t>
      </w:r>
      <w:r w:rsidRPr="00C1310B">
        <w:rPr>
          <w:rFonts w:ascii="Times New Roman" w:hAnsi="Times New Roman"/>
          <w:sz w:val="28"/>
          <w:szCs w:val="28"/>
        </w:rPr>
        <w:t xml:space="preserve"> л</w:t>
      </w:r>
      <w:r w:rsidR="00E12906" w:rsidRPr="00C1310B">
        <w:rPr>
          <w:rFonts w:ascii="Times New Roman" w:hAnsi="Times New Roman"/>
          <w:sz w:val="28"/>
          <w:szCs w:val="28"/>
        </w:rPr>
        <w:t>агере</w:t>
      </w:r>
      <w:r w:rsidRPr="00C1310B">
        <w:rPr>
          <w:rFonts w:ascii="Times New Roman" w:hAnsi="Times New Roman"/>
          <w:sz w:val="28"/>
          <w:szCs w:val="28"/>
        </w:rPr>
        <w:t xml:space="preserve"> кр</w:t>
      </w:r>
      <w:r w:rsidR="00E12906" w:rsidRPr="00C1310B">
        <w:rPr>
          <w:rFonts w:ascii="Times New Roman" w:hAnsi="Times New Roman"/>
          <w:sz w:val="28"/>
          <w:szCs w:val="28"/>
        </w:rPr>
        <w:t>углогодичного действия им. Ю.А.</w:t>
      </w:r>
      <w:r w:rsidR="00EC206B">
        <w:rPr>
          <w:rFonts w:ascii="Times New Roman" w:hAnsi="Times New Roman"/>
          <w:sz w:val="28"/>
          <w:szCs w:val="28"/>
        </w:rPr>
        <w:t xml:space="preserve"> </w:t>
      </w:r>
      <w:r w:rsidRPr="00C1310B">
        <w:rPr>
          <w:rFonts w:ascii="Times New Roman" w:hAnsi="Times New Roman"/>
          <w:sz w:val="28"/>
          <w:szCs w:val="28"/>
        </w:rPr>
        <w:t>Гагарина (</w:t>
      </w:r>
      <w:r w:rsidR="00FC718F" w:rsidRPr="00C1310B">
        <w:rPr>
          <w:rFonts w:ascii="Times New Roman" w:hAnsi="Times New Roman"/>
          <w:sz w:val="28"/>
          <w:szCs w:val="28"/>
        </w:rPr>
        <w:t xml:space="preserve">Тюменская область, </w:t>
      </w:r>
      <w:r w:rsidR="001A0880" w:rsidRPr="00C1310B">
        <w:rPr>
          <w:rFonts w:ascii="Times New Roman" w:hAnsi="Times New Roman"/>
          <w:sz w:val="28"/>
          <w:szCs w:val="28"/>
        </w:rPr>
        <w:t xml:space="preserve">                          </w:t>
      </w:r>
      <w:r w:rsidR="00FC718F" w:rsidRPr="00C1310B">
        <w:rPr>
          <w:rFonts w:ascii="Times New Roman" w:hAnsi="Times New Roman"/>
          <w:sz w:val="28"/>
          <w:szCs w:val="28"/>
        </w:rPr>
        <w:t>г. Заводоуковск</w:t>
      </w:r>
      <w:r w:rsidRPr="00C1310B">
        <w:rPr>
          <w:rFonts w:ascii="Times New Roman" w:hAnsi="Times New Roman"/>
          <w:sz w:val="28"/>
          <w:szCs w:val="28"/>
        </w:rPr>
        <w:t xml:space="preserve">) </w:t>
      </w:r>
      <w:r w:rsidR="00FC718F" w:rsidRPr="00C1310B">
        <w:rPr>
          <w:rFonts w:ascii="Times New Roman" w:hAnsi="Times New Roman"/>
          <w:sz w:val="28"/>
          <w:szCs w:val="28"/>
        </w:rPr>
        <w:t>– 33 человека.</w:t>
      </w:r>
      <w:proofErr w:type="gramEnd"/>
    </w:p>
    <w:p w:rsidR="003F2D41" w:rsidRPr="00C1310B" w:rsidRDefault="003F2D41" w:rsidP="003F2D41">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августе 2021 года в 22 населенных пунктах Ханты-Мансийского района организована альтернативная форма отдыха и оздоровления детей – «дворовые площадки для детей в возрасте от 7 до 17 лет» на базе домов культуры. Количество детей, принявших участие в работе «дворовых площадок»</w:t>
      </w:r>
      <w:r w:rsidR="00EC206B">
        <w:rPr>
          <w:rFonts w:ascii="Times New Roman" w:hAnsi="Times New Roman"/>
          <w:sz w:val="28"/>
          <w:szCs w:val="28"/>
        </w:rPr>
        <w:t>,</w:t>
      </w:r>
      <w:r w:rsidRPr="00C1310B">
        <w:rPr>
          <w:rFonts w:ascii="Times New Roman" w:hAnsi="Times New Roman"/>
          <w:sz w:val="28"/>
          <w:szCs w:val="28"/>
        </w:rPr>
        <w:t xml:space="preserve"> составило 693 человека, из них 11 человек </w:t>
      </w:r>
      <w:r w:rsidR="001A0880" w:rsidRPr="00C1310B">
        <w:rPr>
          <w:rFonts w:ascii="Times New Roman" w:hAnsi="Times New Roman"/>
          <w:color w:val="000000"/>
          <w:sz w:val="28"/>
          <w:szCs w:val="28"/>
          <w:lang w:eastAsia="ru-RU"/>
        </w:rPr>
        <w:t>–</w:t>
      </w:r>
      <w:r w:rsidRPr="00C1310B">
        <w:rPr>
          <w:rFonts w:ascii="Times New Roman" w:hAnsi="Times New Roman"/>
          <w:sz w:val="28"/>
          <w:szCs w:val="28"/>
        </w:rPr>
        <w:t xml:space="preserve"> дети из числа состоящих на учете в органах и учреждениях системы профилактики.  </w:t>
      </w:r>
    </w:p>
    <w:p w:rsidR="003F2D41" w:rsidRPr="00C1310B" w:rsidRDefault="003F2D41" w:rsidP="003F2D41">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Режим работы «дворовых площадок</w:t>
      </w:r>
      <w:r w:rsidR="00EC206B" w:rsidRPr="00EC206B">
        <w:rPr>
          <w:rFonts w:ascii="Times New Roman" w:hAnsi="Times New Roman"/>
          <w:sz w:val="28"/>
          <w:szCs w:val="28"/>
        </w:rPr>
        <w:t>»</w:t>
      </w:r>
      <w:r w:rsidRPr="00C1310B">
        <w:rPr>
          <w:rFonts w:ascii="Times New Roman" w:hAnsi="Times New Roman"/>
          <w:sz w:val="28"/>
          <w:szCs w:val="28"/>
        </w:rPr>
        <w:t xml:space="preserve"> был разработан в соответствии с решением регионального оперативного штаба по предупреждени</w:t>
      </w:r>
      <w:r w:rsidR="001A0880" w:rsidRPr="00C1310B">
        <w:rPr>
          <w:rFonts w:ascii="Times New Roman" w:hAnsi="Times New Roman"/>
          <w:sz w:val="28"/>
          <w:szCs w:val="28"/>
        </w:rPr>
        <w:t>ю</w:t>
      </w:r>
      <w:r w:rsidRPr="00C1310B">
        <w:rPr>
          <w:rFonts w:ascii="Times New Roman" w:hAnsi="Times New Roman"/>
          <w:sz w:val="28"/>
          <w:szCs w:val="28"/>
        </w:rPr>
        <w:t xml:space="preserve"> завоза и распространени</w:t>
      </w:r>
      <w:r w:rsidR="00EC206B">
        <w:rPr>
          <w:rFonts w:ascii="Times New Roman" w:hAnsi="Times New Roman"/>
          <w:sz w:val="28"/>
          <w:szCs w:val="28"/>
        </w:rPr>
        <w:t>я</w:t>
      </w:r>
      <w:r w:rsidRPr="00C1310B">
        <w:rPr>
          <w:rFonts w:ascii="Times New Roman" w:hAnsi="Times New Roman"/>
          <w:sz w:val="28"/>
          <w:szCs w:val="28"/>
        </w:rPr>
        <w:t xml:space="preserve"> </w:t>
      </w:r>
      <w:r w:rsidR="00EC206B">
        <w:rPr>
          <w:rFonts w:ascii="Times New Roman" w:hAnsi="Times New Roman"/>
          <w:sz w:val="28"/>
          <w:szCs w:val="28"/>
        </w:rPr>
        <w:t xml:space="preserve">новой </w:t>
      </w:r>
      <w:r w:rsidRPr="00C1310B">
        <w:rPr>
          <w:rFonts w:ascii="Times New Roman" w:hAnsi="Times New Roman"/>
          <w:sz w:val="28"/>
          <w:szCs w:val="28"/>
        </w:rPr>
        <w:t>коронавирусной инфекции на территории Ханты-Мансийского автономного округа – Югры.</w:t>
      </w:r>
    </w:p>
    <w:p w:rsidR="003F2D41" w:rsidRPr="00C1310B" w:rsidRDefault="003F2D41" w:rsidP="003F2D41">
      <w:pPr>
        <w:spacing w:after="0" w:line="240" w:lineRule="auto"/>
        <w:ind w:firstLine="709"/>
        <w:jc w:val="both"/>
        <w:rPr>
          <w:rFonts w:ascii="Times New Roman" w:hAnsi="Times New Roman"/>
          <w:color w:val="000000"/>
          <w:sz w:val="28"/>
          <w:szCs w:val="28"/>
          <w:shd w:val="clear" w:color="auto" w:fill="FFFFFF"/>
        </w:rPr>
      </w:pPr>
      <w:r w:rsidRPr="00C1310B">
        <w:rPr>
          <w:rFonts w:ascii="Times New Roman" w:hAnsi="Times New Roman"/>
          <w:color w:val="000000"/>
          <w:sz w:val="28"/>
          <w:szCs w:val="28"/>
        </w:rPr>
        <w:t>Охват детей организованным отдыхом в 2021 году</w:t>
      </w:r>
      <w:r w:rsidR="00EC206B">
        <w:rPr>
          <w:rFonts w:ascii="Times New Roman" w:hAnsi="Times New Roman"/>
          <w:color w:val="000000"/>
          <w:sz w:val="28"/>
          <w:szCs w:val="28"/>
        </w:rPr>
        <w:t xml:space="preserve"> </w:t>
      </w:r>
      <w:r w:rsidRPr="00C1310B">
        <w:rPr>
          <w:rFonts w:ascii="Times New Roman" w:hAnsi="Times New Roman"/>
          <w:color w:val="000000"/>
          <w:sz w:val="28"/>
          <w:szCs w:val="28"/>
        </w:rPr>
        <w:t>составил 2</w:t>
      </w:r>
      <w:r w:rsidR="00EC206B">
        <w:rPr>
          <w:rFonts w:ascii="Times New Roman" w:hAnsi="Times New Roman"/>
          <w:color w:val="000000"/>
          <w:sz w:val="28"/>
          <w:szCs w:val="28"/>
        </w:rPr>
        <w:t xml:space="preserve"> </w:t>
      </w:r>
      <w:r w:rsidRPr="00C1310B">
        <w:rPr>
          <w:rFonts w:ascii="Times New Roman" w:hAnsi="Times New Roman"/>
          <w:color w:val="000000"/>
          <w:sz w:val="28"/>
          <w:szCs w:val="28"/>
        </w:rPr>
        <w:t>178 человек</w:t>
      </w:r>
      <w:r w:rsidR="00EC206B">
        <w:rPr>
          <w:rFonts w:ascii="Times New Roman" w:hAnsi="Times New Roman"/>
          <w:color w:val="000000"/>
          <w:sz w:val="28"/>
          <w:szCs w:val="28"/>
        </w:rPr>
        <w:t>,</w:t>
      </w:r>
      <w:r w:rsidRPr="00C1310B">
        <w:rPr>
          <w:rFonts w:ascii="Times New Roman" w:hAnsi="Times New Roman"/>
          <w:color w:val="000000"/>
          <w:sz w:val="28"/>
          <w:szCs w:val="28"/>
        </w:rPr>
        <w:t xml:space="preserve"> или 100% от общего количества обучающихся</w:t>
      </w:r>
      <w:r w:rsidRPr="00C1310B">
        <w:rPr>
          <w:rFonts w:ascii="Times New Roman" w:hAnsi="Times New Roman"/>
          <w:color w:val="000000"/>
          <w:sz w:val="28"/>
          <w:szCs w:val="28"/>
          <w:shd w:val="clear" w:color="auto" w:fill="FFFFFF"/>
        </w:rPr>
        <w:t xml:space="preserve"> (2020 год – 70%, 2019 год – 63%).</w:t>
      </w:r>
    </w:p>
    <w:p w:rsidR="00B51AC2" w:rsidRPr="00C1310B" w:rsidRDefault="001418E2" w:rsidP="003F2D4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w:t>
      </w:r>
      <w:r w:rsidR="00DD1D75" w:rsidRPr="00C1310B">
        <w:rPr>
          <w:rFonts w:ascii="Times New Roman" w:hAnsi="Times New Roman"/>
          <w:sz w:val="28"/>
          <w:szCs w:val="28"/>
        </w:rPr>
        <w:t>период</w:t>
      </w:r>
      <w:r w:rsidRPr="00C1310B">
        <w:rPr>
          <w:rFonts w:ascii="Times New Roman" w:hAnsi="Times New Roman"/>
          <w:sz w:val="28"/>
          <w:szCs w:val="28"/>
        </w:rPr>
        <w:t xml:space="preserve"> оздоровительных смен в 2021 году реализованы специальные программы, в которые были включены мероприятия как оздоровительной, так и воспитательной направленности, проведены профилактические мероприятия среди несовершеннолетних и их родителей (законных представителей) по повышению привержен</w:t>
      </w:r>
      <w:r w:rsidR="00636242" w:rsidRPr="00C1310B">
        <w:rPr>
          <w:rFonts w:ascii="Times New Roman" w:hAnsi="Times New Roman"/>
          <w:sz w:val="28"/>
          <w:szCs w:val="28"/>
        </w:rPr>
        <w:t xml:space="preserve">ности к здоровому образу жизни, по </w:t>
      </w:r>
      <w:r w:rsidRPr="00C1310B">
        <w:rPr>
          <w:rFonts w:ascii="Times New Roman" w:hAnsi="Times New Roman"/>
          <w:sz w:val="28"/>
          <w:szCs w:val="28"/>
        </w:rPr>
        <w:t>профилактике алкоголизм</w:t>
      </w:r>
      <w:r w:rsidR="00B51AC2" w:rsidRPr="00C1310B">
        <w:rPr>
          <w:rFonts w:ascii="Times New Roman" w:hAnsi="Times New Roman"/>
          <w:sz w:val="28"/>
          <w:szCs w:val="28"/>
        </w:rPr>
        <w:t>а, наркомании и табакокурения,</w:t>
      </w:r>
      <w:r w:rsidRPr="00C1310B">
        <w:rPr>
          <w:rFonts w:ascii="Times New Roman" w:hAnsi="Times New Roman"/>
          <w:sz w:val="28"/>
          <w:szCs w:val="28"/>
        </w:rPr>
        <w:t xml:space="preserve"> </w:t>
      </w:r>
      <w:r w:rsidR="00D354C6" w:rsidRPr="00C1310B">
        <w:rPr>
          <w:rFonts w:ascii="Times New Roman" w:hAnsi="Times New Roman"/>
          <w:sz w:val="28"/>
          <w:szCs w:val="28"/>
        </w:rPr>
        <w:t>исключени</w:t>
      </w:r>
      <w:r w:rsidR="00F30D54">
        <w:rPr>
          <w:rFonts w:ascii="Times New Roman" w:hAnsi="Times New Roman"/>
          <w:sz w:val="28"/>
          <w:szCs w:val="28"/>
        </w:rPr>
        <w:t>ю</w:t>
      </w:r>
      <w:r w:rsidR="00D354C6" w:rsidRPr="00C1310B">
        <w:rPr>
          <w:rFonts w:ascii="Times New Roman" w:hAnsi="Times New Roman"/>
          <w:sz w:val="28"/>
          <w:szCs w:val="28"/>
        </w:rPr>
        <w:t xml:space="preserve"> </w:t>
      </w:r>
      <w:r w:rsidRPr="00C1310B">
        <w:rPr>
          <w:rFonts w:ascii="Times New Roman" w:hAnsi="Times New Roman"/>
          <w:sz w:val="28"/>
          <w:szCs w:val="28"/>
        </w:rPr>
        <w:t>травматизма у детей на объектах повышенной опасност</w:t>
      </w:r>
      <w:r w:rsidR="00B51AC2" w:rsidRPr="00C1310B">
        <w:rPr>
          <w:rFonts w:ascii="Times New Roman" w:hAnsi="Times New Roman"/>
          <w:sz w:val="28"/>
          <w:szCs w:val="28"/>
        </w:rPr>
        <w:t>и (в том числе</w:t>
      </w:r>
      <w:r w:rsidRPr="00C1310B">
        <w:rPr>
          <w:rFonts w:ascii="Times New Roman" w:hAnsi="Times New Roman"/>
          <w:sz w:val="28"/>
          <w:szCs w:val="28"/>
        </w:rPr>
        <w:t xml:space="preserve"> в лесу, на воде), проведены инструктажи </w:t>
      </w:r>
      <w:r w:rsidR="00D354C6" w:rsidRPr="00C1310B">
        <w:rPr>
          <w:rFonts w:ascii="Times New Roman" w:hAnsi="Times New Roman"/>
          <w:sz w:val="28"/>
          <w:szCs w:val="28"/>
        </w:rPr>
        <w:t>по вопросам подготовки и провед</w:t>
      </w:r>
      <w:r w:rsidR="00636242" w:rsidRPr="00C1310B">
        <w:rPr>
          <w:rFonts w:ascii="Times New Roman" w:hAnsi="Times New Roman"/>
          <w:sz w:val="28"/>
          <w:szCs w:val="28"/>
        </w:rPr>
        <w:t>ения летней кампании, соблюдению</w:t>
      </w:r>
      <w:r w:rsidR="00D354C6" w:rsidRPr="00C1310B">
        <w:rPr>
          <w:rFonts w:ascii="Times New Roman" w:hAnsi="Times New Roman"/>
          <w:sz w:val="28"/>
          <w:szCs w:val="28"/>
        </w:rPr>
        <w:t xml:space="preserve"> санитарно-гигиенических требований, </w:t>
      </w:r>
      <w:r w:rsidRPr="00C1310B">
        <w:rPr>
          <w:rFonts w:ascii="Times New Roman" w:hAnsi="Times New Roman"/>
          <w:sz w:val="28"/>
          <w:szCs w:val="28"/>
        </w:rPr>
        <w:t>выездные и онлайн-занятия совместно с представителем центра ГИМС Главного управления МЧС России по Ханты-Мансийскому автон</w:t>
      </w:r>
      <w:r w:rsidR="00B51AC2" w:rsidRPr="00C1310B">
        <w:rPr>
          <w:rFonts w:ascii="Times New Roman" w:hAnsi="Times New Roman"/>
          <w:sz w:val="28"/>
          <w:szCs w:val="28"/>
        </w:rPr>
        <w:t xml:space="preserve">омному округу – Югре на темы: </w:t>
      </w:r>
    </w:p>
    <w:p w:rsidR="00B51AC2" w:rsidRPr="00C1310B" w:rsidRDefault="00B51AC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w:t>
      </w:r>
      <w:r w:rsidR="001418E2" w:rsidRPr="00C1310B">
        <w:rPr>
          <w:rFonts w:ascii="Times New Roman" w:hAnsi="Times New Roman"/>
          <w:sz w:val="28"/>
          <w:szCs w:val="28"/>
        </w:rPr>
        <w:t xml:space="preserve"> правилах пожарной безопасности и </w:t>
      </w:r>
      <w:r w:rsidRPr="00C1310B">
        <w:rPr>
          <w:rFonts w:ascii="Times New Roman" w:hAnsi="Times New Roman"/>
          <w:sz w:val="28"/>
          <w:szCs w:val="28"/>
        </w:rPr>
        <w:t>безопасности на водных объектах;</w:t>
      </w:r>
    </w:p>
    <w:p w:rsidR="007169D8"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 недопустимости оставления несовершеннолетних без присмотра </w:t>
      </w:r>
      <w:r w:rsidR="00B51AC2" w:rsidRPr="00C1310B">
        <w:rPr>
          <w:rFonts w:ascii="Times New Roman" w:hAnsi="Times New Roman"/>
          <w:sz w:val="28"/>
          <w:szCs w:val="28"/>
        </w:rPr>
        <w:t>в жилых помещениях</w:t>
      </w:r>
      <w:r w:rsidR="007169D8" w:rsidRPr="00C1310B">
        <w:rPr>
          <w:rFonts w:ascii="Times New Roman" w:hAnsi="Times New Roman"/>
          <w:sz w:val="28"/>
          <w:szCs w:val="28"/>
        </w:rPr>
        <w:t>,</w:t>
      </w:r>
      <w:r w:rsidR="00B51AC2" w:rsidRPr="00C1310B">
        <w:rPr>
          <w:rFonts w:ascii="Times New Roman" w:hAnsi="Times New Roman"/>
          <w:sz w:val="28"/>
          <w:szCs w:val="28"/>
        </w:rPr>
        <w:t xml:space="preserve"> </w:t>
      </w:r>
      <w:r w:rsidR="007169D8" w:rsidRPr="00C1310B">
        <w:rPr>
          <w:rFonts w:ascii="Times New Roman" w:hAnsi="Times New Roman"/>
          <w:sz w:val="28"/>
          <w:szCs w:val="28"/>
        </w:rPr>
        <w:t>в иных</w:t>
      </w:r>
      <w:r w:rsidR="00D354C6" w:rsidRPr="00C1310B">
        <w:rPr>
          <w:rFonts w:ascii="Times New Roman" w:hAnsi="Times New Roman"/>
          <w:sz w:val="28"/>
          <w:szCs w:val="28"/>
        </w:rPr>
        <w:t xml:space="preserve"> местах источников зажигания.</w:t>
      </w:r>
      <w:r w:rsidRPr="00C1310B">
        <w:rPr>
          <w:rFonts w:ascii="Times New Roman" w:hAnsi="Times New Roman"/>
          <w:sz w:val="28"/>
          <w:szCs w:val="28"/>
        </w:rPr>
        <w:t xml:space="preserve">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средствах массовой информации освещались тем</w:t>
      </w:r>
      <w:r w:rsidR="00D918F0">
        <w:rPr>
          <w:rFonts w:ascii="Times New Roman" w:hAnsi="Times New Roman"/>
          <w:sz w:val="28"/>
          <w:szCs w:val="28"/>
        </w:rPr>
        <w:t>ы</w:t>
      </w:r>
      <w:r w:rsidRPr="00C1310B">
        <w:rPr>
          <w:rFonts w:ascii="Times New Roman" w:hAnsi="Times New Roman"/>
          <w:sz w:val="28"/>
          <w:szCs w:val="28"/>
        </w:rPr>
        <w:t>, направленные на обеспечение безопасности жизни и здоровья детей.</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целях предупреждения безнадзорности и беспризорности, профилактики правонарушений, преступлений среди несовершеннолетних и в отношении них, выявления мест повышенной опасности регулярно проводились профилактические рейды с привлечением родительской общественности. Дополнительно </w:t>
      </w:r>
      <w:r w:rsidR="00DD1D75" w:rsidRPr="00C1310B">
        <w:rPr>
          <w:rFonts w:ascii="Times New Roman" w:hAnsi="Times New Roman"/>
          <w:sz w:val="28"/>
          <w:szCs w:val="28"/>
        </w:rPr>
        <w:t>организована</w:t>
      </w:r>
      <w:r w:rsidRPr="00C1310B">
        <w:rPr>
          <w:rFonts w:ascii="Times New Roman" w:hAnsi="Times New Roman"/>
          <w:sz w:val="28"/>
          <w:szCs w:val="28"/>
        </w:rPr>
        <w:t xml:space="preserve"> деятель</w:t>
      </w:r>
      <w:r w:rsidR="00DD1D75" w:rsidRPr="00C1310B">
        <w:rPr>
          <w:rFonts w:ascii="Times New Roman" w:hAnsi="Times New Roman"/>
          <w:sz w:val="28"/>
          <w:szCs w:val="28"/>
        </w:rPr>
        <w:t xml:space="preserve">ность </w:t>
      </w:r>
      <w:proofErr w:type="spellStart"/>
      <w:r w:rsidR="00DD1D75" w:rsidRPr="00C1310B">
        <w:rPr>
          <w:rFonts w:ascii="Times New Roman" w:hAnsi="Times New Roman"/>
          <w:sz w:val="28"/>
          <w:szCs w:val="28"/>
        </w:rPr>
        <w:t>родительско</w:t>
      </w:r>
      <w:proofErr w:type="spellEnd"/>
      <w:r w:rsidR="00DD1D75" w:rsidRPr="00C1310B">
        <w:rPr>
          <w:rFonts w:ascii="Times New Roman" w:hAnsi="Times New Roman"/>
          <w:sz w:val="28"/>
          <w:szCs w:val="28"/>
        </w:rPr>
        <w:t>-педагогических патрулей</w:t>
      </w:r>
      <w:r w:rsidRPr="00C1310B">
        <w:rPr>
          <w:rFonts w:ascii="Times New Roman" w:hAnsi="Times New Roman"/>
          <w:sz w:val="28"/>
          <w:szCs w:val="28"/>
        </w:rPr>
        <w:t xml:space="preserve"> </w:t>
      </w:r>
      <w:r w:rsidRPr="00C1310B">
        <w:rPr>
          <w:rFonts w:ascii="Times New Roman" w:hAnsi="Times New Roman"/>
          <w:sz w:val="28"/>
          <w:szCs w:val="28"/>
        </w:rPr>
        <w:lastRenderedPageBreak/>
        <w:t xml:space="preserve">для инспектирования мест концентрации молодежи (придомовые территории, детские игровые площадки, парки, скверы, центральные улицы, чердаки, подвалы и т.д.). Их работа направлена на выявление </w:t>
      </w:r>
      <w:r w:rsidR="0062147C" w:rsidRPr="00C1310B">
        <w:rPr>
          <w:rFonts w:ascii="Times New Roman" w:hAnsi="Times New Roman"/>
          <w:sz w:val="28"/>
          <w:szCs w:val="28"/>
        </w:rPr>
        <w:t xml:space="preserve">места </w:t>
      </w:r>
      <w:r w:rsidRPr="00C1310B">
        <w:rPr>
          <w:rFonts w:ascii="Times New Roman" w:hAnsi="Times New Roman"/>
          <w:sz w:val="28"/>
          <w:szCs w:val="28"/>
        </w:rPr>
        <w:t xml:space="preserve">нахождения несовершеннолетних и направление либо сопровождение их к месту жительства. Патрулирование осуществлялось в соответствии с положением о родительском патруле для общеобразовательных организаций, осуществляющих деятельность на территории Ханты-Мансийского автономного округа – Югры.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1 июня по 1 октября 2021 года в соответствии с постановлением муниципальной комиссии по делам несовершеннолетних и защите их прав в Ханты-Мансийском районе от 12.005.2021 № 50 проведена межведомственная профилактическая операция «Подросток».</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Во исполнение вышеуказанного постановления проведено информирование родителей (законных представителей) несовершеннолетних о вариантах отдыха, трудоустройства и занятости несовершеннолетних в свободное от учебы время.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Реализованные мероприятия позволили завершить оздоровительную кампанию без происшествий. Кроме того, учреждениями обеспечено </w:t>
      </w:r>
      <w:r w:rsidR="00CA409F" w:rsidRPr="00C1310B">
        <w:rPr>
          <w:rFonts w:ascii="Times New Roman" w:hAnsi="Times New Roman"/>
          <w:sz w:val="28"/>
          <w:szCs w:val="28"/>
        </w:rPr>
        <w:t xml:space="preserve">                         </w:t>
      </w:r>
      <w:r w:rsidRPr="00C1310B">
        <w:rPr>
          <w:rFonts w:ascii="Times New Roman" w:hAnsi="Times New Roman"/>
          <w:sz w:val="28"/>
          <w:szCs w:val="28"/>
        </w:rPr>
        <w:t xml:space="preserve">100-процентное получение санитарно-эпидемиологических заключений и </w:t>
      </w:r>
      <w:r w:rsidR="00CA409F" w:rsidRPr="00C1310B">
        <w:rPr>
          <w:rFonts w:ascii="Times New Roman" w:hAnsi="Times New Roman"/>
          <w:sz w:val="28"/>
          <w:szCs w:val="28"/>
        </w:rPr>
        <w:t xml:space="preserve">                  </w:t>
      </w:r>
      <w:r w:rsidRPr="00C1310B">
        <w:rPr>
          <w:rFonts w:ascii="Times New Roman" w:hAnsi="Times New Roman"/>
          <w:sz w:val="28"/>
          <w:szCs w:val="28"/>
        </w:rPr>
        <w:t>100-процентное прохождение работниками обследования на определение возбудителей острых кишечных инфекций</w:t>
      </w:r>
      <w:r w:rsidR="00D5490B" w:rsidRPr="00C1310B">
        <w:rPr>
          <w:rFonts w:ascii="Times New Roman" w:hAnsi="Times New Roman"/>
          <w:sz w:val="28"/>
          <w:szCs w:val="28"/>
        </w:rPr>
        <w:t>, бактерий, вирусов.</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обеспечения на территориях сельских поселений</w:t>
      </w:r>
      <w:r w:rsidR="00DA519C">
        <w:rPr>
          <w:rFonts w:ascii="Times New Roman" w:hAnsi="Times New Roman"/>
          <w:sz w:val="28"/>
          <w:szCs w:val="28"/>
        </w:rPr>
        <w:t xml:space="preserve"> </w:t>
      </w:r>
      <w:r w:rsidRPr="00C1310B">
        <w:rPr>
          <w:rFonts w:ascii="Times New Roman" w:hAnsi="Times New Roman"/>
          <w:sz w:val="28"/>
          <w:szCs w:val="28"/>
        </w:rPr>
        <w:t>Ханты-Мансийского района благоприятной</w:t>
      </w:r>
      <w:r w:rsidRPr="0009667F">
        <w:rPr>
          <w:rFonts w:ascii="Times New Roman" w:hAnsi="Times New Roman"/>
          <w:sz w:val="28"/>
          <w:szCs w:val="28"/>
        </w:rPr>
        <w:t xml:space="preserve"> санитарно-эпидемической </w:t>
      </w:r>
      <w:r w:rsidRPr="00C1310B">
        <w:rPr>
          <w:rFonts w:ascii="Times New Roman" w:hAnsi="Times New Roman"/>
          <w:sz w:val="28"/>
          <w:szCs w:val="28"/>
        </w:rPr>
        <w:t xml:space="preserve">обстановки в летний период проведены </w:t>
      </w:r>
      <w:proofErr w:type="spellStart"/>
      <w:r w:rsidRPr="00C1310B">
        <w:rPr>
          <w:rFonts w:ascii="Times New Roman" w:hAnsi="Times New Roman"/>
          <w:sz w:val="28"/>
          <w:szCs w:val="28"/>
        </w:rPr>
        <w:t>акарицидная</w:t>
      </w:r>
      <w:proofErr w:type="spellEnd"/>
      <w:r w:rsidRPr="00C1310B">
        <w:rPr>
          <w:rFonts w:ascii="Times New Roman" w:hAnsi="Times New Roman"/>
          <w:sz w:val="28"/>
          <w:szCs w:val="28"/>
        </w:rPr>
        <w:t xml:space="preserve"> обработка, дези</w:t>
      </w:r>
      <w:r w:rsidR="0036033C">
        <w:rPr>
          <w:rFonts w:ascii="Times New Roman" w:hAnsi="Times New Roman"/>
          <w:sz w:val="28"/>
          <w:szCs w:val="28"/>
        </w:rPr>
        <w:t>н</w:t>
      </w:r>
      <w:r w:rsidRPr="00C1310B">
        <w:rPr>
          <w:rFonts w:ascii="Times New Roman" w:hAnsi="Times New Roman"/>
          <w:sz w:val="28"/>
          <w:szCs w:val="28"/>
        </w:rPr>
        <w:t>секционная (</w:t>
      </w:r>
      <w:proofErr w:type="spellStart"/>
      <w:r w:rsidRPr="00C1310B">
        <w:rPr>
          <w:rFonts w:ascii="Times New Roman" w:hAnsi="Times New Roman"/>
          <w:sz w:val="28"/>
          <w:szCs w:val="28"/>
        </w:rPr>
        <w:t>лаврицидная</w:t>
      </w:r>
      <w:proofErr w:type="spellEnd"/>
      <w:r w:rsidRPr="00C1310B">
        <w:rPr>
          <w:rFonts w:ascii="Times New Roman" w:hAnsi="Times New Roman"/>
          <w:sz w:val="28"/>
          <w:szCs w:val="28"/>
        </w:rPr>
        <w:t>) обработка и барьерная дератизация.</w:t>
      </w:r>
    </w:p>
    <w:p w:rsidR="005B24A9" w:rsidRPr="00C1310B" w:rsidRDefault="005B24A9" w:rsidP="005B24A9">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Итоги участия учреждений, организующих отдых детей, в окружных конкурсах:</w:t>
      </w:r>
    </w:p>
    <w:p w:rsidR="005B24A9" w:rsidRPr="00C1310B" w:rsidRDefault="005B24A9" w:rsidP="005B24A9">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«Лучшая программа организации отдыха детей и их оздоровления </w:t>
      </w:r>
      <w:r w:rsidR="00CA409F" w:rsidRPr="00C1310B">
        <w:rPr>
          <w:rFonts w:ascii="Times New Roman" w:hAnsi="Times New Roman"/>
          <w:sz w:val="28"/>
          <w:szCs w:val="28"/>
          <w:shd w:val="clear" w:color="auto" w:fill="FFFFFF"/>
        </w:rPr>
        <w:t xml:space="preserve">                           </w:t>
      </w:r>
      <w:r w:rsidRPr="00C1310B">
        <w:rPr>
          <w:rFonts w:ascii="Times New Roman" w:hAnsi="Times New Roman"/>
          <w:sz w:val="28"/>
          <w:szCs w:val="28"/>
          <w:shd w:val="clear" w:color="auto" w:fill="FFFFFF"/>
        </w:rPr>
        <w:t xml:space="preserve">в Ханты-Мансийском автономном округе – Югре» </w:t>
      </w:r>
      <w:r w:rsidR="00CA409F" w:rsidRPr="00C1310B">
        <w:rPr>
          <w:rFonts w:ascii="Times New Roman" w:hAnsi="Times New Roman"/>
          <w:color w:val="000000"/>
          <w:sz w:val="28"/>
          <w:szCs w:val="28"/>
          <w:lang w:eastAsia="ru-RU"/>
        </w:rPr>
        <w:t>–</w:t>
      </w:r>
      <w:r w:rsidRPr="00C1310B">
        <w:rPr>
          <w:rFonts w:ascii="Times New Roman" w:hAnsi="Times New Roman"/>
          <w:sz w:val="28"/>
          <w:szCs w:val="28"/>
          <w:shd w:val="clear" w:color="auto" w:fill="FFFFFF"/>
        </w:rPr>
        <w:t xml:space="preserve"> 4</w:t>
      </w:r>
      <w:r w:rsidR="0036033C">
        <w:rPr>
          <w:rFonts w:ascii="Times New Roman" w:hAnsi="Times New Roman"/>
          <w:sz w:val="28"/>
          <w:szCs w:val="28"/>
          <w:shd w:val="clear" w:color="auto" w:fill="FFFFFF"/>
        </w:rPr>
        <w:t>-е</w:t>
      </w:r>
      <w:r w:rsidRPr="00C1310B">
        <w:rPr>
          <w:rFonts w:ascii="Times New Roman" w:hAnsi="Times New Roman"/>
          <w:sz w:val="28"/>
          <w:szCs w:val="28"/>
          <w:shd w:val="clear" w:color="auto" w:fill="FFFFFF"/>
        </w:rPr>
        <w:t xml:space="preserve"> место заняла программа летнего оздоровительного лагеря с дневным пребыванием детей «Патриот+» (</w:t>
      </w:r>
      <w:r w:rsidR="0036033C">
        <w:rPr>
          <w:rFonts w:ascii="Times New Roman" w:hAnsi="Times New Roman"/>
          <w:sz w:val="28"/>
          <w:szCs w:val="28"/>
          <w:shd w:val="clear" w:color="auto" w:fill="FFFFFF"/>
        </w:rPr>
        <w:t>м</w:t>
      </w:r>
      <w:r w:rsidRPr="00C1310B">
        <w:rPr>
          <w:rFonts w:ascii="Times New Roman" w:hAnsi="Times New Roman"/>
          <w:sz w:val="28"/>
          <w:szCs w:val="28"/>
          <w:shd w:val="clear" w:color="auto" w:fill="FFFFFF"/>
        </w:rPr>
        <w:t>униципальное казенное общеобразовательное учреждение Ханты-Мансийского района «Средняя общеобразовательная школа с. Елизарово»);</w:t>
      </w:r>
    </w:p>
    <w:p w:rsidR="005B24A9" w:rsidRPr="00C1310B" w:rsidRDefault="005B24A9" w:rsidP="005B24A9">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 xml:space="preserve">«Лучшая организация отдыха детей и их оздоровления Ханты-Мансийского автономного округа </w:t>
      </w:r>
      <w:r w:rsidR="00CA409F" w:rsidRPr="00C1310B">
        <w:rPr>
          <w:rFonts w:ascii="Times New Roman" w:hAnsi="Times New Roman"/>
          <w:color w:val="000000"/>
          <w:sz w:val="28"/>
          <w:szCs w:val="28"/>
          <w:lang w:eastAsia="ru-RU"/>
        </w:rPr>
        <w:t>–</w:t>
      </w:r>
      <w:r w:rsidRPr="00C1310B">
        <w:rPr>
          <w:rFonts w:ascii="Times New Roman" w:hAnsi="Times New Roman"/>
          <w:sz w:val="28"/>
          <w:szCs w:val="28"/>
          <w:shd w:val="clear" w:color="auto" w:fill="FFFFFF"/>
        </w:rPr>
        <w:t xml:space="preserve"> Югры» </w:t>
      </w:r>
      <w:r w:rsidR="00CA409F" w:rsidRPr="00C1310B">
        <w:rPr>
          <w:rFonts w:ascii="Times New Roman" w:hAnsi="Times New Roman"/>
          <w:color w:val="000000"/>
          <w:sz w:val="28"/>
          <w:szCs w:val="28"/>
          <w:lang w:eastAsia="ru-RU"/>
        </w:rPr>
        <w:t>–</w:t>
      </w:r>
      <w:r w:rsidRPr="00C1310B">
        <w:rPr>
          <w:rFonts w:ascii="Times New Roman" w:hAnsi="Times New Roman"/>
          <w:sz w:val="28"/>
          <w:szCs w:val="28"/>
          <w:shd w:val="clear" w:color="auto" w:fill="FFFFFF"/>
        </w:rPr>
        <w:t xml:space="preserve"> 4</w:t>
      </w:r>
      <w:r w:rsidR="0036033C">
        <w:rPr>
          <w:rFonts w:ascii="Times New Roman" w:hAnsi="Times New Roman"/>
          <w:sz w:val="28"/>
          <w:szCs w:val="28"/>
          <w:shd w:val="clear" w:color="auto" w:fill="FFFFFF"/>
        </w:rPr>
        <w:t>-е</w:t>
      </w:r>
      <w:r w:rsidRPr="00C1310B">
        <w:rPr>
          <w:rFonts w:ascii="Times New Roman" w:hAnsi="Times New Roman"/>
          <w:sz w:val="28"/>
          <w:szCs w:val="28"/>
          <w:shd w:val="clear" w:color="auto" w:fill="FFFFFF"/>
        </w:rPr>
        <w:t xml:space="preserve"> место в номинации «Лучший лагерь с этнокультурным компонентом» заняло детское этнокультурное стойбище «</w:t>
      </w:r>
      <w:proofErr w:type="spellStart"/>
      <w:r w:rsidRPr="00C1310B">
        <w:rPr>
          <w:rFonts w:ascii="Times New Roman" w:hAnsi="Times New Roman"/>
          <w:sz w:val="28"/>
          <w:szCs w:val="28"/>
          <w:shd w:val="clear" w:color="auto" w:fill="FFFFFF"/>
        </w:rPr>
        <w:t>Мосум</w:t>
      </w:r>
      <w:proofErr w:type="spellEnd"/>
      <w:r w:rsidR="00E7769B">
        <w:rPr>
          <w:rFonts w:ascii="Times New Roman" w:hAnsi="Times New Roman"/>
          <w:sz w:val="28"/>
          <w:szCs w:val="28"/>
          <w:shd w:val="clear" w:color="auto" w:fill="FFFFFF"/>
        </w:rPr>
        <w:t xml:space="preserve"> </w:t>
      </w:r>
      <w:proofErr w:type="spellStart"/>
      <w:r w:rsidRPr="00C1310B">
        <w:rPr>
          <w:rFonts w:ascii="Times New Roman" w:hAnsi="Times New Roman"/>
          <w:sz w:val="28"/>
          <w:szCs w:val="28"/>
          <w:shd w:val="clear" w:color="auto" w:fill="FFFFFF"/>
        </w:rPr>
        <w:t>нявремат</w:t>
      </w:r>
      <w:proofErr w:type="spellEnd"/>
      <w:r w:rsidRPr="00C1310B">
        <w:rPr>
          <w:rFonts w:ascii="Times New Roman" w:hAnsi="Times New Roman"/>
          <w:sz w:val="28"/>
          <w:szCs w:val="28"/>
          <w:shd w:val="clear" w:color="auto" w:fill="FFFFFF"/>
        </w:rPr>
        <w:t>» (</w:t>
      </w:r>
      <w:r w:rsidR="00CA409F" w:rsidRPr="00C1310B">
        <w:rPr>
          <w:rFonts w:ascii="Times New Roman" w:hAnsi="Times New Roman"/>
          <w:sz w:val="28"/>
          <w:szCs w:val="28"/>
          <w:shd w:val="clear" w:color="auto" w:fill="FFFFFF"/>
        </w:rPr>
        <w:t>м</w:t>
      </w:r>
      <w:r w:rsidRPr="00C1310B">
        <w:rPr>
          <w:rFonts w:ascii="Times New Roman" w:hAnsi="Times New Roman"/>
          <w:sz w:val="28"/>
          <w:szCs w:val="28"/>
          <w:shd w:val="clear" w:color="auto" w:fill="FFFFFF"/>
        </w:rPr>
        <w:t>униципальное казенное общеобразовательное учреждение Ханты-Мансийского района «Средняя общеобразовательная школа с. Кышик).</w:t>
      </w:r>
    </w:p>
    <w:p w:rsidR="00FD5AEE" w:rsidRPr="00C1310B"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6.18.</w:t>
      </w:r>
      <w:r w:rsidRPr="00C1310B">
        <w:rPr>
          <w:rFonts w:ascii="Times New Roman" w:hAnsi="Times New Roman"/>
          <w:color w:val="FF0000"/>
          <w:sz w:val="28"/>
          <w:szCs w:val="28"/>
        </w:rPr>
        <w:t xml:space="preserve"> </w:t>
      </w:r>
      <w:r w:rsidRPr="00C1310B">
        <w:rPr>
          <w:rFonts w:ascii="Times New Roman" w:hAnsi="Times New Roman"/>
          <w:sz w:val="28"/>
          <w:szCs w:val="28"/>
        </w:rPr>
        <w:t>Организация и осуществление мероприятий по работе с детьми и молодежью.</w:t>
      </w:r>
    </w:p>
    <w:p w:rsidR="00FD5AEE" w:rsidRPr="00C1310B"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выявления, сопровождения и поддержки одаренных детей, талантливой молодежи в районе разработана и внедрена система мероприятий, включающих фестивали, праздники, конкурсы и др</w:t>
      </w:r>
      <w:r w:rsidR="0036033C">
        <w:rPr>
          <w:rFonts w:ascii="Times New Roman" w:hAnsi="Times New Roman"/>
          <w:sz w:val="28"/>
          <w:szCs w:val="28"/>
        </w:rPr>
        <w:t>угие мероприятия</w:t>
      </w:r>
      <w:r w:rsidRPr="00C1310B">
        <w:rPr>
          <w:rFonts w:ascii="Times New Roman" w:hAnsi="Times New Roman"/>
          <w:sz w:val="28"/>
          <w:szCs w:val="28"/>
        </w:rPr>
        <w:t>.</w:t>
      </w:r>
    </w:p>
    <w:p w:rsidR="00FD5AEE" w:rsidRPr="00C1310B" w:rsidRDefault="00FD5AEE" w:rsidP="00FD5AE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Ученица 10</w:t>
      </w:r>
      <w:r w:rsidR="0036033C">
        <w:rPr>
          <w:rFonts w:ascii="Times New Roman" w:hAnsi="Times New Roman"/>
          <w:sz w:val="28"/>
          <w:szCs w:val="28"/>
        </w:rPr>
        <w:t>-го</w:t>
      </w:r>
      <w:r w:rsidRPr="00C1310B">
        <w:rPr>
          <w:rFonts w:ascii="Times New Roman" w:hAnsi="Times New Roman"/>
          <w:sz w:val="28"/>
          <w:szCs w:val="28"/>
        </w:rPr>
        <w:t xml:space="preserve"> класса МБОУ СОШ с. Селиярово стала призером региональной олимпиады по основам знаний о государственном (муниципальном) управлении, государственной (муниципальной) службе среди обучающихся 10</w:t>
      </w:r>
      <w:r w:rsidR="00CA409F" w:rsidRPr="00C1310B">
        <w:rPr>
          <w:rFonts w:ascii="Times New Roman" w:hAnsi="Times New Roman"/>
          <w:color w:val="000000"/>
          <w:sz w:val="28"/>
          <w:szCs w:val="28"/>
          <w:lang w:eastAsia="ru-RU"/>
        </w:rPr>
        <w:t>–</w:t>
      </w:r>
      <w:r w:rsidRPr="00C1310B">
        <w:rPr>
          <w:rFonts w:ascii="Times New Roman" w:hAnsi="Times New Roman"/>
          <w:sz w:val="28"/>
          <w:szCs w:val="28"/>
        </w:rPr>
        <w:t>11</w:t>
      </w:r>
      <w:r w:rsidR="0036033C">
        <w:rPr>
          <w:rFonts w:ascii="Times New Roman" w:hAnsi="Times New Roman"/>
          <w:sz w:val="28"/>
          <w:szCs w:val="28"/>
        </w:rPr>
        <w:t>-х</w:t>
      </w:r>
      <w:r w:rsidRPr="00C1310B">
        <w:rPr>
          <w:rFonts w:ascii="Times New Roman" w:hAnsi="Times New Roman"/>
          <w:sz w:val="28"/>
          <w:szCs w:val="28"/>
        </w:rPr>
        <w:t xml:space="preserve"> классов.</w:t>
      </w:r>
    </w:p>
    <w:p w:rsidR="00FD5AEE" w:rsidRPr="00C1310B" w:rsidRDefault="00FD5AEE" w:rsidP="00FD5AEE">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lastRenderedPageBreak/>
        <w:t>С участием 1</w:t>
      </w:r>
      <w:r w:rsidR="0036033C">
        <w:rPr>
          <w:rFonts w:ascii="Times New Roman" w:hAnsi="Times New Roman"/>
          <w:color w:val="000000"/>
          <w:sz w:val="28"/>
          <w:szCs w:val="28"/>
        </w:rPr>
        <w:t xml:space="preserve"> </w:t>
      </w:r>
      <w:r w:rsidRPr="00C1310B">
        <w:rPr>
          <w:rFonts w:ascii="Times New Roman" w:hAnsi="Times New Roman"/>
          <w:color w:val="000000"/>
          <w:sz w:val="28"/>
          <w:szCs w:val="28"/>
        </w:rPr>
        <w:t>687 человек представителей молодежи и волонтеров Ханты-Мансийского района проведены районные конкурсы, фестивали, спортивные мероприятия:</w:t>
      </w:r>
    </w:p>
    <w:p w:rsidR="00FD5AEE" w:rsidRPr="00C1310B" w:rsidRDefault="00FD5AEE" w:rsidP="00FD5AEE">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муниципальный этап конкурса «Молодежная лига управленцев», победители которого по направлениям «</w:t>
      </w:r>
      <w:r w:rsidR="0036033C">
        <w:rPr>
          <w:rFonts w:ascii="Times New Roman" w:hAnsi="Times New Roman"/>
          <w:color w:val="000000"/>
          <w:sz w:val="28"/>
          <w:szCs w:val="28"/>
        </w:rPr>
        <w:t>б</w:t>
      </w:r>
      <w:r w:rsidRPr="00C1310B">
        <w:rPr>
          <w:rFonts w:ascii="Times New Roman" w:hAnsi="Times New Roman"/>
          <w:color w:val="000000"/>
          <w:sz w:val="28"/>
          <w:szCs w:val="28"/>
        </w:rPr>
        <w:t>юджетная сфера», «</w:t>
      </w:r>
      <w:r w:rsidR="0036033C">
        <w:rPr>
          <w:rFonts w:ascii="Times New Roman" w:hAnsi="Times New Roman"/>
          <w:color w:val="000000"/>
          <w:sz w:val="28"/>
          <w:szCs w:val="28"/>
        </w:rPr>
        <w:t>о</w:t>
      </w:r>
      <w:r w:rsidRPr="00C1310B">
        <w:rPr>
          <w:rFonts w:ascii="Times New Roman" w:hAnsi="Times New Roman"/>
          <w:color w:val="000000"/>
          <w:sz w:val="28"/>
          <w:szCs w:val="28"/>
        </w:rPr>
        <w:t>бщественная сфера», «</w:t>
      </w:r>
      <w:r w:rsidR="0036033C">
        <w:rPr>
          <w:rFonts w:ascii="Times New Roman" w:hAnsi="Times New Roman"/>
          <w:color w:val="000000"/>
          <w:sz w:val="28"/>
          <w:szCs w:val="28"/>
        </w:rPr>
        <w:t>г</w:t>
      </w:r>
      <w:r w:rsidRPr="00C1310B">
        <w:rPr>
          <w:rFonts w:ascii="Times New Roman" w:hAnsi="Times New Roman"/>
          <w:color w:val="000000"/>
          <w:sz w:val="28"/>
          <w:szCs w:val="28"/>
        </w:rPr>
        <w:t xml:space="preserve">осударственное и муниципальное управление» приняли участие в региональном этапе проекта «Молодежная лига управленцев Югры», количество участников </w:t>
      </w:r>
      <w:r w:rsidR="0036033C">
        <w:rPr>
          <w:rFonts w:ascii="Times New Roman" w:hAnsi="Times New Roman"/>
          <w:color w:val="000000"/>
          <w:sz w:val="28"/>
          <w:szCs w:val="28"/>
        </w:rPr>
        <w:t xml:space="preserve">– </w:t>
      </w:r>
      <w:r w:rsidRPr="00C1310B">
        <w:rPr>
          <w:rFonts w:ascii="Times New Roman" w:hAnsi="Times New Roman"/>
          <w:color w:val="000000"/>
          <w:sz w:val="28"/>
          <w:szCs w:val="28"/>
        </w:rPr>
        <w:t xml:space="preserve">3 человека; </w:t>
      </w:r>
    </w:p>
    <w:p w:rsidR="00FD5AEE" w:rsidRPr="00C1310B" w:rsidRDefault="00FD5AEE" w:rsidP="00FD5AEE">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конкурс «Самый дружный </w:t>
      </w:r>
      <w:proofErr w:type="spellStart"/>
      <w:r w:rsidRPr="00C1310B">
        <w:rPr>
          <w:rFonts w:ascii="Times New Roman" w:hAnsi="Times New Roman"/>
          <w:color w:val="000000"/>
          <w:sz w:val="28"/>
          <w:szCs w:val="28"/>
        </w:rPr>
        <w:t>ИнтерКласс</w:t>
      </w:r>
      <w:proofErr w:type="spellEnd"/>
      <w:r w:rsidRPr="00C1310B">
        <w:rPr>
          <w:rFonts w:ascii="Times New Roman" w:hAnsi="Times New Roman"/>
          <w:color w:val="000000"/>
          <w:sz w:val="28"/>
          <w:szCs w:val="28"/>
        </w:rPr>
        <w:t xml:space="preserve">» проведен в шести образовательных учреждениях Ханты-Мансийского района (Луговской, Троица, Кирпичный, Белогорье, Ягурьях, Ярки), количество участников </w:t>
      </w:r>
      <w:r w:rsidR="00CA409F"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rPr>
        <w:t xml:space="preserve">163 человека; </w:t>
      </w:r>
    </w:p>
    <w:p w:rsidR="001418E2" w:rsidRPr="00C1310B" w:rsidRDefault="001418E2" w:rsidP="001418E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профориентационное мероприятие для обучающихся 14</w:t>
      </w:r>
      <w:r w:rsidR="00CA409F" w:rsidRPr="00C1310B">
        <w:rPr>
          <w:rFonts w:ascii="Times New Roman" w:hAnsi="Times New Roman"/>
          <w:color w:val="000000"/>
          <w:sz w:val="28"/>
          <w:szCs w:val="28"/>
          <w:lang w:eastAsia="ru-RU"/>
        </w:rPr>
        <w:t>–</w:t>
      </w:r>
      <w:r w:rsidRPr="00C1310B">
        <w:rPr>
          <w:rFonts w:ascii="Times New Roman" w:hAnsi="Times New Roman"/>
          <w:sz w:val="28"/>
          <w:szCs w:val="28"/>
        </w:rPr>
        <w:t>17 лет «Лаборатория профессий» в дистанционном формате с охватом 196 человек;</w:t>
      </w:r>
    </w:p>
    <w:p w:rsidR="001418E2" w:rsidRPr="00C1310B" w:rsidRDefault="001418E2" w:rsidP="001418E2">
      <w:pPr>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спортивные мероприятия «Президентские состязания» и «Президентские спортивные игры» с участием 104 обучающихся из</w:t>
      </w:r>
      <w:r w:rsidR="007F48AF" w:rsidRPr="00C1310B">
        <w:rPr>
          <w:rFonts w:ascii="Times New Roman" w:eastAsia="Times New Roman" w:hAnsi="Times New Roman"/>
          <w:sz w:val="28"/>
          <w:szCs w:val="28"/>
          <w:lang w:eastAsia="ru-RU"/>
        </w:rPr>
        <w:t xml:space="preserve"> 13 образовательных организаций района.</w:t>
      </w:r>
      <w:r w:rsidRPr="00C1310B">
        <w:rPr>
          <w:rFonts w:ascii="Times New Roman" w:eastAsia="Times New Roman" w:hAnsi="Times New Roman"/>
          <w:sz w:val="28"/>
          <w:szCs w:val="28"/>
          <w:lang w:eastAsia="ru-RU"/>
        </w:rPr>
        <w:t xml:space="preserve"> Победила команда из МБОУ ХМР «СОШ </w:t>
      </w:r>
      <w:r w:rsidR="00DA519C">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п.</w:t>
      </w:r>
      <w:r w:rsidR="0036033C">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Горноправдинск»; 2</w:t>
      </w:r>
      <w:r w:rsidR="0036033C">
        <w:rPr>
          <w:rFonts w:ascii="Times New Roman" w:eastAsia="Times New Roman" w:hAnsi="Times New Roman"/>
          <w:sz w:val="28"/>
          <w:szCs w:val="28"/>
          <w:lang w:eastAsia="ru-RU"/>
        </w:rPr>
        <w:t>-е</w:t>
      </w:r>
      <w:r w:rsidRPr="00C1310B">
        <w:rPr>
          <w:rFonts w:ascii="Times New Roman" w:eastAsia="Times New Roman" w:hAnsi="Times New Roman"/>
          <w:sz w:val="28"/>
          <w:szCs w:val="28"/>
          <w:lang w:eastAsia="ru-RU"/>
        </w:rPr>
        <w:t xml:space="preserve"> место </w:t>
      </w:r>
      <w:r w:rsidR="00CA409F" w:rsidRPr="00C1310B">
        <w:rPr>
          <w:rFonts w:ascii="Times New Roman" w:hAnsi="Times New Roman"/>
          <w:color w:val="000000"/>
          <w:sz w:val="28"/>
          <w:szCs w:val="28"/>
          <w:lang w:eastAsia="ru-RU"/>
        </w:rPr>
        <w:t>–</w:t>
      </w:r>
      <w:r w:rsidRPr="00C1310B">
        <w:rPr>
          <w:rFonts w:ascii="Times New Roman" w:eastAsia="Times New Roman" w:hAnsi="Times New Roman"/>
          <w:sz w:val="28"/>
          <w:szCs w:val="28"/>
          <w:lang w:eastAsia="ru-RU"/>
        </w:rPr>
        <w:t xml:space="preserve"> команда МКОУ ХМР «СОШ п.</w:t>
      </w:r>
      <w:r w:rsidR="00CA409F"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Бобровский»; </w:t>
      </w:r>
      <w:r w:rsidR="00DA519C">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3</w:t>
      </w:r>
      <w:r w:rsidR="0036033C">
        <w:rPr>
          <w:rFonts w:ascii="Times New Roman" w:eastAsia="Times New Roman" w:hAnsi="Times New Roman"/>
          <w:sz w:val="28"/>
          <w:szCs w:val="28"/>
          <w:lang w:eastAsia="ru-RU"/>
        </w:rPr>
        <w:t>-е</w:t>
      </w:r>
      <w:r w:rsidRPr="00C1310B">
        <w:rPr>
          <w:rFonts w:ascii="Times New Roman" w:eastAsia="Times New Roman" w:hAnsi="Times New Roman"/>
          <w:sz w:val="28"/>
          <w:szCs w:val="28"/>
          <w:lang w:eastAsia="ru-RU"/>
        </w:rPr>
        <w:t xml:space="preserve"> место – команда МБОУ ХМР «СОШ п.</w:t>
      </w:r>
      <w:r w:rsidR="0036033C">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Луговской»;</w:t>
      </w:r>
    </w:p>
    <w:p w:rsidR="001418E2" w:rsidRPr="00C1310B" w:rsidRDefault="001418E2" w:rsidP="001418E2">
      <w:pPr>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нормативы испытаний (тестов) комплекса ГТО выполнили </w:t>
      </w:r>
      <w:r w:rsidRPr="00C1310B">
        <w:rPr>
          <w:rFonts w:ascii="Times New Roman" w:eastAsia="Times New Roman" w:hAnsi="Times New Roman"/>
          <w:sz w:val="28"/>
          <w:szCs w:val="28"/>
          <w:lang w:eastAsia="ru-RU"/>
        </w:rPr>
        <w:br/>
        <w:t>27 человек (золотой знак – 5, серебряный знак – 1, бронзовый знак – 2);</w:t>
      </w:r>
    </w:p>
    <w:p w:rsidR="001418E2" w:rsidRPr="00C1310B" w:rsidRDefault="001418E2" w:rsidP="001418E2">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шахматный турнир с участие</w:t>
      </w:r>
      <w:r w:rsidR="007F6193" w:rsidRPr="00C1310B">
        <w:rPr>
          <w:rFonts w:ascii="Times New Roman" w:eastAsia="Times New Roman" w:hAnsi="Times New Roman"/>
          <w:bCs/>
          <w:sz w:val="28"/>
          <w:szCs w:val="28"/>
          <w:lang w:eastAsia="ru-RU"/>
        </w:rPr>
        <w:t>м</w:t>
      </w:r>
      <w:r w:rsidRPr="00C1310B">
        <w:rPr>
          <w:rFonts w:ascii="Times New Roman" w:eastAsia="Times New Roman" w:hAnsi="Times New Roman"/>
          <w:bCs/>
          <w:sz w:val="28"/>
          <w:szCs w:val="28"/>
          <w:lang w:eastAsia="ru-RU"/>
        </w:rPr>
        <w:t xml:space="preserve"> 80 обучающихся из 16 образовательных органи</w:t>
      </w:r>
      <w:r w:rsidR="00CC2DCE" w:rsidRPr="00C1310B">
        <w:rPr>
          <w:rFonts w:ascii="Times New Roman" w:eastAsia="Times New Roman" w:hAnsi="Times New Roman"/>
          <w:bCs/>
          <w:sz w:val="28"/>
          <w:szCs w:val="28"/>
          <w:lang w:eastAsia="ru-RU"/>
        </w:rPr>
        <w:t>заций Ханты-Мансийского района;</w:t>
      </w:r>
    </w:p>
    <w:p w:rsidR="001418E2" w:rsidRPr="00C1310B" w:rsidRDefault="001418E2" w:rsidP="00854AF0">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районный слет юнармейских отрядов с участие</w:t>
      </w:r>
      <w:r w:rsidR="0036033C">
        <w:rPr>
          <w:rFonts w:ascii="Times New Roman" w:eastAsia="Times New Roman" w:hAnsi="Times New Roman"/>
          <w:bCs/>
          <w:sz w:val="28"/>
          <w:szCs w:val="28"/>
          <w:lang w:eastAsia="ru-RU"/>
        </w:rPr>
        <w:t>м</w:t>
      </w:r>
      <w:r w:rsidRPr="00C1310B">
        <w:rPr>
          <w:rFonts w:ascii="Times New Roman" w:eastAsia="Times New Roman" w:hAnsi="Times New Roman"/>
          <w:bCs/>
          <w:sz w:val="28"/>
          <w:szCs w:val="28"/>
          <w:lang w:eastAsia="ru-RU"/>
        </w:rPr>
        <w:t xml:space="preserve"> 90 обучающихся </w:t>
      </w:r>
      <w:r w:rsidR="00CA409F"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из</w:t>
      </w:r>
      <w:r w:rsidR="00854AF0" w:rsidRPr="00C1310B">
        <w:rPr>
          <w:rFonts w:ascii="Times New Roman" w:eastAsia="Times New Roman" w:hAnsi="Times New Roman"/>
          <w:bCs/>
          <w:sz w:val="28"/>
          <w:szCs w:val="28"/>
          <w:lang w:eastAsia="ru-RU"/>
        </w:rPr>
        <w:t xml:space="preserve"> 18 образовательных организаций;</w:t>
      </w:r>
    </w:p>
    <w:p w:rsidR="00854AF0" w:rsidRPr="00C1310B" w:rsidRDefault="007F6193" w:rsidP="001418E2">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в</w:t>
      </w:r>
      <w:r w:rsidR="001418E2" w:rsidRPr="00C1310B">
        <w:rPr>
          <w:rFonts w:ascii="Times New Roman" w:eastAsia="Times New Roman" w:hAnsi="Times New Roman"/>
          <w:bCs/>
          <w:sz w:val="28"/>
          <w:szCs w:val="28"/>
          <w:lang w:eastAsia="ru-RU"/>
        </w:rPr>
        <w:t>сероссийский конкурс юных инспекторов движения «Безопасное колесо» с участием 64 обучающихся из</w:t>
      </w:r>
      <w:r w:rsidR="00854AF0" w:rsidRPr="00C1310B">
        <w:rPr>
          <w:rFonts w:ascii="Times New Roman" w:eastAsia="Times New Roman" w:hAnsi="Times New Roman"/>
          <w:bCs/>
          <w:sz w:val="28"/>
          <w:szCs w:val="28"/>
          <w:lang w:eastAsia="ru-RU"/>
        </w:rPr>
        <w:t xml:space="preserve"> 16 образовательных организаций;</w:t>
      </w:r>
      <w:r w:rsidR="001418E2" w:rsidRPr="00C1310B">
        <w:rPr>
          <w:rFonts w:ascii="Times New Roman" w:eastAsia="Times New Roman" w:hAnsi="Times New Roman"/>
          <w:bCs/>
          <w:sz w:val="28"/>
          <w:szCs w:val="28"/>
          <w:lang w:eastAsia="ru-RU"/>
        </w:rPr>
        <w:t xml:space="preserve"> </w:t>
      </w:r>
    </w:p>
    <w:p w:rsidR="001418E2" w:rsidRPr="00C1310B" w:rsidRDefault="001418E2" w:rsidP="00854AF0">
      <w:pPr>
        <w:spacing w:after="0" w:line="240" w:lineRule="auto"/>
        <w:ind w:firstLine="709"/>
        <w:contextualSpacing/>
        <w:jc w:val="both"/>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семейный фестиваль «Спортивный </w:t>
      </w:r>
      <w:r w:rsidR="00040140">
        <w:rPr>
          <w:rFonts w:ascii="Times New Roman" w:eastAsia="Times New Roman" w:hAnsi="Times New Roman"/>
          <w:bCs/>
          <w:sz w:val="28"/>
          <w:szCs w:val="28"/>
          <w:lang w:eastAsia="ru-RU"/>
        </w:rPr>
        <w:t>у</w:t>
      </w:r>
      <w:r w:rsidRPr="00C1310B">
        <w:rPr>
          <w:rFonts w:ascii="Times New Roman" w:eastAsia="Times New Roman" w:hAnsi="Times New Roman"/>
          <w:bCs/>
          <w:sz w:val="28"/>
          <w:szCs w:val="28"/>
          <w:lang w:eastAsia="ru-RU"/>
        </w:rPr>
        <w:t>ик</w:t>
      </w:r>
      <w:r w:rsidR="00040140">
        <w:rPr>
          <w:rFonts w:ascii="Times New Roman" w:eastAsia="Times New Roman" w:hAnsi="Times New Roman"/>
          <w:bCs/>
          <w:sz w:val="28"/>
          <w:szCs w:val="28"/>
          <w:lang w:eastAsia="ru-RU"/>
        </w:rPr>
        <w:t>-э</w:t>
      </w:r>
      <w:r w:rsidRPr="00C1310B">
        <w:rPr>
          <w:rFonts w:ascii="Times New Roman" w:eastAsia="Times New Roman" w:hAnsi="Times New Roman"/>
          <w:bCs/>
          <w:sz w:val="28"/>
          <w:szCs w:val="28"/>
          <w:lang w:eastAsia="ru-RU"/>
        </w:rPr>
        <w:t>нд» с участием семей</w:t>
      </w:r>
      <w:r w:rsidR="00CA409F" w:rsidRPr="00C1310B">
        <w:rPr>
          <w:rFonts w:ascii="Times New Roman" w:eastAsia="Times New Roman" w:hAnsi="Times New Roman"/>
          <w:bCs/>
          <w:sz w:val="28"/>
          <w:szCs w:val="28"/>
          <w:lang w:eastAsia="ru-RU"/>
        </w:rPr>
        <w:t xml:space="preserve"> </w:t>
      </w:r>
      <w:r w:rsidR="00586528">
        <w:rPr>
          <w:rFonts w:ascii="Times New Roman" w:eastAsia="Times New Roman" w:hAnsi="Times New Roman"/>
          <w:bCs/>
          <w:sz w:val="28"/>
          <w:szCs w:val="28"/>
          <w:lang w:eastAsia="ru-RU"/>
        </w:rPr>
        <w:br/>
      </w:r>
      <w:r w:rsidRPr="00C1310B">
        <w:rPr>
          <w:rFonts w:ascii="Times New Roman" w:eastAsia="Times New Roman" w:hAnsi="Times New Roman"/>
          <w:bCs/>
          <w:sz w:val="28"/>
          <w:szCs w:val="28"/>
          <w:lang w:eastAsia="ru-RU"/>
        </w:rPr>
        <w:t xml:space="preserve">Ханты-Мансийского </w:t>
      </w:r>
      <w:r w:rsidR="00854AF0" w:rsidRPr="00C1310B">
        <w:rPr>
          <w:rFonts w:ascii="Times New Roman" w:eastAsia="Times New Roman" w:hAnsi="Times New Roman"/>
          <w:bCs/>
          <w:sz w:val="28"/>
          <w:szCs w:val="28"/>
          <w:lang w:eastAsia="ru-RU"/>
        </w:rPr>
        <w:t>района в дистанционном формате;</w:t>
      </w:r>
    </w:p>
    <w:p w:rsidR="00854AF0" w:rsidRPr="00C1310B" w:rsidRDefault="001418E2" w:rsidP="001418E2">
      <w:pPr>
        <w:tabs>
          <w:tab w:val="left" w:pos="284"/>
        </w:tabs>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соревнования «Школа безопасности» с участием 98 несовершеннолетних из 14 образовательных организаций. </w:t>
      </w:r>
    </w:p>
    <w:p w:rsidR="001418E2" w:rsidRPr="00C1310B" w:rsidRDefault="001418E2" w:rsidP="001418E2">
      <w:pPr>
        <w:tabs>
          <w:tab w:val="left" w:pos="284"/>
        </w:tabs>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2021 году на базе учреждения в п. Горноправдинск создан учебный класс-тренажер для отработки детьми практических действий в случае возникновения пожара.</w:t>
      </w:r>
    </w:p>
    <w:p w:rsidR="002443D2" w:rsidRPr="00C1310B" w:rsidRDefault="002443D2" w:rsidP="002443D2">
      <w:pPr>
        <w:spacing w:after="0" w:line="240" w:lineRule="auto"/>
        <w:ind w:firstLine="708"/>
        <w:jc w:val="both"/>
        <w:rPr>
          <w:rFonts w:ascii="Times New Roman" w:hAnsi="Times New Roman"/>
          <w:sz w:val="28"/>
          <w:szCs w:val="28"/>
        </w:rPr>
      </w:pPr>
      <w:r w:rsidRPr="00C1310B">
        <w:rPr>
          <w:rFonts w:ascii="Times New Roman" w:hAnsi="Times New Roman"/>
          <w:sz w:val="28"/>
          <w:szCs w:val="28"/>
        </w:rPr>
        <w:t>Временная трудовая занятость несовершеннолетних</w:t>
      </w:r>
      <w:r w:rsidRPr="00C1310B">
        <w:rPr>
          <w:rFonts w:ascii="Times New Roman" w:hAnsi="Times New Roman"/>
          <w:b/>
          <w:sz w:val="28"/>
          <w:szCs w:val="28"/>
        </w:rPr>
        <w:t xml:space="preserve"> </w:t>
      </w:r>
      <w:r w:rsidRPr="00C1310B">
        <w:rPr>
          <w:rFonts w:ascii="Times New Roman" w:hAnsi="Times New Roman"/>
          <w:sz w:val="28"/>
          <w:szCs w:val="28"/>
        </w:rPr>
        <w:t>в сельских поселениях Ханты-Мансийского района в летний период 2021 года была организована в трудовых экологических отрядах.</w:t>
      </w:r>
    </w:p>
    <w:p w:rsidR="00DC26AB" w:rsidRPr="00C1310B" w:rsidRDefault="002443D2" w:rsidP="00DC26A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Приоритетным правом при трудоустройстве </w:t>
      </w:r>
      <w:r w:rsidR="00175E6B" w:rsidRPr="00C1310B">
        <w:rPr>
          <w:rFonts w:ascii="Times New Roman" w:hAnsi="Times New Roman"/>
          <w:sz w:val="28"/>
          <w:szCs w:val="28"/>
        </w:rPr>
        <w:t>несовершеннолетних</w:t>
      </w:r>
      <w:r w:rsidRPr="00C1310B">
        <w:rPr>
          <w:rFonts w:ascii="Times New Roman" w:hAnsi="Times New Roman"/>
          <w:sz w:val="28"/>
          <w:szCs w:val="28"/>
        </w:rPr>
        <w:t xml:space="preserve"> пользовались </w:t>
      </w:r>
      <w:r w:rsidR="00175E6B" w:rsidRPr="00C1310B">
        <w:rPr>
          <w:rFonts w:ascii="Times New Roman" w:hAnsi="Times New Roman"/>
          <w:sz w:val="28"/>
          <w:szCs w:val="28"/>
        </w:rPr>
        <w:t>дети</w:t>
      </w:r>
      <w:r w:rsidRPr="00C1310B">
        <w:rPr>
          <w:rFonts w:ascii="Times New Roman" w:hAnsi="Times New Roman"/>
          <w:sz w:val="28"/>
          <w:szCs w:val="28"/>
        </w:rPr>
        <w:t xml:space="preserve"> из числа неполных, многодетных и неблагополучных семей, дети-сироты, </w:t>
      </w:r>
      <w:r w:rsidR="00DC26AB" w:rsidRPr="00C1310B">
        <w:rPr>
          <w:rFonts w:ascii="Times New Roman" w:hAnsi="Times New Roman"/>
          <w:sz w:val="28"/>
          <w:szCs w:val="28"/>
        </w:rPr>
        <w:t xml:space="preserve">дети </w:t>
      </w:r>
      <w:r w:rsidRPr="00C1310B">
        <w:rPr>
          <w:rFonts w:ascii="Times New Roman" w:hAnsi="Times New Roman"/>
          <w:sz w:val="28"/>
          <w:szCs w:val="28"/>
        </w:rPr>
        <w:t>из семей безработных граждан, а также состоящие на учете в подразделении по делам несовершеннолетних МОМВД России «Ханты-Мансийский» и муниципальной комиссии по делам несовершеннолетних</w:t>
      </w:r>
      <w:r w:rsidR="00DC26AB" w:rsidRPr="00C1310B">
        <w:rPr>
          <w:rFonts w:ascii="Times New Roman" w:hAnsi="Times New Roman"/>
          <w:sz w:val="28"/>
          <w:szCs w:val="28"/>
        </w:rPr>
        <w:t>.</w:t>
      </w:r>
      <w:r w:rsidRPr="00C1310B">
        <w:rPr>
          <w:rFonts w:ascii="Times New Roman" w:hAnsi="Times New Roman"/>
          <w:sz w:val="28"/>
          <w:szCs w:val="28"/>
        </w:rPr>
        <w:t xml:space="preserve"> </w:t>
      </w:r>
    </w:p>
    <w:p w:rsidR="002443D2" w:rsidRPr="00C1310B" w:rsidRDefault="002443D2" w:rsidP="00DC26AB">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была организована работа </w:t>
      </w:r>
      <w:r w:rsidR="00CA409F" w:rsidRPr="00C1310B">
        <w:rPr>
          <w:rFonts w:ascii="Times New Roman" w:hAnsi="Times New Roman"/>
          <w:sz w:val="28"/>
          <w:szCs w:val="28"/>
        </w:rPr>
        <w:t xml:space="preserve">                 </w:t>
      </w:r>
      <w:r w:rsidRPr="00C1310B">
        <w:rPr>
          <w:rFonts w:ascii="Times New Roman" w:hAnsi="Times New Roman"/>
          <w:sz w:val="28"/>
          <w:szCs w:val="28"/>
        </w:rPr>
        <w:t xml:space="preserve">46 отрядов </w:t>
      </w:r>
      <w:r w:rsidR="00CA409F" w:rsidRPr="00C1310B">
        <w:rPr>
          <w:rFonts w:ascii="Times New Roman" w:hAnsi="Times New Roman"/>
          <w:sz w:val="28"/>
          <w:szCs w:val="28"/>
        </w:rPr>
        <w:t xml:space="preserve">с </w:t>
      </w:r>
      <w:r w:rsidR="001F360F" w:rsidRPr="00C1310B">
        <w:rPr>
          <w:rFonts w:ascii="Times New Roman" w:hAnsi="Times New Roman"/>
          <w:sz w:val="28"/>
          <w:szCs w:val="28"/>
        </w:rPr>
        <w:t xml:space="preserve">численностью </w:t>
      </w:r>
      <w:r w:rsidR="007E5FFC" w:rsidRPr="00C1310B">
        <w:rPr>
          <w:rFonts w:ascii="Times New Roman" w:hAnsi="Times New Roman"/>
          <w:sz w:val="28"/>
          <w:szCs w:val="28"/>
        </w:rPr>
        <w:t xml:space="preserve">несовершеннолетних </w:t>
      </w:r>
      <w:r w:rsidR="001F360F" w:rsidRPr="00C1310B">
        <w:rPr>
          <w:rFonts w:ascii="Times New Roman" w:hAnsi="Times New Roman"/>
          <w:sz w:val="28"/>
          <w:szCs w:val="28"/>
        </w:rPr>
        <w:t>565 человек</w:t>
      </w:r>
      <w:r w:rsidR="008875B0" w:rsidRPr="00C1310B">
        <w:rPr>
          <w:rFonts w:ascii="Times New Roman" w:hAnsi="Times New Roman"/>
          <w:sz w:val="28"/>
          <w:szCs w:val="28"/>
        </w:rPr>
        <w:t xml:space="preserve"> (2020 год –</w:t>
      </w:r>
      <w:r w:rsidR="00CA409F" w:rsidRPr="00C1310B">
        <w:rPr>
          <w:rFonts w:ascii="Times New Roman" w:hAnsi="Times New Roman"/>
          <w:sz w:val="28"/>
          <w:szCs w:val="28"/>
        </w:rPr>
        <w:t xml:space="preserve">                   </w:t>
      </w:r>
      <w:r w:rsidR="008875B0" w:rsidRPr="00C1310B">
        <w:rPr>
          <w:rFonts w:ascii="Times New Roman" w:hAnsi="Times New Roman"/>
          <w:sz w:val="28"/>
          <w:szCs w:val="28"/>
        </w:rPr>
        <w:t xml:space="preserve"> 292 </w:t>
      </w:r>
      <w:r w:rsidR="00CC2DCE" w:rsidRPr="00C1310B">
        <w:rPr>
          <w:rFonts w:ascii="Times New Roman" w:hAnsi="Times New Roman"/>
          <w:sz w:val="28"/>
          <w:szCs w:val="28"/>
        </w:rPr>
        <w:t>чел</w:t>
      </w:r>
      <w:r w:rsidR="00CA409F" w:rsidRPr="00C1310B">
        <w:rPr>
          <w:rFonts w:ascii="Times New Roman" w:hAnsi="Times New Roman"/>
          <w:sz w:val="28"/>
          <w:szCs w:val="28"/>
        </w:rPr>
        <w:t>овек</w:t>
      </w:r>
      <w:r w:rsidR="00272FA1">
        <w:rPr>
          <w:rFonts w:ascii="Times New Roman" w:hAnsi="Times New Roman"/>
          <w:sz w:val="28"/>
          <w:szCs w:val="28"/>
        </w:rPr>
        <w:t>а</w:t>
      </w:r>
      <w:r w:rsidR="00CC2DCE" w:rsidRPr="00C1310B">
        <w:rPr>
          <w:rFonts w:ascii="Times New Roman" w:hAnsi="Times New Roman"/>
          <w:sz w:val="28"/>
          <w:szCs w:val="28"/>
        </w:rPr>
        <w:t>)</w:t>
      </w:r>
      <w:r w:rsidR="001F360F" w:rsidRPr="00C1310B">
        <w:rPr>
          <w:rFonts w:ascii="Times New Roman" w:hAnsi="Times New Roman"/>
          <w:sz w:val="28"/>
          <w:szCs w:val="28"/>
        </w:rPr>
        <w:t xml:space="preserve">, </w:t>
      </w:r>
      <w:r w:rsidRPr="00C1310B">
        <w:rPr>
          <w:rFonts w:ascii="Times New Roman" w:hAnsi="Times New Roman"/>
          <w:sz w:val="28"/>
          <w:szCs w:val="28"/>
        </w:rPr>
        <w:t>в том числе:</w:t>
      </w:r>
    </w:p>
    <w:p w:rsidR="002443D2" w:rsidRPr="00C1310B" w:rsidRDefault="00C46176" w:rsidP="002443D2">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июнь </w:t>
      </w:r>
      <w:r w:rsidR="00CA409F" w:rsidRPr="00C1310B">
        <w:rPr>
          <w:rFonts w:ascii="Times New Roman" w:hAnsi="Times New Roman"/>
          <w:color w:val="000000"/>
          <w:sz w:val="28"/>
          <w:szCs w:val="28"/>
          <w:lang w:eastAsia="ru-RU"/>
        </w:rPr>
        <w:t>–</w:t>
      </w:r>
      <w:r w:rsidRPr="00C1310B">
        <w:rPr>
          <w:rFonts w:ascii="Times New Roman" w:hAnsi="Times New Roman"/>
          <w:sz w:val="28"/>
          <w:szCs w:val="28"/>
        </w:rPr>
        <w:t xml:space="preserve"> 15 отрядов</w:t>
      </w:r>
      <w:r w:rsidR="002443D2" w:rsidRPr="00C1310B">
        <w:rPr>
          <w:rFonts w:ascii="Times New Roman" w:hAnsi="Times New Roman"/>
          <w:sz w:val="28"/>
          <w:szCs w:val="28"/>
        </w:rPr>
        <w:t xml:space="preserve"> (208 несовершеннолетних);</w:t>
      </w:r>
    </w:p>
    <w:p w:rsidR="002443D2" w:rsidRPr="00C1310B" w:rsidRDefault="002443D2" w:rsidP="002443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июль – 25 отряд</w:t>
      </w:r>
      <w:r w:rsidR="00C46176" w:rsidRPr="00C1310B">
        <w:rPr>
          <w:rFonts w:ascii="Times New Roman" w:hAnsi="Times New Roman"/>
          <w:sz w:val="28"/>
          <w:szCs w:val="28"/>
        </w:rPr>
        <w:t>ов</w:t>
      </w:r>
      <w:r w:rsidRPr="00C1310B">
        <w:rPr>
          <w:rFonts w:ascii="Times New Roman" w:hAnsi="Times New Roman"/>
          <w:sz w:val="28"/>
          <w:szCs w:val="28"/>
        </w:rPr>
        <w:t xml:space="preserve"> (277 несовершеннолетних);</w:t>
      </w:r>
    </w:p>
    <w:p w:rsidR="002443D2" w:rsidRPr="00C1310B" w:rsidRDefault="002443D2" w:rsidP="002443D2">
      <w:pPr>
        <w:spacing w:after="0" w:line="240" w:lineRule="auto"/>
        <w:ind w:firstLine="709"/>
        <w:jc w:val="both"/>
        <w:rPr>
          <w:rFonts w:ascii="Times New Roman" w:hAnsi="Times New Roman"/>
          <w:sz w:val="28"/>
          <w:szCs w:val="28"/>
        </w:rPr>
      </w:pPr>
      <w:r w:rsidRPr="00C1310B">
        <w:rPr>
          <w:rFonts w:ascii="Times New Roman" w:hAnsi="Times New Roman"/>
          <w:sz w:val="28"/>
          <w:szCs w:val="28"/>
        </w:rPr>
        <w:t>август – 6 отрядов (80 несовершеннолетних).</w:t>
      </w:r>
    </w:p>
    <w:p w:rsidR="002443D2" w:rsidRPr="00C1310B" w:rsidRDefault="002443D2" w:rsidP="00A8506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Деятельность трудовых экологических отрядов на территории </w:t>
      </w:r>
      <w:r w:rsidRPr="00C1310B">
        <w:rPr>
          <w:rFonts w:ascii="Times New Roman" w:hAnsi="Times New Roman"/>
          <w:sz w:val="28"/>
          <w:szCs w:val="28"/>
        </w:rPr>
        <w:br/>
        <w:t xml:space="preserve">Ханты-Мансийского района обеспечена учреждениями культуры и досуга </w:t>
      </w:r>
      <w:r w:rsidR="00AE7731">
        <w:rPr>
          <w:rFonts w:ascii="Times New Roman" w:hAnsi="Times New Roman"/>
          <w:sz w:val="28"/>
          <w:szCs w:val="28"/>
        </w:rPr>
        <w:br/>
      </w:r>
      <w:r w:rsidRPr="00C1310B">
        <w:rPr>
          <w:rFonts w:ascii="Times New Roman" w:hAnsi="Times New Roman"/>
          <w:sz w:val="28"/>
          <w:szCs w:val="28"/>
        </w:rPr>
        <w:t xml:space="preserve">(п. Горноправдинск, с. </w:t>
      </w:r>
      <w:proofErr w:type="spellStart"/>
      <w:r w:rsidRPr="00C1310B">
        <w:rPr>
          <w:rFonts w:ascii="Times New Roman" w:hAnsi="Times New Roman"/>
          <w:sz w:val="28"/>
          <w:szCs w:val="28"/>
        </w:rPr>
        <w:t>Выкатное</w:t>
      </w:r>
      <w:proofErr w:type="spellEnd"/>
      <w:r w:rsidRPr="00C1310B">
        <w:rPr>
          <w:rFonts w:ascii="Times New Roman" w:hAnsi="Times New Roman"/>
          <w:sz w:val="28"/>
          <w:szCs w:val="28"/>
        </w:rPr>
        <w:t>,</w:t>
      </w:r>
      <w:r w:rsidR="00CA409F" w:rsidRPr="00C1310B">
        <w:rPr>
          <w:rFonts w:ascii="Times New Roman" w:hAnsi="Times New Roman"/>
          <w:sz w:val="28"/>
          <w:szCs w:val="28"/>
        </w:rPr>
        <w:t xml:space="preserve"> </w:t>
      </w:r>
      <w:r w:rsidRPr="00C1310B">
        <w:rPr>
          <w:rFonts w:ascii="Times New Roman" w:hAnsi="Times New Roman"/>
          <w:sz w:val="28"/>
          <w:szCs w:val="28"/>
        </w:rPr>
        <w:t xml:space="preserve">п. Красноленинский, с. Кышик, с. Нялинское, </w:t>
      </w:r>
      <w:r w:rsidR="00AE7731">
        <w:rPr>
          <w:rFonts w:ascii="Times New Roman" w:hAnsi="Times New Roman"/>
          <w:sz w:val="28"/>
          <w:szCs w:val="28"/>
        </w:rPr>
        <w:br/>
      </w:r>
      <w:r w:rsidRPr="00C1310B">
        <w:rPr>
          <w:rFonts w:ascii="Times New Roman" w:hAnsi="Times New Roman"/>
          <w:sz w:val="28"/>
          <w:szCs w:val="28"/>
        </w:rPr>
        <w:t>с. Селиярово, п. Сибирский,</w:t>
      </w:r>
      <w:r w:rsidR="00CA409F" w:rsidRPr="00C1310B">
        <w:rPr>
          <w:rFonts w:ascii="Times New Roman" w:hAnsi="Times New Roman"/>
          <w:sz w:val="28"/>
          <w:szCs w:val="28"/>
        </w:rPr>
        <w:t xml:space="preserve"> </w:t>
      </w:r>
      <w:r w:rsidRPr="00C1310B">
        <w:rPr>
          <w:rFonts w:ascii="Times New Roman" w:hAnsi="Times New Roman"/>
          <w:sz w:val="28"/>
          <w:szCs w:val="28"/>
        </w:rPr>
        <w:t>д. Согом, д. Шапша, Цингалы, п. Луговской) и МАУ «Организационно-методический центр».</w:t>
      </w:r>
    </w:p>
    <w:p w:rsidR="00462289" w:rsidRPr="00C1310B" w:rsidRDefault="002443D2" w:rsidP="00462289">
      <w:pPr>
        <w:tabs>
          <w:tab w:val="left" w:pos="709"/>
        </w:tabs>
        <w:spacing w:after="0" w:line="240" w:lineRule="auto"/>
        <w:ind w:firstLine="708"/>
        <w:jc w:val="both"/>
        <w:rPr>
          <w:rFonts w:ascii="Times New Roman" w:hAnsi="Times New Roman"/>
          <w:sz w:val="28"/>
          <w:szCs w:val="28"/>
        </w:rPr>
      </w:pPr>
      <w:r w:rsidRPr="00C1310B">
        <w:rPr>
          <w:rFonts w:ascii="Times New Roman" w:hAnsi="Times New Roman"/>
          <w:sz w:val="28"/>
          <w:szCs w:val="28"/>
        </w:rPr>
        <w:t>Расходы на организацию деятельности трудовых отрядов осуществлялись за счет</w:t>
      </w:r>
      <w:r w:rsidR="00462289" w:rsidRPr="00C1310B">
        <w:rPr>
          <w:rFonts w:ascii="Times New Roman" w:hAnsi="Times New Roman"/>
          <w:sz w:val="28"/>
          <w:szCs w:val="28"/>
        </w:rPr>
        <w:t xml:space="preserve"> средств бюджета района, бюджета автономного округа (из расчета компенсации работодателю на оплату труда и начислений на заработную плату в размере до 10 000 рублей на одного </w:t>
      </w:r>
      <w:r w:rsidR="006C14FA" w:rsidRPr="00C1310B">
        <w:rPr>
          <w:rFonts w:ascii="Times New Roman" w:hAnsi="Times New Roman"/>
          <w:sz w:val="28"/>
          <w:szCs w:val="28"/>
        </w:rPr>
        <w:t>несовершеннолетнего</w:t>
      </w:r>
      <w:r w:rsidR="00462289" w:rsidRPr="00C1310B">
        <w:rPr>
          <w:rFonts w:ascii="Times New Roman" w:hAnsi="Times New Roman"/>
          <w:sz w:val="28"/>
          <w:szCs w:val="28"/>
        </w:rPr>
        <w:t>) в рамках реализации следующих муниципальных программ:</w:t>
      </w:r>
    </w:p>
    <w:p w:rsidR="002443D2" w:rsidRPr="00C1310B" w:rsidRDefault="00462289" w:rsidP="00462289">
      <w:pPr>
        <w:tabs>
          <w:tab w:val="left" w:pos="709"/>
        </w:tabs>
        <w:spacing w:after="0" w:line="240" w:lineRule="auto"/>
        <w:jc w:val="both"/>
        <w:rPr>
          <w:rFonts w:ascii="Times New Roman" w:hAnsi="Times New Roman"/>
          <w:sz w:val="28"/>
          <w:szCs w:val="28"/>
        </w:rPr>
      </w:pPr>
      <w:r w:rsidRPr="00C1310B">
        <w:rPr>
          <w:rFonts w:ascii="Times New Roman" w:hAnsi="Times New Roman"/>
          <w:sz w:val="28"/>
          <w:szCs w:val="28"/>
        </w:rPr>
        <w:tab/>
      </w:r>
      <w:r w:rsidR="002443D2" w:rsidRPr="00C1310B">
        <w:rPr>
          <w:rFonts w:ascii="Times New Roman" w:hAnsi="Times New Roman"/>
          <w:sz w:val="28"/>
          <w:szCs w:val="28"/>
        </w:rPr>
        <w:t>«Развитие образования Ханты-Мансийского района на 2019</w:t>
      </w:r>
      <w:r w:rsidR="00CA409F" w:rsidRPr="00C1310B">
        <w:rPr>
          <w:rFonts w:ascii="Times New Roman" w:hAnsi="Times New Roman"/>
          <w:color w:val="000000"/>
          <w:sz w:val="28"/>
          <w:szCs w:val="28"/>
          <w:lang w:eastAsia="ru-RU"/>
        </w:rPr>
        <w:t>–</w:t>
      </w:r>
      <w:r w:rsidR="002443D2" w:rsidRPr="00C1310B">
        <w:rPr>
          <w:rFonts w:ascii="Times New Roman" w:hAnsi="Times New Roman"/>
          <w:sz w:val="28"/>
          <w:szCs w:val="28"/>
        </w:rPr>
        <w:t>2023 годы»;</w:t>
      </w:r>
    </w:p>
    <w:p w:rsidR="00462289" w:rsidRDefault="00462289" w:rsidP="00462289">
      <w:pPr>
        <w:tabs>
          <w:tab w:val="left" w:pos="709"/>
        </w:tabs>
        <w:spacing w:after="0" w:line="240" w:lineRule="auto"/>
        <w:jc w:val="both"/>
        <w:rPr>
          <w:rFonts w:ascii="Times New Roman" w:hAnsi="Times New Roman"/>
          <w:sz w:val="28"/>
          <w:szCs w:val="28"/>
        </w:rPr>
      </w:pPr>
      <w:r w:rsidRPr="00C1310B">
        <w:rPr>
          <w:rFonts w:ascii="Times New Roman" w:hAnsi="Times New Roman"/>
          <w:sz w:val="28"/>
          <w:szCs w:val="28"/>
        </w:rPr>
        <w:tab/>
        <w:t xml:space="preserve">«Содействие занятости населения </w:t>
      </w:r>
      <w:r w:rsidR="00E44D63" w:rsidRPr="00C1310B">
        <w:rPr>
          <w:rFonts w:ascii="Times New Roman" w:hAnsi="Times New Roman"/>
          <w:sz w:val="28"/>
          <w:szCs w:val="28"/>
        </w:rPr>
        <w:t xml:space="preserve">Ханты-Мансийского района </w:t>
      </w:r>
      <w:r w:rsidR="00E44D63" w:rsidRPr="00C1310B">
        <w:rPr>
          <w:rFonts w:ascii="Times New Roman" w:hAnsi="Times New Roman"/>
          <w:sz w:val="28"/>
          <w:szCs w:val="28"/>
        </w:rPr>
        <w:br/>
        <w:t>на 2019–2023 годы»</w:t>
      </w:r>
      <w:r w:rsidR="000C496E" w:rsidRPr="00C1310B">
        <w:rPr>
          <w:rFonts w:ascii="Times New Roman" w:hAnsi="Times New Roman"/>
          <w:sz w:val="28"/>
          <w:szCs w:val="28"/>
        </w:rPr>
        <w:t>.</w:t>
      </w:r>
    </w:p>
    <w:p w:rsidR="00424D70" w:rsidRPr="00C1310B" w:rsidRDefault="00424D70" w:rsidP="00462289">
      <w:pPr>
        <w:tabs>
          <w:tab w:val="left" w:pos="709"/>
        </w:tabs>
        <w:spacing w:after="0" w:line="240" w:lineRule="auto"/>
        <w:jc w:val="both"/>
        <w:rPr>
          <w:rFonts w:ascii="Times New Roman" w:hAnsi="Times New Roman"/>
          <w:sz w:val="28"/>
          <w:szCs w:val="28"/>
        </w:rPr>
      </w:pPr>
    </w:p>
    <w:p w:rsidR="00DD3C65" w:rsidRDefault="00DD3C65" w:rsidP="00A100A4">
      <w:pPr>
        <w:tabs>
          <w:tab w:val="left" w:pos="709"/>
        </w:tabs>
        <w:spacing w:after="0" w:line="240" w:lineRule="auto"/>
        <w:ind w:firstLine="708"/>
        <w:jc w:val="center"/>
        <w:rPr>
          <w:rFonts w:ascii="Times New Roman" w:hAnsi="Times New Roman"/>
          <w:sz w:val="28"/>
          <w:szCs w:val="28"/>
        </w:rPr>
      </w:pPr>
      <w:r w:rsidRPr="00C1310B">
        <w:rPr>
          <w:rFonts w:ascii="Times New Roman" w:hAnsi="Times New Roman"/>
          <w:sz w:val="28"/>
          <w:szCs w:val="28"/>
        </w:rPr>
        <w:t>Культура</w:t>
      </w:r>
    </w:p>
    <w:p w:rsidR="00424D70" w:rsidRPr="00C1310B" w:rsidRDefault="00424D70" w:rsidP="00A100A4">
      <w:pPr>
        <w:tabs>
          <w:tab w:val="left" w:pos="709"/>
        </w:tabs>
        <w:spacing w:after="0" w:line="240" w:lineRule="auto"/>
        <w:ind w:firstLine="708"/>
        <w:jc w:val="center"/>
        <w:rPr>
          <w:rFonts w:ascii="Times New Roman" w:hAnsi="Times New Roman"/>
          <w:sz w:val="28"/>
          <w:szCs w:val="28"/>
        </w:rPr>
      </w:pPr>
    </w:p>
    <w:p w:rsidR="00DD3C65" w:rsidRPr="00C1310B" w:rsidRDefault="00D72C18" w:rsidP="003D7DF2">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.19.</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w:t>
      </w:r>
      <w:r w:rsidR="003D7DF2" w:rsidRPr="00C1310B">
        <w:rPr>
          <w:rFonts w:ascii="Times New Roman" w:hAnsi="Times New Roman"/>
          <w:sz w:val="28"/>
          <w:szCs w:val="28"/>
        </w:rPr>
        <w:t>ерритории муниципального района.</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На территории Ханты-Мансийского района расположен</w:t>
      </w:r>
      <w:r w:rsidR="00424D70">
        <w:rPr>
          <w:rFonts w:ascii="Times New Roman" w:eastAsia="Times New Roman" w:hAnsi="Times New Roman"/>
          <w:color w:val="000000"/>
          <w:sz w:val="28"/>
          <w:szCs w:val="26"/>
          <w:lang w:eastAsia="ru-RU"/>
        </w:rPr>
        <w:t>о</w:t>
      </w:r>
      <w:r w:rsidRPr="00C1310B">
        <w:rPr>
          <w:rFonts w:ascii="Times New Roman" w:eastAsia="Times New Roman" w:hAnsi="Times New Roman"/>
          <w:color w:val="000000"/>
          <w:sz w:val="28"/>
          <w:szCs w:val="26"/>
          <w:lang w:eastAsia="ru-RU"/>
        </w:rPr>
        <w:t xml:space="preserve"> 7 объектов культурного наследия:</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6 объектов – регионального значения (</w:t>
      </w:r>
      <w:r w:rsidR="00424D70">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мбар</w:t>
      </w:r>
      <w:r w:rsidR="00424D70">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завозня усадьбы сельского купца Е.И.</w:t>
      </w:r>
      <w:r w:rsidR="00424D70">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Рязанцева, находящаяся в границах «Музея-усадьбы сельского торговца»</w:t>
      </w:r>
      <w:r w:rsidRPr="00C1310B">
        <w:rPr>
          <w:rFonts w:ascii="Times New Roman" w:eastAsia="Times New Roman" w:hAnsi="Times New Roman"/>
          <w:color w:val="000000"/>
          <w:sz w:val="28"/>
          <w:szCs w:val="26"/>
          <w:lang w:eastAsia="ru-RU"/>
        </w:rPr>
        <w:t xml:space="preserve">, </w:t>
      </w:r>
      <w:r w:rsidR="00460E25" w:rsidRPr="00C1310B">
        <w:rPr>
          <w:rFonts w:ascii="Times New Roman" w:eastAsia="Times New Roman" w:hAnsi="Times New Roman"/>
          <w:color w:val="000000"/>
          <w:sz w:val="28"/>
          <w:szCs w:val="28"/>
          <w:lang w:eastAsia="ru-RU"/>
        </w:rPr>
        <w:t xml:space="preserve">«Здание </w:t>
      </w:r>
      <w:r w:rsidRPr="00C1310B">
        <w:rPr>
          <w:rFonts w:ascii="Times New Roman" w:eastAsia="Times New Roman" w:hAnsi="Times New Roman"/>
          <w:color w:val="000000"/>
          <w:sz w:val="28"/>
          <w:szCs w:val="28"/>
          <w:lang w:eastAsia="ru-RU"/>
        </w:rPr>
        <w:t xml:space="preserve">церкви Вознесения Господня»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п. Горноправдинск, деревянная церковь (сельский клуб)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с. </w:t>
      </w:r>
      <w:proofErr w:type="spellStart"/>
      <w:r w:rsidRPr="00C1310B">
        <w:rPr>
          <w:rFonts w:ascii="Times New Roman" w:eastAsia="Times New Roman" w:hAnsi="Times New Roman"/>
          <w:color w:val="000000"/>
          <w:sz w:val="28"/>
          <w:szCs w:val="28"/>
          <w:lang w:eastAsia="ru-RU"/>
        </w:rPr>
        <w:t>Зенково</w:t>
      </w:r>
      <w:proofErr w:type="spellEnd"/>
      <w:r w:rsidRPr="00C1310B">
        <w:rPr>
          <w:rFonts w:ascii="Times New Roman" w:eastAsia="Times New Roman" w:hAnsi="Times New Roman"/>
          <w:color w:val="000000"/>
          <w:sz w:val="28"/>
          <w:szCs w:val="28"/>
          <w:lang w:eastAsia="ru-RU"/>
        </w:rPr>
        <w:t xml:space="preserve">, деревянная церковь (сельский клуб)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с. Селиярово, деревянная церковь (сельский клуб) </w:t>
      </w:r>
      <w:r w:rsidR="00424D70">
        <w:rPr>
          <w:rFonts w:ascii="Times New Roman" w:eastAsia="Times New Roman" w:hAnsi="Times New Roman"/>
          <w:color w:val="000000"/>
          <w:sz w:val="28"/>
          <w:szCs w:val="28"/>
          <w:lang w:eastAsia="ru-RU"/>
        </w:rPr>
        <w:t xml:space="preserve">в </w:t>
      </w:r>
      <w:r w:rsidR="00424D70">
        <w:rPr>
          <w:rFonts w:ascii="Times New Roman" w:eastAsia="Times New Roman" w:hAnsi="Times New Roman"/>
          <w:color w:val="000000"/>
          <w:sz w:val="28"/>
          <w:szCs w:val="28"/>
          <w:lang w:eastAsia="ru-RU"/>
        </w:rPr>
        <w:br/>
      </w:r>
      <w:r w:rsidR="00A85066">
        <w:rPr>
          <w:rFonts w:ascii="Times New Roman" w:eastAsia="Times New Roman" w:hAnsi="Times New Roman"/>
          <w:color w:val="000000"/>
          <w:sz w:val="28"/>
          <w:szCs w:val="28"/>
          <w:lang w:eastAsia="ru-RU"/>
        </w:rPr>
        <w:t>д</w:t>
      </w:r>
      <w:r w:rsidRPr="00C1310B">
        <w:rPr>
          <w:rFonts w:ascii="Times New Roman" w:eastAsia="Times New Roman" w:hAnsi="Times New Roman"/>
          <w:color w:val="000000"/>
          <w:sz w:val="28"/>
          <w:szCs w:val="28"/>
          <w:lang w:eastAsia="ru-RU"/>
        </w:rPr>
        <w:t>. Скрипунов</w:t>
      </w:r>
      <w:r w:rsidR="00A85066">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xml:space="preserve">, деревянная церковь (сельский клуб) </w:t>
      </w:r>
      <w:r w:rsidR="00424D70">
        <w:rPr>
          <w:rFonts w:ascii="Times New Roman" w:eastAsia="Times New Roman" w:hAnsi="Times New Roman"/>
          <w:color w:val="000000"/>
          <w:sz w:val="28"/>
          <w:szCs w:val="28"/>
          <w:lang w:eastAsia="ru-RU"/>
        </w:rPr>
        <w:t xml:space="preserve">в </w:t>
      </w:r>
      <w:r w:rsidR="00CA409F" w:rsidRPr="00C1310B">
        <w:rPr>
          <w:rFonts w:ascii="Times New Roman" w:eastAsia="Times New Roman" w:hAnsi="Times New Roman"/>
          <w:color w:val="000000"/>
          <w:sz w:val="28"/>
          <w:szCs w:val="28"/>
          <w:lang w:eastAsia="ru-RU"/>
        </w:rPr>
        <w:t>д</w:t>
      </w:r>
      <w:r w:rsidRPr="00C1310B">
        <w:rPr>
          <w:rFonts w:ascii="Times New Roman" w:eastAsia="Times New Roman" w:hAnsi="Times New Roman"/>
          <w:color w:val="000000"/>
          <w:sz w:val="28"/>
          <w:szCs w:val="28"/>
          <w:lang w:eastAsia="ru-RU"/>
        </w:rPr>
        <w:t>. Чембакчина);</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1 объект – муниципального значения (</w:t>
      </w:r>
      <w:r w:rsidR="00424D70">
        <w:rPr>
          <w:rFonts w:ascii="Times New Roman" w:eastAsia="Times New Roman" w:hAnsi="Times New Roman"/>
          <w:color w:val="000000"/>
          <w:sz w:val="28"/>
          <w:szCs w:val="28"/>
          <w:lang w:eastAsia="ru-RU"/>
        </w:rPr>
        <w:t>з</w:t>
      </w:r>
      <w:r w:rsidRPr="00C1310B">
        <w:rPr>
          <w:rFonts w:ascii="Times New Roman" w:eastAsia="Times New Roman" w:hAnsi="Times New Roman"/>
          <w:color w:val="000000"/>
          <w:sz w:val="28"/>
          <w:szCs w:val="28"/>
          <w:lang w:eastAsia="ru-RU"/>
        </w:rPr>
        <w:t xml:space="preserve">дание церкви во имя иконы Пресвятой Богородицы «Всех Скорбящих Радость» </w:t>
      </w:r>
      <w:r w:rsidR="00424D70">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с. Елизарово)</w:t>
      </w:r>
      <w:r w:rsidRPr="00C1310B">
        <w:rPr>
          <w:rFonts w:ascii="Times New Roman" w:eastAsia="Times New Roman" w:hAnsi="Times New Roman"/>
          <w:color w:val="000000"/>
          <w:sz w:val="28"/>
          <w:szCs w:val="26"/>
          <w:lang w:eastAsia="ru-RU"/>
        </w:rPr>
        <w:t>.</w:t>
      </w:r>
    </w:p>
    <w:p w:rsidR="00970ED4" w:rsidRPr="00C1310B" w:rsidRDefault="00970ED4" w:rsidP="00970ED4">
      <w:pPr>
        <w:autoSpaceDE w:val="0"/>
        <w:autoSpaceDN w:val="0"/>
        <w:adjustRightInd w:val="0"/>
        <w:spacing w:after="0" w:line="240" w:lineRule="auto"/>
        <w:ind w:firstLine="567"/>
        <w:jc w:val="both"/>
        <w:rPr>
          <w:rFonts w:ascii="Times New Roman" w:eastAsia="Times New Roman" w:hAnsi="Times New Roman"/>
          <w:color w:val="000000"/>
          <w:sz w:val="28"/>
          <w:szCs w:val="26"/>
          <w:lang w:eastAsia="ru-RU"/>
        </w:rPr>
      </w:pPr>
      <w:r w:rsidRPr="00C1310B">
        <w:rPr>
          <w:rFonts w:ascii="Times New Roman" w:eastAsia="Times New Roman" w:hAnsi="Times New Roman"/>
          <w:color w:val="000000"/>
          <w:sz w:val="28"/>
          <w:szCs w:val="26"/>
          <w:lang w:eastAsia="ru-RU"/>
        </w:rPr>
        <w:t xml:space="preserve">Объекты культурного наследия с утвержденными предметами и зонами охраны внесены в автоматизированную информационную систему «Единый государственный реестр объектов культурного наследия (памятников истории культуры) народов Российской Федерации» </w:t>
      </w:r>
      <w:r w:rsidRPr="00C1310B">
        <w:rPr>
          <w:rFonts w:ascii="Times New Roman" w:eastAsia="Times New Roman" w:hAnsi="Times New Roman"/>
          <w:bCs/>
          <w:color w:val="000000"/>
          <w:sz w:val="28"/>
          <w:szCs w:val="28"/>
          <w:lang w:eastAsia="ru-RU"/>
        </w:rPr>
        <w:t>на основании соответствующих решений уполномоченного органа в области государственной охраны объектов культурного наследия – Службы государственной охраны объектов культурного наследия Ханты-Мансийского автономного округа – Югры</w:t>
      </w:r>
      <w:r w:rsidR="00460E25"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в соответствии с Федеральным законом от 25.06.2002 № 73-ФЗ «Об объектах культурного наследия (памятниках истории и культуры) народов Российской Федерации», З</w:t>
      </w:r>
      <w:r w:rsidRPr="00C1310B">
        <w:rPr>
          <w:rFonts w:ascii="Times New Roman" w:eastAsia="Times New Roman" w:hAnsi="Times New Roman"/>
          <w:color w:val="000000"/>
          <w:sz w:val="28"/>
          <w:szCs w:val="26"/>
          <w:lang w:eastAsia="ru-RU"/>
        </w:rPr>
        <w:t>аконом Ханты-Мансийского автономного округа – Югры</w:t>
      </w:r>
      <w:r w:rsidR="00CA409F" w:rsidRPr="00C1310B">
        <w:rPr>
          <w:rFonts w:ascii="Times New Roman" w:eastAsia="Times New Roman" w:hAnsi="Times New Roman"/>
          <w:color w:val="000000"/>
          <w:sz w:val="28"/>
          <w:szCs w:val="26"/>
          <w:lang w:eastAsia="ru-RU"/>
        </w:rPr>
        <w:t xml:space="preserve"> </w:t>
      </w:r>
      <w:r w:rsidRPr="00C1310B">
        <w:rPr>
          <w:rFonts w:ascii="Times New Roman" w:eastAsia="Times New Roman" w:hAnsi="Times New Roman"/>
          <w:color w:val="000000"/>
          <w:sz w:val="28"/>
          <w:szCs w:val="26"/>
          <w:lang w:eastAsia="ru-RU"/>
        </w:rPr>
        <w:t xml:space="preserve">от 29.06.2006 № 64-оз </w:t>
      </w:r>
      <w:r w:rsidRPr="00C1310B">
        <w:rPr>
          <w:rFonts w:ascii="Times New Roman" w:eastAsia="Times New Roman" w:hAnsi="Times New Roman"/>
          <w:color w:val="000000"/>
          <w:sz w:val="28"/>
          <w:szCs w:val="26"/>
          <w:lang w:eastAsia="ru-RU"/>
        </w:rPr>
        <w:lastRenderedPageBreak/>
        <w:t>«О регулировании отдельных отношений в области сохранения, использования, популяризации и государственной охраны объектов культурного наследия».</w:t>
      </w:r>
    </w:p>
    <w:p w:rsidR="00CA409F"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 территории района</w:t>
      </w:r>
      <w:r w:rsidR="00424D70">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в с. Селиярово</w:t>
      </w:r>
      <w:r w:rsidR="00424D70">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расположен один из объект</w:t>
      </w:r>
      <w:r w:rsidR="00CA409F" w:rsidRPr="00C1310B">
        <w:rPr>
          <w:rFonts w:ascii="Times New Roman" w:eastAsia="Times New Roman" w:hAnsi="Times New Roman"/>
          <w:color w:val="000000"/>
          <w:sz w:val="28"/>
          <w:szCs w:val="28"/>
          <w:lang w:eastAsia="ru-RU"/>
        </w:rPr>
        <w:t>ов</w:t>
      </w:r>
      <w:r w:rsidRPr="00C1310B">
        <w:rPr>
          <w:rFonts w:ascii="Times New Roman" w:eastAsia="Times New Roman" w:hAnsi="Times New Roman"/>
          <w:color w:val="000000"/>
          <w:sz w:val="28"/>
          <w:szCs w:val="28"/>
          <w:lang w:eastAsia="ru-RU"/>
        </w:rPr>
        <w:t xml:space="preserve"> культурного наследия регионального значения – амбар-завозня усадьбы сельского купца Е.И.</w:t>
      </w:r>
      <w:r w:rsidR="00424D70">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Рязанцева, находящ</w:t>
      </w:r>
      <w:r w:rsidR="00424D70">
        <w:rPr>
          <w:rFonts w:ascii="Times New Roman" w:eastAsia="Times New Roman" w:hAnsi="Times New Roman"/>
          <w:color w:val="000000"/>
          <w:sz w:val="28"/>
          <w:szCs w:val="28"/>
          <w:lang w:eastAsia="ru-RU"/>
        </w:rPr>
        <w:t>ий</w:t>
      </w:r>
      <w:r w:rsidRPr="00C1310B">
        <w:rPr>
          <w:rFonts w:ascii="Times New Roman" w:eastAsia="Times New Roman" w:hAnsi="Times New Roman"/>
          <w:color w:val="000000"/>
          <w:sz w:val="28"/>
          <w:szCs w:val="28"/>
          <w:lang w:eastAsia="ru-RU"/>
        </w:rPr>
        <w:t>ся в границах «Музея-усадь</w:t>
      </w:r>
      <w:r w:rsidR="00460E25" w:rsidRPr="00C1310B">
        <w:rPr>
          <w:rFonts w:ascii="Times New Roman" w:eastAsia="Times New Roman" w:hAnsi="Times New Roman"/>
          <w:color w:val="000000"/>
          <w:sz w:val="28"/>
          <w:szCs w:val="28"/>
          <w:lang w:eastAsia="ru-RU"/>
        </w:rPr>
        <w:t>бы сельского торговца», осуществляющ</w:t>
      </w:r>
      <w:r w:rsidR="00424D70">
        <w:rPr>
          <w:rFonts w:ascii="Times New Roman" w:eastAsia="Times New Roman" w:hAnsi="Times New Roman"/>
          <w:color w:val="000000"/>
          <w:sz w:val="28"/>
          <w:szCs w:val="28"/>
          <w:lang w:eastAsia="ru-RU"/>
        </w:rPr>
        <w:t>его</w:t>
      </w:r>
      <w:r w:rsidR="00460E25" w:rsidRPr="00C1310B">
        <w:rPr>
          <w:rFonts w:ascii="Times New Roman" w:eastAsia="Times New Roman" w:hAnsi="Times New Roman"/>
          <w:color w:val="000000"/>
          <w:sz w:val="28"/>
          <w:szCs w:val="28"/>
          <w:lang w:eastAsia="ru-RU"/>
        </w:rPr>
        <w:t xml:space="preserve"> деятельность с</w:t>
      </w:r>
      <w:r w:rsidRPr="00C1310B">
        <w:rPr>
          <w:rFonts w:ascii="Times New Roman" w:eastAsia="Times New Roman" w:hAnsi="Times New Roman"/>
          <w:color w:val="000000"/>
          <w:sz w:val="28"/>
          <w:szCs w:val="28"/>
          <w:lang w:eastAsia="ru-RU"/>
        </w:rPr>
        <w:t xml:space="preserve"> марта 2020 года в режиме онлайн. </w:t>
      </w:r>
    </w:p>
    <w:p w:rsidR="00970ED4" w:rsidRPr="00C1310B" w:rsidRDefault="00970ED4" w:rsidP="00970ED4">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w:t>
      </w:r>
      <w:r w:rsidR="00460E25" w:rsidRPr="00C1310B">
        <w:rPr>
          <w:rFonts w:ascii="Times New Roman" w:eastAsia="Times New Roman" w:hAnsi="Times New Roman"/>
          <w:color w:val="000000"/>
          <w:sz w:val="28"/>
          <w:szCs w:val="28"/>
          <w:lang w:eastAsia="ru-RU"/>
        </w:rPr>
        <w:t>в музее было организова</w:t>
      </w:r>
      <w:r w:rsidRPr="00C1310B">
        <w:rPr>
          <w:rFonts w:ascii="Times New Roman" w:eastAsia="Times New Roman" w:hAnsi="Times New Roman"/>
          <w:color w:val="000000"/>
          <w:sz w:val="28"/>
          <w:szCs w:val="28"/>
          <w:lang w:eastAsia="ru-RU"/>
        </w:rPr>
        <w:t xml:space="preserve">но 83 онлайн-мероприятия, из них </w:t>
      </w:r>
      <w:r w:rsidR="00424D70">
        <w:rPr>
          <w:rFonts w:ascii="Times New Roman" w:eastAsia="Times New Roman" w:hAnsi="Times New Roman"/>
          <w:color w:val="000000"/>
          <w:sz w:val="28"/>
          <w:szCs w:val="28"/>
          <w:lang w:eastAsia="ru-RU"/>
        </w:rPr>
        <w:br/>
      </w:r>
      <w:r w:rsidRPr="00C1310B">
        <w:rPr>
          <w:rFonts w:ascii="Times New Roman" w:eastAsia="Times New Roman" w:hAnsi="Times New Roman"/>
          <w:color w:val="000000"/>
          <w:sz w:val="28"/>
          <w:szCs w:val="28"/>
          <w:lang w:eastAsia="ru-RU"/>
        </w:rPr>
        <w:t>4 онлайн-экскурсии.</w:t>
      </w:r>
    </w:p>
    <w:p w:rsidR="00DD3C65" w:rsidRPr="00C1310B" w:rsidRDefault="002A2D36" w:rsidP="003D7DF2">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.20</w:t>
      </w:r>
      <w:r w:rsidR="00500CF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color w:val="000000"/>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w:t>
      </w:r>
      <w:r w:rsidR="003D7DF2" w:rsidRPr="00C1310B">
        <w:rPr>
          <w:rFonts w:ascii="Times New Roman" w:hAnsi="Times New Roman"/>
          <w:color w:val="000000"/>
          <w:sz w:val="28"/>
          <w:szCs w:val="28"/>
        </w:rPr>
        <w:t>ультуры.</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в сфере культуры продолжили работу 14 муниципальных учреждений.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Приоритетным направлением работы культурно-досуговых учреждений является организация досуговой занятости населения.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учреждениями </w:t>
      </w:r>
      <w:r w:rsidR="00D55F2B" w:rsidRPr="00C1310B">
        <w:rPr>
          <w:rFonts w:ascii="Times New Roman" w:eastAsia="Times New Roman" w:hAnsi="Times New Roman"/>
          <w:color w:val="000000"/>
          <w:sz w:val="28"/>
          <w:szCs w:val="28"/>
          <w:lang w:eastAsia="ru-RU"/>
        </w:rPr>
        <w:t xml:space="preserve">культуры </w:t>
      </w:r>
      <w:r w:rsidR="00E02212" w:rsidRPr="00C1310B">
        <w:rPr>
          <w:rFonts w:ascii="Times New Roman" w:eastAsia="Times New Roman" w:hAnsi="Times New Roman"/>
          <w:color w:val="000000"/>
          <w:sz w:val="28"/>
          <w:szCs w:val="28"/>
          <w:lang w:eastAsia="ru-RU"/>
        </w:rPr>
        <w:t>проведены</w:t>
      </w:r>
      <w:r w:rsidRPr="00C1310B">
        <w:rPr>
          <w:rFonts w:ascii="Times New Roman" w:eastAsia="Times New Roman" w:hAnsi="Times New Roman"/>
          <w:color w:val="000000"/>
          <w:sz w:val="28"/>
          <w:szCs w:val="28"/>
          <w:lang w:eastAsia="ru-RU"/>
        </w:rPr>
        <w:t xml:space="preserve"> 7 7</w:t>
      </w:r>
      <w:r w:rsidR="00EF688A" w:rsidRPr="00C1310B">
        <w:rPr>
          <w:rFonts w:ascii="Times New Roman" w:eastAsia="Times New Roman" w:hAnsi="Times New Roman"/>
          <w:color w:val="000000"/>
          <w:sz w:val="28"/>
          <w:szCs w:val="28"/>
          <w:lang w:eastAsia="ru-RU"/>
        </w:rPr>
        <w:t>6</w:t>
      </w:r>
      <w:r w:rsidRPr="00C1310B">
        <w:rPr>
          <w:rFonts w:ascii="Times New Roman" w:eastAsia="Times New Roman" w:hAnsi="Times New Roman"/>
          <w:color w:val="000000"/>
          <w:sz w:val="28"/>
          <w:szCs w:val="28"/>
          <w:lang w:eastAsia="ru-RU"/>
        </w:rPr>
        <w:t>3</w:t>
      </w:r>
      <w:r w:rsidRPr="00C1310B">
        <w:rPr>
          <w:rFonts w:ascii="Times New Roman" w:eastAsia="Times New Roman" w:hAnsi="Times New Roman"/>
          <w:b/>
          <w:color w:val="000000"/>
          <w:sz w:val="28"/>
          <w:szCs w:val="28"/>
          <w:lang w:eastAsia="ru-RU"/>
        </w:rPr>
        <w:t xml:space="preserve"> </w:t>
      </w:r>
      <w:r w:rsidRPr="00C1310B">
        <w:rPr>
          <w:rFonts w:ascii="Times New Roman" w:eastAsia="Times New Roman" w:hAnsi="Times New Roman"/>
          <w:color w:val="000000"/>
          <w:sz w:val="28"/>
          <w:szCs w:val="28"/>
          <w:lang w:eastAsia="ru-RU"/>
        </w:rPr>
        <w:t>мероприятия</w:t>
      </w:r>
      <w:r w:rsidR="003B6F52" w:rsidRPr="00C1310B">
        <w:rPr>
          <w:rFonts w:ascii="Times New Roman" w:eastAsia="Times New Roman" w:hAnsi="Times New Roman"/>
          <w:color w:val="000000"/>
          <w:sz w:val="28"/>
          <w:szCs w:val="28"/>
          <w:lang w:eastAsia="ru-RU"/>
        </w:rPr>
        <w:t xml:space="preserve"> </w:t>
      </w:r>
      <w:r w:rsidR="00CA409F" w:rsidRPr="00C1310B">
        <w:rPr>
          <w:rFonts w:ascii="Times New Roman" w:eastAsia="Times New Roman" w:hAnsi="Times New Roman"/>
          <w:color w:val="000000"/>
          <w:sz w:val="28"/>
          <w:szCs w:val="28"/>
          <w:lang w:eastAsia="ru-RU"/>
        </w:rPr>
        <w:t xml:space="preserve">                  </w:t>
      </w:r>
      <w:r w:rsidR="003B6F52" w:rsidRPr="00C1310B">
        <w:rPr>
          <w:rFonts w:ascii="Times New Roman" w:eastAsia="Times New Roman" w:hAnsi="Times New Roman"/>
          <w:color w:val="000000"/>
          <w:sz w:val="28"/>
          <w:szCs w:val="28"/>
          <w:lang w:eastAsia="ru-RU"/>
        </w:rPr>
        <w:t xml:space="preserve">(2020 год </w:t>
      </w:r>
      <w:r w:rsidR="00CA409F" w:rsidRPr="00C1310B">
        <w:rPr>
          <w:rFonts w:ascii="Times New Roman" w:hAnsi="Times New Roman"/>
          <w:color w:val="000000"/>
          <w:sz w:val="28"/>
          <w:szCs w:val="28"/>
          <w:lang w:eastAsia="ru-RU"/>
        </w:rPr>
        <w:t xml:space="preserve">– </w:t>
      </w:r>
      <w:r w:rsidR="003B6F52" w:rsidRPr="00C1310B">
        <w:rPr>
          <w:rFonts w:ascii="Times New Roman" w:eastAsia="Times New Roman" w:hAnsi="Times New Roman"/>
          <w:color w:val="000000"/>
          <w:sz w:val="28"/>
          <w:szCs w:val="28"/>
          <w:lang w:eastAsia="ru-RU"/>
        </w:rPr>
        <w:t>6 </w:t>
      </w:r>
      <w:r w:rsidR="006429DA" w:rsidRPr="00C1310B">
        <w:rPr>
          <w:rFonts w:ascii="Times New Roman" w:eastAsia="Times New Roman" w:hAnsi="Times New Roman"/>
          <w:color w:val="000000"/>
          <w:sz w:val="28"/>
          <w:szCs w:val="28"/>
          <w:lang w:eastAsia="ru-RU"/>
        </w:rPr>
        <w:t>552</w:t>
      </w:r>
      <w:r w:rsidR="003B6F52" w:rsidRPr="00C1310B">
        <w:rPr>
          <w:rFonts w:ascii="Times New Roman" w:eastAsia="Times New Roman" w:hAnsi="Times New Roman"/>
          <w:color w:val="000000"/>
          <w:sz w:val="28"/>
          <w:szCs w:val="28"/>
          <w:lang w:eastAsia="ru-RU"/>
        </w:rPr>
        <w:t xml:space="preserve"> мероприяти</w:t>
      </w:r>
      <w:r w:rsidR="006429DA" w:rsidRPr="00C1310B">
        <w:rPr>
          <w:rFonts w:ascii="Times New Roman" w:eastAsia="Times New Roman" w:hAnsi="Times New Roman"/>
          <w:color w:val="000000"/>
          <w:sz w:val="28"/>
          <w:szCs w:val="28"/>
          <w:lang w:eastAsia="ru-RU"/>
        </w:rPr>
        <w:t>я</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количество </w:t>
      </w:r>
      <w:r w:rsidR="00E02212" w:rsidRPr="00C1310B">
        <w:rPr>
          <w:rFonts w:ascii="Times New Roman" w:eastAsia="Times New Roman" w:hAnsi="Times New Roman"/>
          <w:color w:val="000000"/>
          <w:sz w:val="28"/>
          <w:szCs w:val="28"/>
          <w:lang w:eastAsia="ru-RU"/>
        </w:rPr>
        <w:t>посещений</w:t>
      </w:r>
      <w:r w:rsidRPr="00C1310B">
        <w:rPr>
          <w:rFonts w:ascii="Times New Roman" w:eastAsia="Times New Roman" w:hAnsi="Times New Roman"/>
          <w:color w:val="000000"/>
          <w:sz w:val="28"/>
          <w:szCs w:val="28"/>
          <w:lang w:eastAsia="ru-RU"/>
        </w:rPr>
        <w:t xml:space="preserve"> составило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72</w:t>
      </w:r>
      <w:r w:rsidR="00EF688A" w:rsidRPr="00C1310B">
        <w:rPr>
          <w:rFonts w:ascii="Times New Roman" w:eastAsia="Times New Roman" w:hAnsi="Times New Roman"/>
          <w:color w:val="000000"/>
          <w:sz w:val="28"/>
          <w:szCs w:val="28"/>
          <w:lang w:eastAsia="ru-RU"/>
        </w:rPr>
        <w:t>4</w:t>
      </w:r>
      <w:r w:rsidRPr="00C1310B">
        <w:rPr>
          <w:rFonts w:ascii="Times New Roman" w:eastAsia="Times New Roman" w:hAnsi="Times New Roman"/>
          <w:color w:val="000000"/>
          <w:sz w:val="28"/>
          <w:szCs w:val="28"/>
          <w:lang w:eastAsia="ru-RU"/>
        </w:rPr>
        <w:t xml:space="preserve"> </w:t>
      </w:r>
      <w:r w:rsidR="00EF688A" w:rsidRPr="00C1310B">
        <w:rPr>
          <w:rFonts w:ascii="Times New Roman" w:eastAsia="Times New Roman" w:hAnsi="Times New Roman"/>
          <w:color w:val="000000"/>
          <w:sz w:val="28"/>
          <w:szCs w:val="28"/>
          <w:lang w:eastAsia="ru-RU"/>
        </w:rPr>
        <w:t>693</w:t>
      </w:r>
      <w:r w:rsidRPr="00C1310B">
        <w:rPr>
          <w:rFonts w:ascii="Times New Roman" w:eastAsia="Times New Roman" w:hAnsi="Times New Roman"/>
          <w:color w:val="000000"/>
          <w:sz w:val="28"/>
          <w:szCs w:val="28"/>
          <w:lang w:eastAsia="ru-RU"/>
        </w:rPr>
        <w:t xml:space="preserve"> человека</w:t>
      </w:r>
      <w:r w:rsidR="003B6F52" w:rsidRPr="00C1310B">
        <w:rPr>
          <w:rFonts w:ascii="Times New Roman" w:eastAsia="Times New Roman" w:hAnsi="Times New Roman"/>
          <w:color w:val="000000"/>
          <w:sz w:val="28"/>
          <w:szCs w:val="28"/>
          <w:lang w:eastAsia="ru-RU"/>
        </w:rPr>
        <w:t xml:space="preserve"> (2020 год </w:t>
      </w:r>
      <w:r w:rsidR="006429DA" w:rsidRPr="00C1310B">
        <w:rPr>
          <w:rFonts w:ascii="Times New Roman" w:eastAsia="Times New Roman" w:hAnsi="Times New Roman"/>
          <w:color w:val="000000"/>
          <w:sz w:val="28"/>
          <w:szCs w:val="28"/>
          <w:lang w:eastAsia="ru-RU"/>
        </w:rPr>
        <w:t>–</w:t>
      </w:r>
      <w:r w:rsidR="003B6F52" w:rsidRPr="00C1310B">
        <w:rPr>
          <w:rFonts w:ascii="Times New Roman" w:eastAsia="Times New Roman" w:hAnsi="Times New Roman"/>
          <w:color w:val="000000"/>
          <w:sz w:val="28"/>
          <w:szCs w:val="28"/>
          <w:lang w:eastAsia="ru-RU"/>
        </w:rPr>
        <w:t xml:space="preserve"> 5</w:t>
      </w:r>
      <w:r w:rsidR="006429DA" w:rsidRPr="00C1310B">
        <w:rPr>
          <w:rFonts w:ascii="Times New Roman" w:eastAsia="Times New Roman" w:hAnsi="Times New Roman"/>
          <w:color w:val="000000"/>
          <w:sz w:val="28"/>
          <w:szCs w:val="28"/>
          <w:lang w:eastAsia="ru-RU"/>
        </w:rPr>
        <w:t>69 053</w:t>
      </w:r>
      <w:r w:rsidR="003B6F52" w:rsidRPr="00C1310B">
        <w:rPr>
          <w:rFonts w:ascii="Times New Roman" w:eastAsia="Times New Roman" w:hAnsi="Times New Roman"/>
          <w:color w:val="000000"/>
          <w:sz w:val="28"/>
          <w:szCs w:val="28"/>
          <w:lang w:eastAsia="ru-RU"/>
        </w:rPr>
        <w:t xml:space="preserve"> человек</w:t>
      </w:r>
      <w:r w:rsidR="006429DA" w:rsidRPr="00C1310B">
        <w:rPr>
          <w:rFonts w:ascii="Times New Roman" w:eastAsia="Times New Roman" w:hAnsi="Times New Roman"/>
          <w:color w:val="000000"/>
          <w:sz w:val="28"/>
          <w:szCs w:val="28"/>
          <w:lang w:eastAsia="ru-RU"/>
        </w:rPr>
        <w:t>а</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из них 3 </w:t>
      </w:r>
      <w:r w:rsidR="00EF688A" w:rsidRPr="00C1310B">
        <w:rPr>
          <w:rFonts w:ascii="Times New Roman" w:eastAsia="Times New Roman" w:hAnsi="Times New Roman"/>
          <w:color w:val="000000"/>
          <w:sz w:val="28"/>
          <w:szCs w:val="28"/>
          <w:lang w:eastAsia="ru-RU"/>
        </w:rPr>
        <w:t>623</w:t>
      </w:r>
      <w:r w:rsidRPr="00C1310B">
        <w:rPr>
          <w:rFonts w:ascii="Times New Roman" w:eastAsia="Times New Roman" w:hAnsi="Times New Roman"/>
          <w:color w:val="000000"/>
          <w:sz w:val="28"/>
          <w:szCs w:val="28"/>
          <w:lang w:eastAsia="ru-RU"/>
        </w:rPr>
        <w:t xml:space="preserve"> мероприяти</w:t>
      </w:r>
      <w:r w:rsidR="00EF688A" w:rsidRPr="00C1310B">
        <w:rPr>
          <w:rFonts w:ascii="Times New Roman" w:eastAsia="Times New Roman" w:hAnsi="Times New Roman"/>
          <w:color w:val="000000"/>
          <w:sz w:val="28"/>
          <w:szCs w:val="28"/>
          <w:lang w:eastAsia="ru-RU"/>
        </w:rPr>
        <w:t>я</w:t>
      </w:r>
      <w:r w:rsidRPr="00C1310B">
        <w:rPr>
          <w:rFonts w:ascii="Times New Roman" w:eastAsia="Times New Roman" w:hAnsi="Times New Roman"/>
          <w:color w:val="000000"/>
          <w:sz w:val="28"/>
          <w:szCs w:val="28"/>
          <w:lang w:eastAsia="ru-RU"/>
        </w:rPr>
        <w:t xml:space="preserve"> организовано в очном формате</w:t>
      </w:r>
      <w:r w:rsidR="003B6F52" w:rsidRPr="00C1310B">
        <w:rPr>
          <w:rFonts w:ascii="Times New Roman" w:eastAsia="Times New Roman" w:hAnsi="Times New Roman"/>
          <w:color w:val="000000"/>
          <w:sz w:val="28"/>
          <w:szCs w:val="28"/>
          <w:lang w:eastAsia="ru-RU"/>
        </w:rPr>
        <w:t xml:space="preserve"> (2020 год </w:t>
      </w:r>
      <w:r w:rsidR="00CA409F" w:rsidRPr="00C1310B">
        <w:rPr>
          <w:rFonts w:ascii="Times New Roman" w:hAnsi="Times New Roman"/>
          <w:color w:val="000000"/>
          <w:sz w:val="28"/>
          <w:szCs w:val="28"/>
          <w:lang w:eastAsia="ru-RU"/>
        </w:rPr>
        <w:t>–</w:t>
      </w:r>
      <w:r w:rsidR="003B6F52" w:rsidRPr="00C1310B">
        <w:rPr>
          <w:rFonts w:ascii="Times New Roman" w:eastAsia="Times New Roman" w:hAnsi="Times New Roman"/>
          <w:color w:val="000000"/>
          <w:sz w:val="28"/>
          <w:szCs w:val="28"/>
          <w:lang w:eastAsia="ru-RU"/>
        </w:rPr>
        <w:t xml:space="preserve"> 671 мероприятие)</w:t>
      </w:r>
      <w:r w:rsidRPr="00C1310B">
        <w:rPr>
          <w:rFonts w:ascii="Times New Roman" w:eastAsia="Times New Roman" w:hAnsi="Times New Roman"/>
          <w:color w:val="000000"/>
          <w:sz w:val="28"/>
          <w:szCs w:val="28"/>
          <w:lang w:eastAsia="ru-RU"/>
        </w:rPr>
        <w:t xml:space="preserve">, количество </w:t>
      </w:r>
      <w:r w:rsidR="00E02212" w:rsidRPr="00C1310B">
        <w:rPr>
          <w:rFonts w:ascii="Times New Roman" w:eastAsia="Times New Roman" w:hAnsi="Times New Roman"/>
          <w:color w:val="000000"/>
          <w:sz w:val="28"/>
          <w:szCs w:val="28"/>
          <w:lang w:eastAsia="ru-RU"/>
        </w:rPr>
        <w:t>посещений</w:t>
      </w:r>
      <w:r w:rsidRPr="00C1310B">
        <w:rPr>
          <w:rFonts w:ascii="Times New Roman" w:eastAsia="Times New Roman" w:hAnsi="Times New Roman"/>
          <w:color w:val="000000"/>
          <w:sz w:val="28"/>
          <w:szCs w:val="28"/>
          <w:lang w:eastAsia="ru-RU"/>
        </w:rPr>
        <w:t xml:space="preserve"> составило 82 554 человека</w:t>
      </w:r>
      <w:r w:rsidR="003B6F52" w:rsidRPr="00C1310B">
        <w:rPr>
          <w:rFonts w:ascii="Times New Roman" w:eastAsia="Times New Roman" w:hAnsi="Times New Roman"/>
          <w:color w:val="000000"/>
          <w:sz w:val="28"/>
          <w:szCs w:val="28"/>
          <w:lang w:eastAsia="ru-RU"/>
        </w:rPr>
        <w:t xml:space="preserve"> (2020 год – 24 359 человек)</w:t>
      </w:r>
      <w:r w:rsidRPr="00C1310B">
        <w:rPr>
          <w:rFonts w:ascii="Times New Roman" w:eastAsia="Times New Roman" w:hAnsi="Times New Roman"/>
          <w:color w:val="000000"/>
          <w:sz w:val="28"/>
          <w:szCs w:val="28"/>
          <w:lang w:eastAsia="ru-RU"/>
        </w:rPr>
        <w:t xml:space="preserve">,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4 1</w:t>
      </w:r>
      <w:r w:rsidR="00EF688A" w:rsidRPr="00C1310B">
        <w:rPr>
          <w:rFonts w:ascii="Times New Roman" w:eastAsia="Times New Roman" w:hAnsi="Times New Roman"/>
          <w:color w:val="000000"/>
          <w:sz w:val="28"/>
          <w:szCs w:val="28"/>
          <w:lang w:eastAsia="ru-RU"/>
        </w:rPr>
        <w:t>40</w:t>
      </w:r>
      <w:r w:rsidRPr="00C1310B">
        <w:rPr>
          <w:rFonts w:ascii="Times New Roman" w:eastAsia="Times New Roman" w:hAnsi="Times New Roman"/>
          <w:color w:val="000000"/>
          <w:sz w:val="28"/>
          <w:szCs w:val="28"/>
          <w:lang w:eastAsia="ru-RU"/>
        </w:rPr>
        <w:t xml:space="preserve"> мероприяти</w:t>
      </w:r>
      <w:r w:rsidR="00EF688A" w:rsidRPr="00C1310B">
        <w:rPr>
          <w:rFonts w:ascii="Times New Roman" w:eastAsia="Times New Roman" w:hAnsi="Times New Roman"/>
          <w:color w:val="000000"/>
          <w:sz w:val="28"/>
          <w:szCs w:val="28"/>
          <w:lang w:eastAsia="ru-RU"/>
        </w:rPr>
        <w:t>й</w:t>
      </w:r>
      <w:r w:rsidRPr="00C1310B">
        <w:rPr>
          <w:rFonts w:ascii="Times New Roman" w:eastAsia="Times New Roman" w:hAnsi="Times New Roman"/>
          <w:color w:val="000000"/>
          <w:sz w:val="28"/>
          <w:szCs w:val="28"/>
          <w:lang w:eastAsia="ru-RU"/>
        </w:rPr>
        <w:t xml:space="preserve"> в дистанционном формате</w:t>
      </w:r>
      <w:r w:rsidR="003B6F52" w:rsidRPr="00C1310B">
        <w:rPr>
          <w:rFonts w:ascii="Times New Roman" w:eastAsia="Times New Roman" w:hAnsi="Times New Roman"/>
          <w:color w:val="000000"/>
          <w:sz w:val="28"/>
          <w:szCs w:val="28"/>
          <w:lang w:eastAsia="ru-RU"/>
        </w:rPr>
        <w:t xml:space="preserve"> (2020 год – </w:t>
      </w:r>
      <w:r w:rsidR="006429DA" w:rsidRPr="00C1310B">
        <w:rPr>
          <w:rFonts w:ascii="Times New Roman" w:eastAsia="Times New Roman" w:hAnsi="Times New Roman"/>
          <w:color w:val="000000"/>
          <w:sz w:val="28"/>
          <w:szCs w:val="28"/>
          <w:lang w:eastAsia="ru-RU"/>
        </w:rPr>
        <w:t>5 881</w:t>
      </w:r>
      <w:r w:rsidR="003B6F52" w:rsidRPr="00C1310B">
        <w:rPr>
          <w:rFonts w:ascii="Times New Roman" w:eastAsia="Times New Roman" w:hAnsi="Times New Roman"/>
          <w:color w:val="000000"/>
          <w:sz w:val="28"/>
          <w:szCs w:val="28"/>
          <w:lang w:eastAsia="ru-RU"/>
        </w:rPr>
        <w:t xml:space="preserve"> мероприяти</w:t>
      </w:r>
      <w:r w:rsidR="006429DA" w:rsidRPr="00C1310B">
        <w:rPr>
          <w:rFonts w:ascii="Times New Roman" w:eastAsia="Times New Roman" w:hAnsi="Times New Roman"/>
          <w:color w:val="000000"/>
          <w:sz w:val="28"/>
          <w:szCs w:val="28"/>
          <w:lang w:eastAsia="ru-RU"/>
        </w:rPr>
        <w:t>е</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количество участников </w:t>
      </w:r>
      <w:r w:rsidR="00CA409F" w:rsidRPr="00C1310B">
        <w:rPr>
          <w:rFonts w:ascii="Times New Roman" w:hAnsi="Times New Roman"/>
          <w:color w:val="000000"/>
          <w:sz w:val="28"/>
          <w:szCs w:val="28"/>
          <w:lang w:eastAsia="ru-RU"/>
        </w:rPr>
        <w:t>–</w:t>
      </w:r>
      <w:r w:rsidR="00E14963"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6</w:t>
      </w:r>
      <w:r w:rsidR="00EF688A" w:rsidRPr="00C1310B">
        <w:rPr>
          <w:rFonts w:ascii="Times New Roman" w:eastAsia="Times New Roman" w:hAnsi="Times New Roman"/>
          <w:color w:val="000000"/>
          <w:sz w:val="28"/>
          <w:szCs w:val="28"/>
          <w:lang w:eastAsia="ru-RU"/>
        </w:rPr>
        <w:t>4</w:t>
      </w:r>
      <w:r w:rsidRPr="00C1310B">
        <w:rPr>
          <w:rFonts w:ascii="Times New Roman" w:eastAsia="Times New Roman" w:hAnsi="Times New Roman"/>
          <w:color w:val="000000"/>
          <w:sz w:val="28"/>
          <w:szCs w:val="28"/>
          <w:lang w:eastAsia="ru-RU"/>
        </w:rPr>
        <w:t>2 </w:t>
      </w:r>
      <w:r w:rsidR="00EF688A" w:rsidRPr="00C1310B">
        <w:rPr>
          <w:rFonts w:ascii="Times New Roman" w:eastAsia="Times New Roman" w:hAnsi="Times New Roman"/>
          <w:color w:val="000000"/>
          <w:sz w:val="28"/>
          <w:szCs w:val="28"/>
          <w:lang w:eastAsia="ru-RU"/>
        </w:rPr>
        <w:t>1</w:t>
      </w:r>
      <w:r w:rsidRPr="00C1310B">
        <w:rPr>
          <w:rFonts w:ascii="Times New Roman" w:eastAsia="Times New Roman" w:hAnsi="Times New Roman"/>
          <w:color w:val="000000"/>
          <w:sz w:val="28"/>
          <w:szCs w:val="28"/>
          <w:lang w:eastAsia="ru-RU"/>
        </w:rPr>
        <w:t>39 человек</w:t>
      </w:r>
      <w:r w:rsidR="003B6F52" w:rsidRPr="00C1310B">
        <w:rPr>
          <w:rFonts w:ascii="Times New Roman" w:eastAsia="Times New Roman" w:hAnsi="Times New Roman"/>
          <w:color w:val="000000"/>
          <w:sz w:val="28"/>
          <w:szCs w:val="28"/>
          <w:lang w:eastAsia="ru-RU"/>
        </w:rPr>
        <w:t xml:space="preserve"> (2020 год – </w:t>
      </w:r>
      <w:r w:rsidR="006429DA" w:rsidRPr="00C1310B">
        <w:rPr>
          <w:rFonts w:ascii="Times New Roman" w:eastAsia="Times New Roman" w:hAnsi="Times New Roman"/>
          <w:color w:val="000000"/>
          <w:sz w:val="28"/>
          <w:szCs w:val="28"/>
          <w:lang w:eastAsia="ru-RU"/>
        </w:rPr>
        <w:t>544 694</w:t>
      </w:r>
      <w:r w:rsidR="003B6F52" w:rsidRPr="00C1310B">
        <w:rPr>
          <w:rFonts w:ascii="Times New Roman" w:eastAsia="Times New Roman" w:hAnsi="Times New Roman"/>
          <w:color w:val="000000"/>
          <w:sz w:val="28"/>
          <w:szCs w:val="28"/>
          <w:lang w:eastAsia="ru-RU"/>
        </w:rPr>
        <w:t xml:space="preserve"> человек</w:t>
      </w:r>
      <w:r w:rsidR="006429DA" w:rsidRPr="00C1310B">
        <w:rPr>
          <w:rFonts w:ascii="Times New Roman" w:eastAsia="Times New Roman" w:hAnsi="Times New Roman"/>
          <w:color w:val="000000"/>
          <w:sz w:val="28"/>
          <w:szCs w:val="28"/>
          <w:lang w:eastAsia="ru-RU"/>
        </w:rPr>
        <w:t>а</w:t>
      </w:r>
      <w:r w:rsidR="003B6F5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Организована деятельность клубных формирований культурно-досуговых учреждений</w:t>
      </w:r>
      <w:r w:rsidR="00155EC8">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основной задачей </w:t>
      </w:r>
      <w:r w:rsidR="00155EC8">
        <w:rPr>
          <w:rFonts w:ascii="Times New Roman" w:eastAsia="Times New Roman" w:hAnsi="Times New Roman"/>
          <w:color w:val="000000"/>
          <w:sz w:val="28"/>
          <w:szCs w:val="28"/>
          <w:lang w:eastAsia="ru-RU"/>
        </w:rPr>
        <w:t xml:space="preserve">которых </w:t>
      </w:r>
      <w:r w:rsidRPr="00C1310B">
        <w:rPr>
          <w:rFonts w:ascii="Times New Roman" w:eastAsia="Times New Roman" w:hAnsi="Times New Roman"/>
          <w:color w:val="000000"/>
          <w:sz w:val="28"/>
          <w:szCs w:val="28"/>
          <w:lang w:eastAsia="ru-RU"/>
        </w:rPr>
        <w:t>является предоставление услуг социально-культурного, просветительского, оздоровительного и развлекательного характера, создание условий для занятия любительским художественным творчеством.</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Благодаря деятельности клубных формирований в 2021 году каждый желающий </w:t>
      </w:r>
      <w:r w:rsidR="00155EC8">
        <w:rPr>
          <w:rFonts w:ascii="Times New Roman" w:eastAsia="Times New Roman" w:hAnsi="Times New Roman"/>
          <w:color w:val="000000"/>
          <w:sz w:val="28"/>
          <w:szCs w:val="28"/>
          <w:lang w:eastAsia="ru-RU"/>
        </w:rPr>
        <w:t>с</w:t>
      </w:r>
      <w:r w:rsidRPr="00C1310B">
        <w:rPr>
          <w:rFonts w:ascii="Times New Roman" w:eastAsia="Times New Roman" w:hAnsi="Times New Roman"/>
          <w:color w:val="000000"/>
          <w:sz w:val="28"/>
          <w:szCs w:val="28"/>
          <w:lang w:eastAsia="ru-RU"/>
        </w:rPr>
        <w:t xml:space="preserve">мог проявить свои способности, обеспечить творческое самовыражение, организовать досуг.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Количество клубных формирований, действовавших в 2021 году, составило 23</w:t>
      </w:r>
      <w:r w:rsidR="006429DA" w:rsidRPr="00C1310B">
        <w:rPr>
          <w:rFonts w:ascii="Times New Roman" w:eastAsia="Times New Roman" w:hAnsi="Times New Roman"/>
          <w:color w:val="000000"/>
          <w:sz w:val="28"/>
          <w:szCs w:val="28"/>
          <w:lang w:eastAsia="ru-RU"/>
        </w:rPr>
        <w:t>3</w:t>
      </w:r>
      <w:r w:rsidR="00E4080C" w:rsidRPr="00C1310B">
        <w:rPr>
          <w:rFonts w:ascii="Times New Roman" w:eastAsia="Times New Roman" w:hAnsi="Times New Roman"/>
          <w:color w:val="000000"/>
          <w:sz w:val="28"/>
          <w:szCs w:val="28"/>
          <w:lang w:eastAsia="ru-RU"/>
        </w:rPr>
        <w:t xml:space="preserve"> ед</w:t>
      </w:r>
      <w:r w:rsidR="00155EC8">
        <w:rPr>
          <w:rFonts w:ascii="Times New Roman" w:eastAsia="Times New Roman" w:hAnsi="Times New Roman"/>
          <w:color w:val="000000"/>
          <w:sz w:val="28"/>
          <w:szCs w:val="28"/>
          <w:lang w:eastAsia="ru-RU"/>
        </w:rPr>
        <w:t>иницы</w:t>
      </w:r>
      <w:r w:rsidR="00E4080C" w:rsidRPr="00C1310B">
        <w:rPr>
          <w:rFonts w:ascii="Times New Roman" w:eastAsia="Times New Roman" w:hAnsi="Times New Roman"/>
          <w:color w:val="000000"/>
          <w:sz w:val="28"/>
          <w:szCs w:val="28"/>
          <w:lang w:eastAsia="ru-RU"/>
        </w:rPr>
        <w:t>, что на 7 ед</w:t>
      </w:r>
      <w:r w:rsidR="00155EC8">
        <w:rPr>
          <w:rFonts w:ascii="Times New Roman" w:eastAsia="Times New Roman" w:hAnsi="Times New Roman"/>
          <w:color w:val="000000"/>
          <w:sz w:val="28"/>
          <w:szCs w:val="28"/>
          <w:lang w:eastAsia="ru-RU"/>
        </w:rPr>
        <w:t>иниц,</w:t>
      </w:r>
      <w:r w:rsidR="00E4080C" w:rsidRPr="00C1310B">
        <w:rPr>
          <w:rFonts w:ascii="Times New Roman" w:eastAsia="Times New Roman" w:hAnsi="Times New Roman"/>
          <w:color w:val="000000"/>
          <w:sz w:val="28"/>
          <w:szCs w:val="28"/>
          <w:lang w:eastAsia="ru-RU"/>
        </w:rPr>
        <w:t xml:space="preserve"> или на 3%</w:t>
      </w:r>
      <w:r w:rsidR="00155EC8">
        <w:rPr>
          <w:rFonts w:ascii="Times New Roman" w:eastAsia="Times New Roman" w:hAnsi="Times New Roman"/>
          <w:color w:val="000000"/>
          <w:sz w:val="28"/>
          <w:szCs w:val="28"/>
          <w:lang w:eastAsia="ru-RU"/>
        </w:rPr>
        <w:t>,</w:t>
      </w:r>
      <w:r w:rsidR="00E4080C" w:rsidRPr="00C1310B">
        <w:rPr>
          <w:rFonts w:ascii="Times New Roman" w:eastAsia="Times New Roman" w:hAnsi="Times New Roman"/>
          <w:color w:val="000000"/>
          <w:sz w:val="28"/>
          <w:szCs w:val="28"/>
          <w:lang w:eastAsia="ru-RU"/>
        </w:rPr>
        <w:t xml:space="preserve"> больше аналогичного периода прошлого года </w:t>
      </w:r>
      <w:r w:rsidRPr="00C1310B">
        <w:rPr>
          <w:rFonts w:ascii="Times New Roman" w:eastAsia="Times New Roman" w:hAnsi="Times New Roman"/>
          <w:color w:val="000000"/>
          <w:sz w:val="28"/>
          <w:szCs w:val="28"/>
          <w:lang w:eastAsia="ru-RU"/>
        </w:rPr>
        <w:t xml:space="preserve">(2020 год – </w:t>
      </w:r>
      <w:r w:rsidR="006429DA" w:rsidRPr="00C1310B">
        <w:rPr>
          <w:rFonts w:ascii="Times New Roman" w:eastAsia="Times New Roman" w:hAnsi="Times New Roman"/>
          <w:color w:val="000000"/>
          <w:sz w:val="28"/>
          <w:szCs w:val="28"/>
          <w:lang w:eastAsia="ru-RU"/>
        </w:rPr>
        <w:t>226</w:t>
      </w:r>
      <w:r w:rsidR="00E4080C" w:rsidRPr="00C1310B">
        <w:rPr>
          <w:rFonts w:ascii="Times New Roman" w:eastAsia="Times New Roman" w:hAnsi="Times New Roman"/>
          <w:color w:val="000000"/>
          <w:sz w:val="28"/>
          <w:szCs w:val="28"/>
          <w:lang w:eastAsia="ru-RU"/>
        </w:rPr>
        <w:t xml:space="preserve"> ед</w:t>
      </w:r>
      <w:r w:rsidR="00155EC8">
        <w:rPr>
          <w:rFonts w:ascii="Times New Roman" w:eastAsia="Times New Roman" w:hAnsi="Times New Roman"/>
          <w:color w:val="000000"/>
          <w:sz w:val="28"/>
          <w:szCs w:val="28"/>
          <w:lang w:eastAsia="ru-RU"/>
        </w:rPr>
        <w:t>иниц</w:t>
      </w:r>
      <w:r w:rsidR="00E4080C" w:rsidRPr="00C1310B">
        <w:rPr>
          <w:rFonts w:ascii="Times New Roman" w:eastAsia="Times New Roman" w:hAnsi="Times New Roman"/>
          <w:color w:val="000000"/>
          <w:sz w:val="28"/>
          <w:szCs w:val="28"/>
          <w:lang w:eastAsia="ru-RU"/>
        </w:rPr>
        <w:t>). К</w:t>
      </w:r>
      <w:r w:rsidRPr="00C1310B">
        <w:rPr>
          <w:rFonts w:ascii="Times New Roman" w:eastAsia="Times New Roman" w:hAnsi="Times New Roman"/>
          <w:color w:val="000000"/>
          <w:sz w:val="28"/>
          <w:szCs w:val="28"/>
          <w:lang w:eastAsia="ru-RU"/>
        </w:rPr>
        <w:t xml:space="preserve">оличество участников </w:t>
      </w:r>
      <w:r w:rsidR="00E4080C" w:rsidRPr="00C1310B">
        <w:rPr>
          <w:rFonts w:ascii="Times New Roman" w:eastAsia="Times New Roman" w:hAnsi="Times New Roman"/>
          <w:color w:val="000000"/>
          <w:sz w:val="28"/>
          <w:szCs w:val="28"/>
          <w:lang w:eastAsia="ru-RU"/>
        </w:rPr>
        <w:t xml:space="preserve">клубных формирований </w:t>
      </w:r>
      <w:r w:rsidR="00CA409F" w:rsidRPr="00C1310B">
        <w:rPr>
          <w:rFonts w:ascii="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2 5</w:t>
      </w:r>
      <w:r w:rsidR="00EF688A" w:rsidRPr="00C1310B">
        <w:rPr>
          <w:rFonts w:ascii="Times New Roman" w:eastAsia="Times New Roman" w:hAnsi="Times New Roman"/>
          <w:color w:val="000000"/>
          <w:sz w:val="28"/>
          <w:szCs w:val="28"/>
          <w:lang w:eastAsia="ru-RU"/>
        </w:rPr>
        <w:t>70</w:t>
      </w:r>
      <w:r w:rsidR="00E4080C" w:rsidRPr="00C1310B">
        <w:rPr>
          <w:rFonts w:ascii="Times New Roman" w:eastAsia="Times New Roman" w:hAnsi="Times New Roman"/>
          <w:color w:val="000000"/>
          <w:sz w:val="28"/>
          <w:szCs w:val="28"/>
          <w:lang w:eastAsia="ru-RU"/>
        </w:rPr>
        <w:t xml:space="preserve"> человек</w:t>
      </w:r>
      <w:r w:rsidR="00155EC8">
        <w:rPr>
          <w:rFonts w:ascii="Times New Roman" w:eastAsia="Times New Roman" w:hAnsi="Times New Roman"/>
          <w:color w:val="000000"/>
          <w:sz w:val="28"/>
          <w:szCs w:val="28"/>
          <w:lang w:eastAsia="ru-RU"/>
        </w:rPr>
        <w:t>,</w:t>
      </w:r>
      <w:r w:rsidR="00E4080C" w:rsidRPr="00C1310B">
        <w:rPr>
          <w:rFonts w:ascii="Times New Roman" w:eastAsia="Times New Roman" w:hAnsi="Times New Roman"/>
          <w:color w:val="000000"/>
          <w:sz w:val="28"/>
          <w:szCs w:val="28"/>
          <w:lang w:eastAsia="ru-RU"/>
        </w:rPr>
        <w:t xml:space="preserve"> или 98,6% прошлого года </w:t>
      </w:r>
      <w:r w:rsidRPr="00C1310B">
        <w:rPr>
          <w:rFonts w:ascii="Times New Roman" w:eastAsia="Times New Roman" w:hAnsi="Times New Roman"/>
          <w:color w:val="000000"/>
          <w:sz w:val="28"/>
          <w:szCs w:val="28"/>
          <w:lang w:eastAsia="ru-RU"/>
        </w:rPr>
        <w:t>(2020</w:t>
      </w:r>
      <w:r w:rsidR="00EF688A"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год – 2</w:t>
      </w:r>
      <w:r w:rsidR="00EF688A" w:rsidRPr="00C1310B">
        <w:rPr>
          <w:rFonts w:ascii="Times New Roman" w:eastAsia="Times New Roman" w:hAnsi="Times New Roman"/>
          <w:color w:val="000000"/>
          <w:sz w:val="28"/>
          <w:szCs w:val="28"/>
          <w:lang w:eastAsia="ru-RU"/>
        </w:rPr>
        <w:t xml:space="preserve"> </w:t>
      </w:r>
      <w:r w:rsidR="006429DA" w:rsidRPr="00C1310B">
        <w:rPr>
          <w:rFonts w:ascii="Times New Roman" w:eastAsia="Times New Roman" w:hAnsi="Times New Roman"/>
          <w:color w:val="000000"/>
          <w:sz w:val="28"/>
          <w:szCs w:val="28"/>
          <w:lang w:eastAsia="ru-RU"/>
        </w:rPr>
        <w:t>605</w:t>
      </w:r>
      <w:r w:rsidRPr="00C1310B">
        <w:rPr>
          <w:rFonts w:ascii="Times New Roman" w:eastAsia="Times New Roman" w:hAnsi="Times New Roman"/>
          <w:color w:val="000000"/>
          <w:sz w:val="28"/>
          <w:szCs w:val="28"/>
          <w:lang w:eastAsia="ru-RU"/>
        </w:rPr>
        <w:t xml:space="preserve"> человек), из них:</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детей и подростков до 14 лет – 7</w:t>
      </w:r>
      <w:r w:rsidR="00EF688A" w:rsidRPr="00C1310B">
        <w:rPr>
          <w:rFonts w:ascii="Times New Roman" w:eastAsia="Times New Roman" w:hAnsi="Times New Roman"/>
          <w:color w:val="000000"/>
          <w:sz w:val="28"/>
          <w:szCs w:val="28"/>
          <w:lang w:eastAsia="ru-RU"/>
        </w:rPr>
        <w:t>9</w:t>
      </w:r>
      <w:r w:rsidRPr="00C1310B">
        <w:rPr>
          <w:rFonts w:ascii="Times New Roman" w:eastAsia="Times New Roman" w:hAnsi="Times New Roman"/>
          <w:color w:val="000000"/>
          <w:sz w:val="28"/>
          <w:szCs w:val="28"/>
          <w:lang w:eastAsia="ru-RU"/>
        </w:rPr>
        <w:t xml:space="preserve"> ед</w:t>
      </w:r>
      <w:r w:rsidR="00155EC8">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(8</w:t>
      </w:r>
      <w:r w:rsidR="00EF688A" w:rsidRPr="00C1310B">
        <w:rPr>
          <w:rFonts w:ascii="Times New Roman" w:eastAsia="Times New Roman" w:hAnsi="Times New Roman"/>
          <w:color w:val="000000"/>
          <w:sz w:val="28"/>
          <w:szCs w:val="28"/>
          <w:lang w:eastAsia="ru-RU"/>
        </w:rPr>
        <w:t>34</w:t>
      </w:r>
      <w:r w:rsidRPr="00C1310B">
        <w:rPr>
          <w:rFonts w:ascii="Times New Roman" w:eastAsia="Times New Roman" w:hAnsi="Times New Roman"/>
          <w:color w:val="000000"/>
          <w:sz w:val="28"/>
          <w:szCs w:val="28"/>
          <w:lang w:eastAsia="ru-RU"/>
        </w:rPr>
        <w:t xml:space="preserve"> участник</w:t>
      </w:r>
      <w:r w:rsidR="00EF688A" w:rsidRPr="00C1310B">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молодежи от 14 до 35 лет – 2</w:t>
      </w:r>
      <w:r w:rsidR="00EF688A" w:rsidRPr="00C1310B">
        <w:rPr>
          <w:rFonts w:ascii="Times New Roman" w:eastAsia="Times New Roman" w:hAnsi="Times New Roman"/>
          <w:color w:val="000000"/>
          <w:sz w:val="28"/>
          <w:szCs w:val="28"/>
          <w:lang w:eastAsia="ru-RU"/>
        </w:rPr>
        <w:t>3</w:t>
      </w:r>
      <w:r w:rsidRPr="00C1310B">
        <w:rPr>
          <w:rFonts w:ascii="Times New Roman" w:eastAsia="Times New Roman" w:hAnsi="Times New Roman"/>
          <w:color w:val="000000"/>
          <w:sz w:val="28"/>
          <w:szCs w:val="28"/>
          <w:lang w:eastAsia="ru-RU"/>
        </w:rPr>
        <w:t xml:space="preserve"> ед</w:t>
      </w:r>
      <w:r w:rsidR="00CB075E">
        <w:rPr>
          <w:rFonts w:ascii="Times New Roman" w:eastAsia="Times New Roman" w:hAnsi="Times New Roman"/>
          <w:color w:val="000000"/>
          <w:sz w:val="28"/>
          <w:szCs w:val="28"/>
          <w:lang w:eastAsia="ru-RU"/>
        </w:rPr>
        <w:t>иницы</w:t>
      </w:r>
      <w:r w:rsidRPr="00C1310B">
        <w:rPr>
          <w:rFonts w:ascii="Times New Roman" w:eastAsia="Times New Roman" w:hAnsi="Times New Roman"/>
          <w:color w:val="000000"/>
          <w:sz w:val="28"/>
          <w:szCs w:val="28"/>
          <w:lang w:eastAsia="ru-RU"/>
        </w:rPr>
        <w:t xml:space="preserve"> (</w:t>
      </w:r>
      <w:r w:rsidR="00EF688A" w:rsidRPr="00C1310B">
        <w:rPr>
          <w:rFonts w:ascii="Times New Roman" w:eastAsia="Times New Roman" w:hAnsi="Times New Roman"/>
          <w:color w:val="000000"/>
          <w:sz w:val="28"/>
          <w:szCs w:val="28"/>
          <w:lang w:eastAsia="ru-RU"/>
        </w:rPr>
        <w:t>190</w:t>
      </w:r>
      <w:r w:rsidRPr="00C1310B">
        <w:rPr>
          <w:rFonts w:ascii="Times New Roman" w:eastAsia="Times New Roman" w:hAnsi="Times New Roman"/>
          <w:color w:val="000000"/>
          <w:sz w:val="28"/>
          <w:szCs w:val="28"/>
          <w:lang w:eastAsia="ru-RU"/>
        </w:rPr>
        <w:t xml:space="preserve"> участников);</w:t>
      </w:r>
    </w:p>
    <w:p w:rsidR="00B642C2" w:rsidRPr="00C1310B" w:rsidRDefault="0032636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населения старше 35 лет – 26 ед</w:t>
      </w:r>
      <w:r w:rsidR="00CB075E">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(221 участник</w:t>
      </w:r>
      <w:r w:rsidR="00B642C2"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w:t>
      </w:r>
      <w:r w:rsidR="00326362" w:rsidRPr="00C1310B">
        <w:rPr>
          <w:rFonts w:ascii="Times New Roman" w:eastAsia="Times New Roman" w:hAnsi="Times New Roman"/>
          <w:color w:val="000000"/>
          <w:sz w:val="28"/>
          <w:szCs w:val="28"/>
          <w:lang w:eastAsia="ru-RU"/>
        </w:rPr>
        <w:t xml:space="preserve"> разновозрастной аудитории – 105 ед</w:t>
      </w:r>
      <w:r w:rsidR="00CB075E">
        <w:rPr>
          <w:rFonts w:ascii="Times New Roman" w:eastAsia="Times New Roman" w:hAnsi="Times New Roman"/>
          <w:color w:val="000000"/>
          <w:sz w:val="28"/>
          <w:szCs w:val="28"/>
          <w:lang w:eastAsia="ru-RU"/>
        </w:rPr>
        <w:t>иниц</w:t>
      </w:r>
      <w:r w:rsidR="00326362" w:rsidRPr="00C1310B">
        <w:rPr>
          <w:rFonts w:ascii="Times New Roman" w:eastAsia="Times New Roman" w:hAnsi="Times New Roman"/>
          <w:color w:val="000000"/>
          <w:sz w:val="28"/>
          <w:szCs w:val="28"/>
          <w:lang w:eastAsia="ru-RU"/>
        </w:rPr>
        <w:t xml:space="preserve"> (1 325</w:t>
      </w:r>
      <w:r w:rsidRPr="00C1310B">
        <w:rPr>
          <w:rFonts w:ascii="Times New Roman" w:eastAsia="Times New Roman" w:hAnsi="Times New Roman"/>
          <w:color w:val="000000"/>
          <w:sz w:val="28"/>
          <w:szCs w:val="28"/>
          <w:lang w:eastAsia="ru-RU"/>
        </w:rPr>
        <w:t xml:space="preserve"> участник</w:t>
      </w:r>
      <w:r w:rsidR="00326362" w:rsidRPr="00C1310B">
        <w:rPr>
          <w:rFonts w:ascii="Times New Roman" w:eastAsia="Times New Roman" w:hAnsi="Times New Roman"/>
          <w:color w:val="000000"/>
          <w:sz w:val="28"/>
          <w:szCs w:val="28"/>
          <w:lang w:eastAsia="ru-RU"/>
        </w:rPr>
        <w:t>ов), в том числе:</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для старшего поколения (от 50 лет) – 27 ед</w:t>
      </w:r>
      <w:r w:rsidR="00CB075E">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(292 участника);</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proofErr w:type="gramStart"/>
      <w:r w:rsidRPr="00C1310B">
        <w:rPr>
          <w:rFonts w:ascii="Times New Roman" w:eastAsia="Times New Roman" w:hAnsi="Times New Roman"/>
          <w:color w:val="000000"/>
          <w:sz w:val="28"/>
          <w:szCs w:val="28"/>
          <w:shd w:val="clear" w:color="auto" w:fill="FFFFFF"/>
          <w:lang w:eastAsia="ru-RU"/>
        </w:rPr>
        <w:t>инклюзивные</w:t>
      </w:r>
      <w:proofErr w:type="gramEnd"/>
      <w:r w:rsidRPr="00C1310B">
        <w:rPr>
          <w:rFonts w:ascii="Times New Roman" w:eastAsia="Times New Roman" w:hAnsi="Times New Roman"/>
          <w:color w:val="000000"/>
          <w:sz w:val="28"/>
          <w:szCs w:val="28"/>
          <w:shd w:val="clear" w:color="auto" w:fill="FFFFFF"/>
          <w:lang w:eastAsia="ru-RU"/>
        </w:rPr>
        <w:t>, включающие в состав инвалидов и лиц с ОВЗ</w:t>
      </w:r>
      <w:r w:rsidR="00CB075E">
        <w:rPr>
          <w:rFonts w:ascii="Times New Roman" w:eastAsia="Times New Roman" w:hAnsi="Times New Roman"/>
          <w:color w:val="000000"/>
          <w:sz w:val="28"/>
          <w:szCs w:val="28"/>
          <w:shd w:val="clear" w:color="auto" w:fill="FFFFFF"/>
          <w:lang w:eastAsia="ru-RU"/>
        </w:rPr>
        <w:t>,</w:t>
      </w:r>
      <w:r w:rsidRPr="00C1310B">
        <w:rPr>
          <w:rFonts w:ascii="Times New Roman" w:eastAsia="Times New Roman" w:hAnsi="Times New Roman"/>
          <w:color w:val="000000"/>
          <w:sz w:val="28"/>
          <w:szCs w:val="28"/>
          <w:shd w:val="clear" w:color="auto" w:fill="FFFFFF"/>
          <w:lang w:eastAsia="ru-RU"/>
        </w:rPr>
        <w:t xml:space="preserve"> </w:t>
      </w:r>
      <w:r w:rsidR="00E4080C" w:rsidRPr="00C1310B">
        <w:rPr>
          <w:rFonts w:ascii="Times New Roman" w:eastAsia="Times New Roman" w:hAnsi="Times New Roman"/>
          <w:color w:val="000000"/>
          <w:sz w:val="28"/>
          <w:szCs w:val="28"/>
          <w:lang w:eastAsia="ru-RU"/>
        </w:rPr>
        <w:t>–</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shd w:val="clear" w:color="auto" w:fill="FFFFFF"/>
          <w:lang w:eastAsia="ru-RU"/>
        </w:rPr>
        <w:t>1</w:t>
      </w:r>
      <w:r w:rsidR="00EF688A" w:rsidRPr="00C1310B">
        <w:rPr>
          <w:rFonts w:ascii="Times New Roman" w:eastAsia="Times New Roman" w:hAnsi="Times New Roman"/>
          <w:color w:val="000000"/>
          <w:sz w:val="28"/>
          <w:szCs w:val="28"/>
          <w:shd w:val="clear" w:color="auto" w:fill="FFFFFF"/>
          <w:lang w:eastAsia="ru-RU"/>
        </w:rPr>
        <w:t>8</w:t>
      </w:r>
      <w:r w:rsidRPr="00C1310B">
        <w:rPr>
          <w:rFonts w:ascii="Times New Roman" w:eastAsia="Times New Roman" w:hAnsi="Times New Roman"/>
          <w:color w:val="000000"/>
          <w:sz w:val="28"/>
          <w:szCs w:val="28"/>
          <w:lang w:eastAsia="ru-RU"/>
        </w:rPr>
        <w:t xml:space="preserve"> ед</w:t>
      </w:r>
      <w:r w:rsidR="00CB075E">
        <w:rPr>
          <w:rFonts w:ascii="Times New Roman" w:eastAsia="Times New Roman" w:hAnsi="Times New Roman"/>
          <w:color w:val="000000"/>
          <w:sz w:val="28"/>
          <w:szCs w:val="28"/>
          <w:lang w:eastAsia="ru-RU"/>
        </w:rPr>
        <w:t>иниц</w:t>
      </w:r>
      <w:r w:rsidR="00EF688A" w:rsidRPr="00C1310B">
        <w:rPr>
          <w:rFonts w:ascii="Times New Roman" w:eastAsia="Times New Roman" w:hAnsi="Times New Roman"/>
          <w:color w:val="000000"/>
          <w:sz w:val="28"/>
          <w:szCs w:val="28"/>
          <w:lang w:eastAsia="ru-RU"/>
        </w:rPr>
        <w:t xml:space="preserve">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w:t>
      </w:r>
      <w:r w:rsidR="00EF688A" w:rsidRPr="00C1310B">
        <w:rPr>
          <w:rFonts w:ascii="Times New Roman" w:eastAsia="Times New Roman" w:hAnsi="Times New Roman"/>
          <w:color w:val="000000"/>
          <w:sz w:val="28"/>
          <w:szCs w:val="28"/>
          <w:lang w:eastAsia="ru-RU"/>
        </w:rPr>
        <w:t>50</w:t>
      </w:r>
      <w:r w:rsidRPr="00C1310B">
        <w:rPr>
          <w:rFonts w:ascii="Times New Roman" w:eastAsia="Times New Roman" w:hAnsi="Times New Roman"/>
          <w:color w:val="000000"/>
          <w:sz w:val="28"/>
          <w:szCs w:val="28"/>
          <w:lang w:eastAsia="ru-RU"/>
        </w:rPr>
        <w:t xml:space="preserve"> участник</w:t>
      </w:r>
      <w:r w:rsidR="00CA409F" w:rsidRPr="00C1310B">
        <w:rPr>
          <w:rFonts w:ascii="Times New Roman" w:eastAsia="Times New Roman" w:hAnsi="Times New Roman"/>
          <w:color w:val="000000"/>
          <w:sz w:val="28"/>
          <w:szCs w:val="28"/>
          <w:lang w:eastAsia="ru-RU"/>
        </w:rPr>
        <w:t>ов</w:t>
      </w:r>
      <w:r w:rsidRPr="00C1310B">
        <w:rPr>
          <w:rFonts w:ascii="Times New Roman" w:eastAsia="Times New Roman" w:hAnsi="Times New Roman"/>
          <w:color w:val="000000"/>
          <w:sz w:val="28"/>
          <w:szCs w:val="28"/>
          <w:lang w:eastAsia="ru-RU"/>
        </w:rPr>
        <w:t>).</w:t>
      </w:r>
    </w:p>
    <w:p w:rsidR="00B642C2" w:rsidRPr="00C1310B" w:rsidRDefault="00CB075E" w:rsidP="00CA409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w:t>
      </w:r>
      <w:r w:rsidR="00B642C2" w:rsidRPr="00C1310B">
        <w:rPr>
          <w:rFonts w:ascii="Times New Roman" w:eastAsia="Times New Roman" w:hAnsi="Times New Roman"/>
          <w:color w:val="000000"/>
          <w:sz w:val="28"/>
          <w:szCs w:val="28"/>
          <w:lang w:eastAsia="ru-RU"/>
        </w:rPr>
        <w:t>аправления творчества</w:t>
      </w:r>
      <w:r w:rsidR="00272FA1">
        <w:rPr>
          <w:rFonts w:ascii="Times New Roman" w:eastAsia="Times New Roman" w:hAnsi="Times New Roman"/>
          <w:color w:val="000000"/>
          <w:sz w:val="28"/>
          <w:szCs w:val="28"/>
          <w:lang w:eastAsia="ru-RU"/>
        </w:rPr>
        <w:t>:</w:t>
      </w:r>
    </w:p>
    <w:p w:rsidR="00B642C2" w:rsidRPr="00C1310B" w:rsidRDefault="00CB075E" w:rsidP="00CA409F">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Х</w:t>
      </w:r>
      <w:r w:rsidR="00B642C2" w:rsidRPr="00C1310B">
        <w:rPr>
          <w:rFonts w:ascii="Times New Roman" w:eastAsia="Times New Roman" w:hAnsi="Times New Roman"/>
          <w:color w:val="000000"/>
          <w:sz w:val="28"/>
          <w:szCs w:val="28"/>
          <w:lang w:eastAsia="ru-RU"/>
        </w:rPr>
        <w:t xml:space="preserve">оровой жанр </w:t>
      </w:r>
      <w:proofErr w:type="gramStart"/>
      <w:r w:rsidR="00B642C2" w:rsidRPr="00C1310B">
        <w:rPr>
          <w:rFonts w:ascii="Times New Roman" w:eastAsia="Times New Roman" w:hAnsi="Times New Roman"/>
          <w:color w:val="000000"/>
          <w:sz w:val="28"/>
          <w:szCs w:val="28"/>
          <w:lang w:eastAsia="ru-RU"/>
        </w:rPr>
        <w:t>в</w:t>
      </w:r>
      <w:proofErr w:type="gramEnd"/>
      <w:r w:rsidR="00B642C2" w:rsidRPr="00C1310B">
        <w:rPr>
          <w:rFonts w:ascii="Times New Roman" w:eastAsia="Times New Roman" w:hAnsi="Times New Roman"/>
          <w:color w:val="000000"/>
          <w:sz w:val="28"/>
          <w:szCs w:val="28"/>
          <w:lang w:eastAsia="ru-RU"/>
        </w:rPr>
        <w:t xml:space="preserve"> </w:t>
      </w:r>
      <w:proofErr w:type="gramStart"/>
      <w:r w:rsidR="00B642C2" w:rsidRPr="00C1310B">
        <w:rPr>
          <w:rFonts w:ascii="Times New Roman" w:eastAsia="Times New Roman" w:hAnsi="Times New Roman"/>
          <w:color w:val="000000"/>
          <w:sz w:val="28"/>
          <w:szCs w:val="28"/>
          <w:lang w:eastAsia="ru-RU"/>
        </w:rPr>
        <w:t>Ханты-Мансийском</w:t>
      </w:r>
      <w:proofErr w:type="gramEnd"/>
      <w:r w:rsidR="00B642C2" w:rsidRPr="00C1310B">
        <w:rPr>
          <w:rFonts w:ascii="Times New Roman" w:eastAsia="Times New Roman" w:hAnsi="Times New Roman"/>
          <w:color w:val="000000"/>
          <w:sz w:val="28"/>
          <w:szCs w:val="28"/>
          <w:lang w:eastAsia="ru-RU"/>
        </w:rPr>
        <w:t xml:space="preserve"> районе представлен </w:t>
      </w:r>
      <w:r>
        <w:rPr>
          <w:rFonts w:ascii="Times New Roman" w:eastAsia="Times New Roman" w:hAnsi="Times New Roman"/>
          <w:color w:val="000000"/>
          <w:sz w:val="28"/>
          <w:szCs w:val="28"/>
          <w:lang w:eastAsia="ru-RU"/>
        </w:rPr>
        <w:t>шестью</w:t>
      </w:r>
      <w:r w:rsidR="00B642C2" w:rsidRPr="00C1310B">
        <w:rPr>
          <w:rFonts w:ascii="Times New Roman" w:eastAsia="Times New Roman" w:hAnsi="Times New Roman"/>
          <w:color w:val="000000"/>
          <w:sz w:val="28"/>
          <w:szCs w:val="28"/>
          <w:lang w:eastAsia="ru-RU"/>
        </w:rPr>
        <w:t xml:space="preserve"> коллективами (86 участников). Наиболее яркие представители жанра, продолжившие деятельность в 2021 году:</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«Народный самодеятельный коллектив» вокальный ансамбль «Вдохновение» муниципального учреждения культуры «Сельский д</w:t>
      </w:r>
      <w:r w:rsidR="00EC396B" w:rsidRPr="00C1310B">
        <w:rPr>
          <w:rFonts w:ascii="Times New Roman" w:eastAsia="Times New Roman" w:hAnsi="Times New Roman"/>
          <w:color w:val="000000"/>
          <w:sz w:val="28"/>
          <w:szCs w:val="28"/>
          <w:lang w:eastAsia="ru-RU"/>
        </w:rPr>
        <w:t>ом культуры п. Красноленинский»</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«Народный самодеятельный коллектив» ансамбль народной песни «Русская песня» муниципального бюджетного учреждения</w:t>
      </w:r>
      <w:r w:rsidR="003D4C88" w:rsidRPr="00C1310B">
        <w:rPr>
          <w:rFonts w:ascii="Times New Roman" w:eastAsia="Times New Roman" w:hAnsi="Times New Roman"/>
          <w:color w:val="000000"/>
          <w:sz w:val="28"/>
          <w:szCs w:val="28"/>
          <w:lang w:eastAsia="ru-RU"/>
        </w:rPr>
        <w:t xml:space="preserve"> культуры «Дружба» </w:t>
      </w:r>
      <w:r w:rsidR="00CA409F" w:rsidRPr="00C1310B">
        <w:rPr>
          <w:rFonts w:ascii="Times New Roman" w:eastAsia="Times New Roman" w:hAnsi="Times New Roman"/>
          <w:color w:val="000000"/>
          <w:sz w:val="28"/>
          <w:szCs w:val="28"/>
          <w:lang w:eastAsia="ru-RU"/>
        </w:rPr>
        <w:t xml:space="preserve">                              </w:t>
      </w:r>
      <w:r w:rsidR="003D4C88" w:rsidRPr="00C1310B">
        <w:rPr>
          <w:rFonts w:ascii="Times New Roman" w:eastAsia="Times New Roman" w:hAnsi="Times New Roman"/>
          <w:color w:val="000000"/>
          <w:sz w:val="28"/>
          <w:szCs w:val="28"/>
          <w:lang w:eastAsia="ru-RU"/>
        </w:rPr>
        <w:t>п. Луговской</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«Народный самодеятельный коллектив» хор народной песни «Рябинушка» муниципального учреждения культуры «Сельский дом культуры и досуга»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с. Нялинск</w:t>
      </w:r>
      <w:r w:rsidR="003D4C88" w:rsidRPr="00C1310B">
        <w:rPr>
          <w:rFonts w:ascii="Times New Roman" w:eastAsia="Times New Roman" w:hAnsi="Times New Roman"/>
          <w:color w:val="000000"/>
          <w:sz w:val="28"/>
          <w:szCs w:val="28"/>
          <w:lang w:eastAsia="ru-RU"/>
        </w:rPr>
        <w:t>ое</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хор ветеранов «</w:t>
      </w:r>
      <w:proofErr w:type="spellStart"/>
      <w:r w:rsidRPr="00C1310B">
        <w:rPr>
          <w:rFonts w:ascii="Times New Roman" w:eastAsia="Times New Roman" w:hAnsi="Times New Roman"/>
          <w:color w:val="000000"/>
          <w:sz w:val="28"/>
          <w:szCs w:val="28"/>
          <w:lang w:eastAsia="ru-RU"/>
        </w:rPr>
        <w:t>Здравушка</w:t>
      </w:r>
      <w:proofErr w:type="spellEnd"/>
      <w:r w:rsidRPr="00C1310B">
        <w:rPr>
          <w:rFonts w:ascii="Times New Roman" w:eastAsia="Times New Roman" w:hAnsi="Times New Roman"/>
          <w:color w:val="000000"/>
          <w:sz w:val="28"/>
          <w:szCs w:val="28"/>
          <w:lang w:eastAsia="ru-RU"/>
        </w:rPr>
        <w:t>» муниципального бюджетного учреждения культуры «Культурно-досуговый центр «Геолог» п. Горноправ</w:t>
      </w:r>
      <w:r w:rsidR="003D4C88" w:rsidRPr="00C1310B">
        <w:rPr>
          <w:rFonts w:ascii="Times New Roman" w:eastAsia="Times New Roman" w:hAnsi="Times New Roman"/>
          <w:color w:val="000000"/>
          <w:sz w:val="28"/>
          <w:szCs w:val="28"/>
          <w:lang w:eastAsia="ru-RU"/>
        </w:rPr>
        <w:t>динск</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хор «</w:t>
      </w:r>
      <w:proofErr w:type="spellStart"/>
      <w:r w:rsidRPr="00C1310B">
        <w:rPr>
          <w:rFonts w:ascii="Times New Roman" w:eastAsia="Times New Roman" w:hAnsi="Times New Roman"/>
          <w:color w:val="000000"/>
          <w:sz w:val="28"/>
          <w:szCs w:val="28"/>
          <w:lang w:eastAsia="ru-RU"/>
        </w:rPr>
        <w:t>Цингалиночка</w:t>
      </w:r>
      <w:proofErr w:type="spellEnd"/>
      <w:r w:rsidRPr="00C1310B">
        <w:rPr>
          <w:rFonts w:ascii="Times New Roman" w:eastAsia="Times New Roman" w:hAnsi="Times New Roman"/>
          <w:color w:val="000000"/>
          <w:sz w:val="28"/>
          <w:szCs w:val="28"/>
          <w:lang w:eastAsia="ru-RU"/>
        </w:rPr>
        <w:t>» муниципального казенного учреждения культуры «Сельский дом культуры и досуга с. Цинга</w:t>
      </w:r>
      <w:r w:rsidR="003D4C88" w:rsidRPr="00C1310B">
        <w:rPr>
          <w:rFonts w:ascii="Times New Roman" w:eastAsia="Times New Roman" w:hAnsi="Times New Roman"/>
          <w:color w:val="000000"/>
          <w:sz w:val="28"/>
          <w:szCs w:val="28"/>
          <w:lang w:eastAsia="ru-RU"/>
        </w:rPr>
        <w:t>лы».</w:t>
      </w:r>
    </w:p>
    <w:p w:rsidR="00B642C2" w:rsidRPr="00C1310B" w:rsidRDefault="00B642C2" w:rsidP="00CA409F">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bCs/>
          <w:color w:val="000000"/>
          <w:sz w:val="28"/>
          <w:szCs w:val="28"/>
          <w:lang w:eastAsia="ru-RU"/>
        </w:rPr>
        <w:t>В 2021 году</w:t>
      </w:r>
      <w:r w:rsidRPr="00C1310B">
        <w:rPr>
          <w:rFonts w:ascii="Times New Roman" w:eastAsia="Times New Roman" w:hAnsi="Times New Roman"/>
          <w:color w:val="000000"/>
          <w:sz w:val="28"/>
          <w:szCs w:val="28"/>
          <w:lang w:eastAsia="ru-RU"/>
        </w:rPr>
        <w:t xml:space="preserve"> в районе действовал </w:t>
      </w:r>
      <w:r w:rsidR="00EF688A" w:rsidRPr="00C1310B">
        <w:rPr>
          <w:rFonts w:ascii="Times New Roman" w:eastAsia="Times New Roman" w:hAnsi="Times New Roman"/>
          <w:color w:val="000000"/>
          <w:sz w:val="28"/>
          <w:szCs w:val="28"/>
          <w:lang w:eastAsia="ru-RU"/>
        </w:rPr>
        <w:t>71</w:t>
      </w:r>
      <w:r w:rsidRPr="00C1310B">
        <w:rPr>
          <w:rFonts w:ascii="Times New Roman" w:eastAsia="Times New Roman" w:hAnsi="Times New Roman"/>
          <w:color w:val="000000"/>
          <w:sz w:val="28"/>
          <w:szCs w:val="28"/>
          <w:lang w:eastAsia="ru-RU"/>
        </w:rPr>
        <w:t xml:space="preserve"> вокальны</w:t>
      </w:r>
      <w:r w:rsidR="00EF688A" w:rsidRPr="00C1310B">
        <w:rPr>
          <w:rFonts w:ascii="Times New Roman" w:eastAsia="Times New Roman" w:hAnsi="Times New Roman"/>
          <w:color w:val="000000"/>
          <w:sz w:val="28"/>
          <w:szCs w:val="28"/>
          <w:lang w:eastAsia="ru-RU"/>
        </w:rPr>
        <w:t>й</w:t>
      </w:r>
      <w:r w:rsidRPr="00C1310B">
        <w:rPr>
          <w:rFonts w:ascii="Times New Roman" w:eastAsia="Times New Roman" w:hAnsi="Times New Roman"/>
          <w:color w:val="000000"/>
          <w:sz w:val="28"/>
          <w:szCs w:val="28"/>
          <w:lang w:eastAsia="ru-RU"/>
        </w:rPr>
        <w:t xml:space="preserve"> коллектив (</w:t>
      </w:r>
      <w:r w:rsidR="00EF688A" w:rsidRPr="00C1310B">
        <w:rPr>
          <w:rFonts w:ascii="Times New Roman" w:eastAsia="Times New Roman" w:hAnsi="Times New Roman"/>
          <w:color w:val="000000"/>
          <w:sz w:val="28"/>
          <w:szCs w:val="28"/>
          <w:lang w:eastAsia="ru-RU"/>
        </w:rPr>
        <w:t>645</w:t>
      </w:r>
      <w:r w:rsidRPr="00C1310B">
        <w:rPr>
          <w:rFonts w:ascii="Times New Roman" w:eastAsia="Times New Roman" w:hAnsi="Times New Roman"/>
          <w:color w:val="000000"/>
          <w:sz w:val="28"/>
          <w:szCs w:val="28"/>
          <w:lang w:eastAsia="ru-RU"/>
        </w:rPr>
        <w:t xml:space="preserve"> участник</w:t>
      </w:r>
      <w:r w:rsidR="00EF688A" w:rsidRPr="00C1310B">
        <w:rPr>
          <w:rFonts w:ascii="Times New Roman" w:eastAsia="Times New Roman" w:hAnsi="Times New Roman"/>
          <w:color w:val="000000"/>
          <w:sz w:val="28"/>
          <w:szCs w:val="28"/>
          <w:lang w:eastAsia="ru-RU"/>
        </w:rPr>
        <w:t>ов</w:t>
      </w:r>
      <w:r w:rsidRPr="00C1310B">
        <w:rPr>
          <w:rFonts w:ascii="Times New Roman" w:eastAsia="Times New Roman" w:hAnsi="Times New Roman"/>
          <w:color w:val="000000"/>
          <w:sz w:val="28"/>
          <w:szCs w:val="28"/>
          <w:lang w:eastAsia="ru-RU"/>
        </w:rPr>
        <w:t xml:space="preserve">). </w:t>
      </w:r>
      <w:r w:rsidR="00B152DE" w:rsidRPr="00C1310B">
        <w:rPr>
          <w:rFonts w:ascii="Times New Roman" w:eastAsia="Times New Roman" w:hAnsi="Times New Roman"/>
          <w:color w:val="000000"/>
          <w:sz w:val="28"/>
          <w:szCs w:val="28"/>
          <w:lang w:eastAsia="ru-RU"/>
        </w:rPr>
        <w:t>В</w:t>
      </w:r>
      <w:r w:rsidRPr="00C1310B">
        <w:rPr>
          <w:rFonts w:ascii="Times New Roman" w:eastAsia="Times New Roman" w:hAnsi="Times New Roman"/>
          <w:color w:val="000000"/>
          <w:sz w:val="28"/>
          <w:szCs w:val="28"/>
          <w:lang w:eastAsia="ru-RU"/>
        </w:rPr>
        <w:t>окальный жанр является самым популярным в Ханты-Мансийском районе</w:t>
      </w:r>
      <w:r w:rsidRPr="00C1310B">
        <w:rPr>
          <w:rFonts w:ascii="Times New Roman" w:eastAsia="Times New Roman" w:hAnsi="Times New Roman"/>
          <w:bCs/>
          <w:color w:val="000000"/>
          <w:sz w:val="28"/>
          <w:szCs w:val="28"/>
          <w:lang w:eastAsia="ru-RU"/>
        </w:rPr>
        <w:t xml:space="preserve">. </w:t>
      </w:r>
    </w:p>
    <w:p w:rsidR="00B642C2" w:rsidRPr="00C1310B" w:rsidRDefault="00B642C2" w:rsidP="00CA409F">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color w:val="000000"/>
          <w:sz w:val="28"/>
          <w:szCs w:val="28"/>
          <w:lang w:eastAsia="ru-RU"/>
        </w:rPr>
        <w:t>Наиболее яркие представители жанра:</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«Почетный коллектив народного творчества» вокальный коллектив ветеранов «Сибирские сударушки» муниципального учреждения культуры «Культурно-досуговы</w:t>
      </w:r>
      <w:r w:rsidR="003D4C88" w:rsidRPr="00C1310B">
        <w:rPr>
          <w:rFonts w:ascii="Times New Roman" w:eastAsia="Times New Roman" w:hAnsi="Times New Roman"/>
          <w:color w:val="000000"/>
          <w:sz w:val="28"/>
          <w:szCs w:val="28"/>
          <w:lang w:eastAsia="ru-RU"/>
        </w:rPr>
        <w:t>й центр «Гармония» п. Сибирский</w:t>
      </w:r>
      <w:r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eastAsia="Times New Roman"/>
          <w:color w:val="000000"/>
          <w:lang w:eastAsia="ru-RU"/>
        </w:rPr>
      </w:pPr>
      <w:r w:rsidRPr="00C1310B">
        <w:rPr>
          <w:rFonts w:ascii="Times New Roman" w:eastAsia="Times New Roman" w:hAnsi="Times New Roman"/>
          <w:color w:val="000000"/>
          <w:sz w:val="28"/>
          <w:szCs w:val="28"/>
          <w:lang w:eastAsia="ru-RU"/>
        </w:rPr>
        <w:t xml:space="preserve">вокально-инструментальный ансамбль «Кузница» муниципального бюджетного учреждения культуры «Культурно-досуговый центр «Геолог»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п. Горноправдинск территориального подразделения Бобровский дом культуры «Строите</w:t>
      </w:r>
      <w:r w:rsidR="00314BCA" w:rsidRPr="00C1310B">
        <w:rPr>
          <w:rFonts w:ascii="Times New Roman" w:eastAsia="Times New Roman" w:hAnsi="Times New Roman"/>
          <w:color w:val="000000"/>
          <w:sz w:val="28"/>
          <w:szCs w:val="28"/>
          <w:lang w:eastAsia="ru-RU"/>
        </w:rPr>
        <w:t>ль»</w:t>
      </w:r>
      <w:r w:rsidRPr="00C1310B">
        <w:rPr>
          <w:rFonts w:eastAsia="Times New Roman"/>
          <w:color w:val="000000"/>
          <w:lang w:eastAsia="ru-RU"/>
        </w:rPr>
        <w:t xml:space="preserve">;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«Народный самодеятельный коллектив» вокальное трио «Элегия» муниципального учреждения культуры «Сельский дом культуры и досуга»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с. </w:t>
      </w:r>
      <w:r w:rsidR="00314BCA" w:rsidRPr="00C1310B">
        <w:rPr>
          <w:rFonts w:ascii="Times New Roman" w:eastAsia="Times New Roman" w:hAnsi="Times New Roman"/>
          <w:color w:val="000000"/>
          <w:sz w:val="28"/>
          <w:szCs w:val="28"/>
          <w:lang w:eastAsia="ru-RU"/>
        </w:rPr>
        <w:t>Нялинское</w:t>
      </w:r>
      <w:r w:rsidRPr="00C1310B">
        <w:rPr>
          <w:rFonts w:ascii="Times New Roman" w:eastAsia="Times New Roman" w:hAnsi="Times New Roman"/>
          <w:color w:val="000000"/>
          <w:sz w:val="28"/>
          <w:szCs w:val="28"/>
          <w:lang w:eastAsia="ru-RU"/>
        </w:rPr>
        <w:t xml:space="preserve">; </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«Почетный коллектив народного творчества» вокальный ансамбль «Ивушка» муниципального казенного учреждения культуры «Сельский до</w:t>
      </w:r>
      <w:r w:rsidR="003F228C" w:rsidRPr="00C1310B">
        <w:rPr>
          <w:rFonts w:ascii="Times New Roman" w:eastAsia="Times New Roman" w:hAnsi="Times New Roman"/>
          <w:color w:val="000000"/>
          <w:sz w:val="28"/>
          <w:szCs w:val="28"/>
          <w:lang w:eastAsia="ru-RU"/>
        </w:rPr>
        <w:t xml:space="preserve">м культуры и досуга» </w:t>
      </w:r>
      <w:r w:rsidR="00AF14CB">
        <w:rPr>
          <w:rFonts w:ascii="Times New Roman" w:eastAsia="Times New Roman" w:hAnsi="Times New Roman"/>
          <w:color w:val="000000"/>
          <w:sz w:val="28"/>
          <w:szCs w:val="28"/>
          <w:lang w:eastAsia="ru-RU"/>
        </w:rPr>
        <w:t>сельского поселения</w:t>
      </w:r>
      <w:r w:rsidR="003F228C" w:rsidRPr="00C1310B">
        <w:rPr>
          <w:rFonts w:ascii="Times New Roman" w:eastAsia="Times New Roman" w:hAnsi="Times New Roman"/>
          <w:color w:val="000000"/>
          <w:sz w:val="28"/>
          <w:szCs w:val="28"/>
          <w:lang w:eastAsia="ru-RU"/>
        </w:rPr>
        <w:t xml:space="preserve"> Шапша;</w:t>
      </w:r>
    </w:p>
    <w:p w:rsidR="00B642C2" w:rsidRPr="00C1310B" w:rsidRDefault="00CB075E" w:rsidP="00CA409F">
      <w:pPr>
        <w:spacing w:after="0" w:line="240" w:lineRule="auto"/>
        <w:ind w:firstLine="709"/>
        <w:jc w:val="both"/>
        <w:rPr>
          <w:rFonts w:ascii="Times New Roman" w:eastAsia="Times New Roman" w:hAnsi="Times New Roman"/>
          <w:iCs/>
          <w:color w:val="000000"/>
          <w:sz w:val="28"/>
          <w:szCs w:val="28"/>
          <w:lang w:eastAsia="ru-RU"/>
        </w:rPr>
      </w:pPr>
      <w:r>
        <w:rPr>
          <w:rFonts w:ascii="Times New Roman" w:eastAsia="Times New Roman" w:hAnsi="Times New Roman"/>
          <w:color w:val="000000"/>
          <w:sz w:val="28"/>
          <w:szCs w:val="28"/>
          <w:lang w:eastAsia="ru-RU"/>
        </w:rPr>
        <w:t>в</w:t>
      </w:r>
      <w:r w:rsidR="00B642C2" w:rsidRPr="00C1310B">
        <w:rPr>
          <w:rFonts w:ascii="Times New Roman" w:eastAsia="Times New Roman" w:hAnsi="Times New Roman"/>
          <w:color w:val="000000"/>
          <w:sz w:val="28"/>
          <w:szCs w:val="28"/>
          <w:lang w:eastAsia="ru-RU"/>
        </w:rPr>
        <w:t>окальная группа «Казачьи напевы» муниципального учреждения культуры «Сельский дом культуры и досуга» с.</w:t>
      </w:r>
      <w:r>
        <w:rPr>
          <w:rFonts w:ascii="Times New Roman" w:eastAsia="Times New Roman" w:hAnsi="Times New Roman"/>
          <w:color w:val="000000"/>
          <w:sz w:val="28"/>
          <w:szCs w:val="28"/>
          <w:lang w:eastAsia="ru-RU"/>
        </w:rPr>
        <w:t xml:space="preserve"> </w:t>
      </w:r>
      <w:r w:rsidR="00B642C2" w:rsidRPr="00C1310B">
        <w:rPr>
          <w:rFonts w:ascii="Times New Roman" w:eastAsia="Times New Roman" w:hAnsi="Times New Roman"/>
          <w:color w:val="000000"/>
          <w:sz w:val="28"/>
          <w:szCs w:val="28"/>
          <w:lang w:eastAsia="ru-RU"/>
        </w:rPr>
        <w:t>Нялинск</w:t>
      </w:r>
      <w:r w:rsidR="003F228C" w:rsidRPr="00C1310B">
        <w:rPr>
          <w:rFonts w:ascii="Times New Roman" w:eastAsia="Times New Roman" w:hAnsi="Times New Roman"/>
          <w:color w:val="000000"/>
          <w:sz w:val="28"/>
          <w:szCs w:val="28"/>
          <w:lang w:eastAsia="ru-RU"/>
        </w:rPr>
        <w:t>ое</w:t>
      </w:r>
      <w:r w:rsidR="00B642C2" w:rsidRPr="00C1310B">
        <w:rPr>
          <w:rFonts w:ascii="Times New Roman" w:eastAsia="Times New Roman" w:hAnsi="Times New Roman"/>
          <w:color w:val="000000"/>
          <w:sz w:val="28"/>
          <w:szCs w:val="28"/>
          <w:lang w:eastAsia="ru-RU"/>
        </w:rPr>
        <w:t>.</w:t>
      </w:r>
    </w:p>
    <w:p w:rsidR="00B642C2"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В 202</w:t>
      </w:r>
      <w:r w:rsidR="00B811DB" w:rsidRPr="00C1310B">
        <w:rPr>
          <w:rFonts w:ascii="Times New Roman" w:eastAsia="Times New Roman" w:hAnsi="Times New Roman"/>
          <w:color w:val="000000"/>
          <w:sz w:val="28"/>
          <w:szCs w:val="28"/>
          <w:lang w:eastAsia="ru-RU"/>
        </w:rPr>
        <w:t>1 году продолжил деятельность «о</w:t>
      </w:r>
      <w:r w:rsidRPr="00C1310B">
        <w:rPr>
          <w:rFonts w:ascii="Times New Roman" w:eastAsia="Times New Roman" w:hAnsi="Times New Roman"/>
          <w:color w:val="000000"/>
          <w:sz w:val="28"/>
          <w:szCs w:val="28"/>
          <w:lang w:eastAsia="ru-RU"/>
        </w:rPr>
        <w:t>бразцовый самодеятельный коллектив» фольклорный ансамбль «</w:t>
      </w:r>
      <w:proofErr w:type="spellStart"/>
      <w:r w:rsidRPr="00C1310B">
        <w:rPr>
          <w:rFonts w:ascii="Times New Roman" w:eastAsia="Times New Roman" w:hAnsi="Times New Roman"/>
          <w:color w:val="000000"/>
          <w:sz w:val="28"/>
          <w:szCs w:val="28"/>
          <w:lang w:eastAsia="ru-RU"/>
        </w:rPr>
        <w:t>Мощ</w:t>
      </w:r>
      <w:proofErr w:type="spellEnd"/>
      <w:r w:rsidRPr="00C1310B">
        <w:rPr>
          <w:rFonts w:ascii="Times New Roman" w:eastAsia="Times New Roman" w:hAnsi="Times New Roman"/>
          <w:color w:val="000000"/>
          <w:sz w:val="28"/>
          <w:szCs w:val="28"/>
          <w:lang w:eastAsia="ru-RU"/>
        </w:rPr>
        <w:t xml:space="preserve"> хот» муниципального казенного учреждения культуры «Сельский дом культуры и досуга» </w:t>
      </w:r>
      <w:r w:rsidR="00A42431">
        <w:rPr>
          <w:rFonts w:ascii="Times New Roman" w:eastAsia="Times New Roman" w:hAnsi="Times New Roman"/>
          <w:color w:val="000000"/>
          <w:sz w:val="28"/>
          <w:szCs w:val="28"/>
          <w:lang w:eastAsia="ru-RU"/>
        </w:rPr>
        <w:t>сельского поселения</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Ш</w:t>
      </w:r>
      <w:r w:rsidR="004F44F0" w:rsidRPr="00C1310B">
        <w:rPr>
          <w:rFonts w:ascii="Times New Roman" w:eastAsia="Times New Roman" w:hAnsi="Times New Roman"/>
          <w:color w:val="000000"/>
          <w:sz w:val="28"/>
          <w:szCs w:val="28"/>
          <w:lang w:eastAsia="ru-RU"/>
        </w:rPr>
        <w:t>апша</w:t>
      </w:r>
      <w:r w:rsidRPr="00C1310B">
        <w:rPr>
          <w:rFonts w:ascii="Times New Roman" w:eastAsia="Times New Roman" w:hAnsi="Times New Roman"/>
          <w:color w:val="000000"/>
          <w:sz w:val="28"/>
          <w:szCs w:val="28"/>
          <w:lang w:eastAsia="ru-RU"/>
        </w:rPr>
        <w:t xml:space="preserve">. </w:t>
      </w:r>
    </w:p>
    <w:p w:rsidR="00320F55" w:rsidRPr="00C1310B" w:rsidRDefault="004F44F0"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В 27 клубных формированиях</w:t>
      </w:r>
      <w:r w:rsidR="00320F55" w:rsidRPr="00C1310B">
        <w:rPr>
          <w:rFonts w:ascii="Times New Roman" w:eastAsia="Times New Roman" w:hAnsi="Times New Roman"/>
          <w:color w:val="000000"/>
          <w:sz w:val="28"/>
          <w:szCs w:val="28"/>
          <w:lang w:eastAsia="ru-RU"/>
        </w:rPr>
        <w:t xml:space="preserve"> танцевальными ансамблями и студиями, предпочитающими эстрадные и народные танцы, представлен</w:t>
      </w:r>
      <w:r w:rsidRPr="00C1310B">
        <w:rPr>
          <w:rFonts w:ascii="Times New Roman" w:eastAsia="Times New Roman" w:hAnsi="Times New Roman"/>
          <w:color w:val="000000"/>
          <w:sz w:val="28"/>
          <w:szCs w:val="28"/>
          <w:lang w:eastAsia="ru-RU"/>
        </w:rPr>
        <w:t xml:space="preserve"> </w:t>
      </w:r>
      <w:r w:rsidR="00320F55" w:rsidRPr="00C1310B">
        <w:rPr>
          <w:rFonts w:ascii="Times New Roman" w:eastAsia="Times New Roman" w:hAnsi="Times New Roman"/>
          <w:color w:val="000000"/>
          <w:sz w:val="28"/>
          <w:szCs w:val="28"/>
          <w:lang w:eastAsia="ru-RU"/>
        </w:rPr>
        <w:t>х</w:t>
      </w:r>
      <w:r w:rsidR="00B642C2" w:rsidRPr="00C1310B">
        <w:rPr>
          <w:rFonts w:ascii="Times New Roman" w:eastAsia="Times New Roman" w:hAnsi="Times New Roman"/>
          <w:color w:val="000000"/>
          <w:sz w:val="28"/>
          <w:szCs w:val="28"/>
          <w:lang w:eastAsia="ru-RU"/>
        </w:rPr>
        <w:t xml:space="preserve">ореографический жанр </w:t>
      </w:r>
      <w:r w:rsidR="00320F55" w:rsidRPr="00C1310B">
        <w:rPr>
          <w:rFonts w:ascii="Times New Roman" w:eastAsia="Times New Roman" w:hAnsi="Times New Roman"/>
          <w:color w:val="000000"/>
          <w:sz w:val="28"/>
          <w:szCs w:val="28"/>
          <w:lang w:eastAsia="ru-RU"/>
        </w:rPr>
        <w:t xml:space="preserve">с участием 288 человек. </w:t>
      </w:r>
    </w:p>
    <w:p w:rsidR="00B642C2" w:rsidRPr="00C1310B" w:rsidRDefault="00320F55"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iCs/>
          <w:color w:val="000000"/>
          <w:sz w:val="28"/>
          <w:szCs w:val="28"/>
          <w:lang w:eastAsia="ru-RU"/>
        </w:rPr>
        <w:t>Т</w:t>
      </w:r>
      <w:r w:rsidR="00B642C2" w:rsidRPr="00C1310B">
        <w:rPr>
          <w:rFonts w:ascii="Times New Roman" w:eastAsia="Times New Roman" w:hAnsi="Times New Roman"/>
          <w:iCs/>
          <w:color w:val="000000"/>
          <w:sz w:val="28"/>
          <w:szCs w:val="28"/>
          <w:lang w:eastAsia="ru-RU"/>
        </w:rPr>
        <w:t xml:space="preserve">еатральный жанр </w:t>
      </w:r>
      <w:r w:rsidR="00B642C2" w:rsidRPr="00C1310B">
        <w:rPr>
          <w:rFonts w:ascii="Times New Roman" w:eastAsia="Times New Roman" w:hAnsi="Times New Roman"/>
          <w:color w:val="000000"/>
          <w:sz w:val="28"/>
          <w:szCs w:val="28"/>
          <w:lang w:eastAsia="ru-RU"/>
        </w:rPr>
        <w:t>на территории района представляли 3</w:t>
      </w:r>
      <w:r w:rsidR="00EF688A" w:rsidRPr="00C1310B">
        <w:rPr>
          <w:rFonts w:ascii="Times New Roman" w:eastAsia="Times New Roman" w:hAnsi="Times New Roman"/>
          <w:color w:val="000000"/>
          <w:sz w:val="28"/>
          <w:szCs w:val="28"/>
          <w:lang w:eastAsia="ru-RU"/>
        </w:rPr>
        <w:t>5</w:t>
      </w:r>
      <w:r w:rsidRPr="00C1310B">
        <w:rPr>
          <w:rFonts w:ascii="Times New Roman" w:eastAsia="Times New Roman" w:hAnsi="Times New Roman"/>
          <w:color w:val="000000"/>
          <w:sz w:val="28"/>
          <w:szCs w:val="28"/>
          <w:lang w:eastAsia="ru-RU"/>
        </w:rPr>
        <w:t xml:space="preserve"> клубных формирований с участием </w:t>
      </w:r>
      <w:r w:rsidR="00EF688A" w:rsidRPr="00C1310B">
        <w:rPr>
          <w:rFonts w:ascii="Times New Roman" w:eastAsia="Times New Roman" w:hAnsi="Times New Roman"/>
          <w:color w:val="000000"/>
          <w:sz w:val="28"/>
          <w:szCs w:val="28"/>
          <w:lang w:eastAsia="ru-RU"/>
        </w:rPr>
        <w:t>373</w:t>
      </w:r>
      <w:r w:rsidRPr="00C1310B">
        <w:rPr>
          <w:rFonts w:ascii="Times New Roman" w:eastAsia="Times New Roman" w:hAnsi="Times New Roman"/>
          <w:color w:val="000000"/>
          <w:sz w:val="28"/>
          <w:szCs w:val="28"/>
          <w:lang w:eastAsia="ru-RU"/>
        </w:rPr>
        <w:t xml:space="preserve"> человек </w:t>
      </w:r>
      <w:r w:rsidR="00375746">
        <w:rPr>
          <w:rFonts w:ascii="Times New Roman" w:eastAsia="Times New Roman" w:hAnsi="Times New Roman"/>
          <w:color w:val="000000"/>
          <w:sz w:val="28"/>
          <w:szCs w:val="28"/>
          <w:lang w:eastAsia="ru-RU"/>
        </w:rPr>
        <w:t>всех возрастов</w:t>
      </w:r>
      <w:r w:rsidR="00B642C2" w:rsidRPr="00C1310B">
        <w:rPr>
          <w:rFonts w:ascii="Times New Roman" w:eastAsia="Times New Roman" w:hAnsi="Times New Roman"/>
          <w:color w:val="000000"/>
          <w:sz w:val="28"/>
          <w:szCs w:val="28"/>
          <w:lang w:eastAsia="ru-RU"/>
        </w:rPr>
        <w:t xml:space="preserve">. </w:t>
      </w:r>
    </w:p>
    <w:p w:rsidR="00B642C2" w:rsidRPr="0082157F" w:rsidRDefault="00B642C2" w:rsidP="00CA409F">
      <w:pPr>
        <w:spacing w:after="0" w:line="240" w:lineRule="auto"/>
        <w:ind w:firstLine="709"/>
        <w:jc w:val="both"/>
        <w:rPr>
          <w:rFonts w:ascii="Times New Roman" w:eastAsia="Times New Roman" w:hAnsi="Times New Roman"/>
          <w:sz w:val="28"/>
          <w:szCs w:val="28"/>
          <w:lang w:eastAsia="ru-RU"/>
        </w:rPr>
      </w:pPr>
      <w:r w:rsidRPr="0082157F">
        <w:rPr>
          <w:rFonts w:ascii="Times New Roman" w:eastAsia="Times New Roman" w:hAnsi="Times New Roman"/>
          <w:iCs/>
          <w:sz w:val="28"/>
          <w:szCs w:val="28"/>
          <w:lang w:eastAsia="ru-RU"/>
        </w:rPr>
        <w:lastRenderedPageBreak/>
        <w:t>Декоративно-прикла</w:t>
      </w:r>
      <w:r w:rsidR="00B811DB" w:rsidRPr="0082157F">
        <w:rPr>
          <w:rFonts w:ascii="Times New Roman" w:eastAsia="Times New Roman" w:hAnsi="Times New Roman"/>
          <w:iCs/>
          <w:sz w:val="28"/>
          <w:szCs w:val="28"/>
          <w:lang w:eastAsia="ru-RU"/>
        </w:rPr>
        <w:t>дным</w:t>
      </w:r>
      <w:r w:rsidRPr="0082157F">
        <w:rPr>
          <w:rFonts w:ascii="Times New Roman" w:eastAsia="Times New Roman" w:hAnsi="Times New Roman"/>
          <w:iCs/>
          <w:sz w:val="28"/>
          <w:szCs w:val="28"/>
          <w:lang w:eastAsia="ru-RU"/>
        </w:rPr>
        <w:t xml:space="preserve"> искусство</w:t>
      </w:r>
      <w:r w:rsidR="00B811DB" w:rsidRPr="0082157F">
        <w:rPr>
          <w:rFonts w:ascii="Times New Roman" w:eastAsia="Times New Roman" w:hAnsi="Times New Roman"/>
          <w:iCs/>
          <w:sz w:val="28"/>
          <w:szCs w:val="28"/>
          <w:lang w:eastAsia="ru-RU"/>
        </w:rPr>
        <w:t>м</w:t>
      </w:r>
      <w:r w:rsidR="002E153C" w:rsidRPr="0082157F">
        <w:rPr>
          <w:rFonts w:ascii="Times New Roman" w:eastAsia="Times New Roman" w:hAnsi="Times New Roman"/>
          <w:iCs/>
          <w:sz w:val="28"/>
          <w:szCs w:val="28"/>
          <w:lang w:eastAsia="ru-RU"/>
        </w:rPr>
        <w:t xml:space="preserve"> в </w:t>
      </w:r>
      <w:r w:rsidR="002E153C" w:rsidRPr="0082157F">
        <w:rPr>
          <w:rFonts w:ascii="Times New Roman" w:eastAsia="Times New Roman" w:hAnsi="Times New Roman"/>
          <w:sz w:val="28"/>
          <w:szCs w:val="28"/>
          <w:lang w:eastAsia="ru-RU"/>
        </w:rPr>
        <w:t xml:space="preserve">20 клубных формированиях </w:t>
      </w:r>
      <w:r w:rsidR="00B811DB" w:rsidRPr="0082157F">
        <w:rPr>
          <w:rFonts w:ascii="Times New Roman" w:eastAsia="Times New Roman" w:hAnsi="Times New Roman"/>
          <w:sz w:val="28"/>
          <w:szCs w:val="28"/>
          <w:lang w:eastAsia="ru-RU"/>
        </w:rPr>
        <w:t>заняты</w:t>
      </w:r>
      <w:r w:rsidRPr="0082157F">
        <w:rPr>
          <w:rFonts w:ascii="Times New Roman" w:eastAsia="Times New Roman" w:hAnsi="Times New Roman"/>
          <w:sz w:val="28"/>
          <w:szCs w:val="28"/>
          <w:lang w:eastAsia="ru-RU"/>
        </w:rPr>
        <w:t xml:space="preserve"> </w:t>
      </w:r>
      <w:r w:rsidR="002E153C" w:rsidRPr="0082157F">
        <w:rPr>
          <w:rFonts w:ascii="Times New Roman" w:eastAsia="Times New Roman" w:hAnsi="Times New Roman"/>
          <w:sz w:val="28"/>
          <w:szCs w:val="28"/>
          <w:lang w:eastAsia="ru-RU"/>
        </w:rPr>
        <w:t>215 участников</w:t>
      </w:r>
      <w:r w:rsidRPr="0082157F">
        <w:rPr>
          <w:rFonts w:ascii="Times New Roman" w:eastAsia="Times New Roman" w:hAnsi="Times New Roman"/>
          <w:sz w:val="28"/>
          <w:szCs w:val="28"/>
          <w:lang w:eastAsia="ru-RU"/>
        </w:rPr>
        <w:t xml:space="preserve"> </w:t>
      </w:r>
      <w:r w:rsidR="00864B79" w:rsidRPr="0082157F">
        <w:rPr>
          <w:rFonts w:ascii="Times New Roman" w:eastAsia="Times New Roman" w:hAnsi="Times New Roman"/>
          <w:sz w:val="28"/>
          <w:szCs w:val="28"/>
          <w:lang w:eastAsia="ru-RU"/>
        </w:rPr>
        <w:t>в возрасте</w:t>
      </w:r>
      <w:r w:rsidRPr="0082157F">
        <w:rPr>
          <w:rFonts w:ascii="Times New Roman" w:eastAsia="Times New Roman" w:hAnsi="Times New Roman"/>
          <w:sz w:val="28"/>
          <w:szCs w:val="28"/>
          <w:lang w:eastAsia="ru-RU"/>
        </w:rPr>
        <w:t xml:space="preserve"> </w:t>
      </w:r>
      <w:r w:rsidR="00B811DB" w:rsidRPr="0082157F">
        <w:rPr>
          <w:rFonts w:ascii="Times New Roman" w:eastAsia="Times New Roman" w:hAnsi="Times New Roman"/>
          <w:sz w:val="28"/>
          <w:szCs w:val="28"/>
          <w:lang w:eastAsia="ru-RU"/>
        </w:rPr>
        <w:t>от 6 лет и старше</w:t>
      </w:r>
      <w:r w:rsidR="00417513" w:rsidRPr="0082157F">
        <w:rPr>
          <w:rFonts w:ascii="Times New Roman" w:eastAsia="Times New Roman" w:hAnsi="Times New Roman"/>
          <w:sz w:val="28"/>
          <w:szCs w:val="28"/>
          <w:lang w:eastAsia="ru-RU"/>
        </w:rPr>
        <w:t xml:space="preserve">, в том числе взрослые </w:t>
      </w:r>
      <w:r w:rsidR="002E153C" w:rsidRPr="0082157F">
        <w:rPr>
          <w:rFonts w:ascii="Times New Roman" w:eastAsia="Times New Roman" w:hAnsi="Times New Roman"/>
          <w:sz w:val="28"/>
          <w:szCs w:val="28"/>
          <w:lang w:eastAsia="ru-RU"/>
        </w:rPr>
        <w:t>разных профессий.</w:t>
      </w:r>
    </w:p>
    <w:p w:rsidR="00605468" w:rsidRPr="00C1310B" w:rsidRDefault="00B642C2"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творческие коллективы района приняли участие в </w:t>
      </w:r>
      <w:r w:rsidR="00CA409F"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106 конкурсах, фестивалях различных уровней, в которых 146 человек стали победителями.</w:t>
      </w:r>
    </w:p>
    <w:p w:rsidR="00605468" w:rsidRPr="00C1310B" w:rsidRDefault="00605468"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 территории Ханты-Мансийского района действует учреждение дополнительного образования в сфере культуры – муниципальное бюджетное образовательное учреждение дополнительного образования Ханты-Мансийского района «Детская музыкальная школа» (далее – музыкальная школа).</w:t>
      </w:r>
      <w:r w:rsidR="00CB075E">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Музыкальная школа имеет 8 отделений.</w:t>
      </w:r>
    </w:p>
    <w:p w:rsidR="00605468" w:rsidRPr="00C1310B" w:rsidRDefault="00B811DB" w:rsidP="00CA409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 202</w:t>
      </w:r>
      <w:r w:rsidR="00223612" w:rsidRPr="00C1310B">
        <w:rPr>
          <w:rFonts w:ascii="Times New Roman" w:hAnsi="Times New Roman"/>
          <w:color w:val="000000"/>
          <w:sz w:val="28"/>
          <w:szCs w:val="28"/>
        </w:rPr>
        <w:t>0</w:t>
      </w:r>
      <w:r w:rsidRPr="00C1310B">
        <w:rPr>
          <w:rFonts w:ascii="Times New Roman" w:hAnsi="Times New Roman"/>
          <w:color w:val="000000"/>
          <w:sz w:val="28"/>
          <w:szCs w:val="28"/>
        </w:rPr>
        <w:t>–202</w:t>
      </w:r>
      <w:r w:rsidR="00223612" w:rsidRPr="00C1310B">
        <w:rPr>
          <w:rFonts w:ascii="Times New Roman" w:hAnsi="Times New Roman"/>
          <w:color w:val="000000"/>
          <w:sz w:val="28"/>
          <w:szCs w:val="28"/>
        </w:rPr>
        <w:t>1</w:t>
      </w:r>
      <w:r w:rsidRPr="00C1310B">
        <w:rPr>
          <w:rFonts w:ascii="Times New Roman" w:hAnsi="Times New Roman"/>
          <w:color w:val="000000"/>
          <w:sz w:val="28"/>
          <w:szCs w:val="28"/>
        </w:rPr>
        <w:t xml:space="preserve"> учебном году в музыкальной школе</w:t>
      </w:r>
      <w:r w:rsidR="00605468" w:rsidRPr="00C1310B">
        <w:rPr>
          <w:rFonts w:ascii="Times New Roman" w:hAnsi="Times New Roman"/>
          <w:color w:val="000000"/>
          <w:sz w:val="28"/>
          <w:szCs w:val="28"/>
        </w:rPr>
        <w:t xml:space="preserve"> </w:t>
      </w:r>
      <w:r w:rsidRPr="00C1310B">
        <w:rPr>
          <w:rFonts w:ascii="Times New Roman" w:hAnsi="Times New Roman"/>
          <w:color w:val="000000"/>
          <w:sz w:val="28"/>
          <w:szCs w:val="28"/>
        </w:rPr>
        <w:t>занима</w:t>
      </w:r>
      <w:r w:rsidR="00223612" w:rsidRPr="00C1310B">
        <w:rPr>
          <w:rFonts w:ascii="Times New Roman" w:hAnsi="Times New Roman"/>
          <w:color w:val="000000"/>
          <w:sz w:val="28"/>
          <w:szCs w:val="28"/>
        </w:rPr>
        <w:t>лось</w:t>
      </w:r>
      <w:r w:rsidR="00605468" w:rsidRPr="00C1310B">
        <w:rPr>
          <w:rFonts w:ascii="Times New Roman" w:hAnsi="Times New Roman"/>
          <w:color w:val="000000"/>
          <w:sz w:val="28"/>
          <w:szCs w:val="28"/>
        </w:rPr>
        <w:t xml:space="preserve"> </w:t>
      </w:r>
      <w:r w:rsidR="00CA409F" w:rsidRPr="00C1310B">
        <w:rPr>
          <w:rFonts w:ascii="Times New Roman" w:hAnsi="Times New Roman"/>
          <w:color w:val="000000"/>
          <w:sz w:val="28"/>
          <w:szCs w:val="28"/>
        </w:rPr>
        <w:t xml:space="preserve">                          </w:t>
      </w:r>
      <w:r w:rsidR="00605468" w:rsidRPr="00C1310B">
        <w:rPr>
          <w:rFonts w:ascii="Times New Roman" w:hAnsi="Times New Roman"/>
          <w:color w:val="000000"/>
          <w:sz w:val="28"/>
          <w:szCs w:val="28"/>
        </w:rPr>
        <w:t>15</w:t>
      </w:r>
      <w:r w:rsidR="00223612" w:rsidRPr="00C1310B">
        <w:rPr>
          <w:rFonts w:ascii="Times New Roman" w:hAnsi="Times New Roman"/>
          <w:color w:val="000000"/>
          <w:sz w:val="28"/>
          <w:szCs w:val="28"/>
        </w:rPr>
        <w:t>7</w:t>
      </w:r>
      <w:r w:rsidR="00605468" w:rsidRPr="00C1310B">
        <w:rPr>
          <w:rFonts w:ascii="Times New Roman" w:hAnsi="Times New Roman"/>
          <w:color w:val="000000"/>
          <w:sz w:val="28"/>
          <w:szCs w:val="28"/>
        </w:rPr>
        <w:t xml:space="preserve"> человек</w:t>
      </w:r>
      <w:r w:rsidR="00223612" w:rsidRPr="00C1310B">
        <w:rPr>
          <w:rFonts w:ascii="Times New Roman" w:hAnsi="Times New Roman"/>
          <w:color w:val="000000"/>
          <w:sz w:val="28"/>
          <w:szCs w:val="28"/>
        </w:rPr>
        <w:t xml:space="preserve"> (2019–2020 учебный год – 145 человек), </w:t>
      </w:r>
      <w:r w:rsidRPr="00C1310B">
        <w:rPr>
          <w:rFonts w:ascii="Times New Roman" w:hAnsi="Times New Roman"/>
          <w:color w:val="000000"/>
          <w:sz w:val="28"/>
          <w:szCs w:val="28"/>
        </w:rPr>
        <w:t>из них поступившие</w:t>
      </w:r>
      <w:r w:rsidR="00605468" w:rsidRPr="00C1310B">
        <w:rPr>
          <w:rFonts w:ascii="Times New Roman" w:hAnsi="Times New Roman"/>
          <w:color w:val="000000"/>
          <w:sz w:val="28"/>
          <w:szCs w:val="28"/>
        </w:rPr>
        <w:t xml:space="preserve"> в </w:t>
      </w:r>
      <w:r w:rsidR="00CB075E">
        <w:rPr>
          <w:rFonts w:ascii="Times New Roman" w:hAnsi="Times New Roman"/>
          <w:color w:val="000000"/>
          <w:sz w:val="28"/>
          <w:szCs w:val="28"/>
        </w:rPr>
        <w:t>1-й</w:t>
      </w:r>
      <w:r w:rsidRPr="00C1310B">
        <w:rPr>
          <w:rFonts w:ascii="Times New Roman" w:hAnsi="Times New Roman"/>
          <w:color w:val="000000"/>
          <w:sz w:val="28"/>
          <w:szCs w:val="28"/>
        </w:rPr>
        <w:t xml:space="preserve"> класс – 40 человек</w:t>
      </w:r>
      <w:r w:rsidR="00605468" w:rsidRPr="00C1310B">
        <w:rPr>
          <w:rFonts w:ascii="Times New Roman" w:hAnsi="Times New Roman"/>
          <w:color w:val="000000"/>
          <w:sz w:val="28"/>
          <w:szCs w:val="28"/>
        </w:rPr>
        <w:t xml:space="preserve">. Обучение ведется на двух отделениях: фортепиано </w:t>
      </w:r>
      <w:r w:rsidR="00CB075E">
        <w:rPr>
          <w:rFonts w:ascii="Times New Roman" w:hAnsi="Times New Roman"/>
          <w:color w:val="000000"/>
          <w:sz w:val="28"/>
          <w:szCs w:val="28"/>
        </w:rPr>
        <w:br/>
      </w:r>
      <w:r w:rsidR="00605468" w:rsidRPr="00C1310B">
        <w:rPr>
          <w:rFonts w:ascii="Times New Roman" w:hAnsi="Times New Roman"/>
          <w:color w:val="000000"/>
          <w:sz w:val="28"/>
          <w:szCs w:val="28"/>
        </w:rPr>
        <w:t xml:space="preserve">(90 человек), народные инструменты (баян 39 человек, аккордеон 25 человек). </w:t>
      </w:r>
    </w:p>
    <w:p w:rsidR="00605468" w:rsidRPr="00C1310B" w:rsidRDefault="00CB075E" w:rsidP="00CA409F">
      <w:pPr>
        <w:spacing w:after="0" w:line="240" w:lineRule="auto"/>
        <w:ind w:firstLine="709"/>
        <w:jc w:val="both"/>
        <w:rPr>
          <w:rFonts w:ascii="Times New Roman" w:hAnsi="Times New Roman"/>
          <w:bCs/>
          <w:color w:val="000000"/>
          <w:sz w:val="28"/>
          <w:szCs w:val="28"/>
        </w:rPr>
      </w:pPr>
      <w:r>
        <w:rPr>
          <w:rFonts w:ascii="Times New Roman" w:hAnsi="Times New Roman"/>
          <w:iCs/>
          <w:color w:val="000000"/>
          <w:sz w:val="28"/>
          <w:szCs w:val="28"/>
        </w:rPr>
        <w:t>И</w:t>
      </w:r>
      <w:r w:rsidR="00605468" w:rsidRPr="00C1310B">
        <w:rPr>
          <w:rFonts w:ascii="Times New Roman" w:hAnsi="Times New Roman"/>
          <w:iCs/>
          <w:color w:val="000000"/>
          <w:sz w:val="28"/>
          <w:szCs w:val="28"/>
        </w:rPr>
        <w:t>тог</w:t>
      </w:r>
      <w:r>
        <w:rPr>
          <w:rFonts w:ascii="Times New Roman" w:hAnsi="Times New Roman"/>
          <w:iCs/>
          <w:color w:val="000000"/>
          <w:sz w:val="28"/>
          <w:szCs w:val="28"/>
        </w:rPr>
        <w:t>и</w:t>
      </w:r>
      <w:r w:rsidR="00605468" w:rsidRPr="00C1310B">
        <w:rPr>
          <w:rFonts w:ascii="Times New Roman" w:hAnsi="Times New Roman"/>
          <w:iCs/>
          <w:color w:val="000000"/>
          <w:sz w:val="28"/>
          <w:szCs w:val="28"/>
        </w:rPr>
        <w:t xml:space="preserve"> промежуточной и итоговой аттестации </w:t>
      </w:r>
      <w:r w:rsidR="00605468" w:rsidRPr="00C1310B">
        <w:rPr>
          <w:rFonts w:ascii="Times New Roman" w:hAnsi="Times New Roman"/>
          <w:color w:val="000000"/>
          <w:sz w:val="28"/>
          <w:szCs w:val="28"/>
        </w:rPr>
        <w:t>(академических концертов, технических зач</w:t>
      </w:r>
      <w:r w:rsidR="0064536D" w:rsidRPr="00C1310B">
        <w:rPr>
          <w:rFonts w:ascii="Times New Roman" w:hAnsi="Times New Roman"/>
          <w:color w:val="000000"/>
          <w:sz w:val="28"/>
          <w:szCs w:val="28"/>
        </w:rPr>
        <w:t>е</w:t>
      </w:r>
      <w:r w:rsidR="00605468" w:rsidRPr="00C1310B">
        <w:rPr>
          <w:rFonts w:ascii="Times New Roman" w:hAnsi="Times New Roman"/>
          <w:color w:val="000000"/>
          <w:sz w:val="28"/>
          <w:szCs w:val="28"/>
        </w:rPr>
        <w:t>тов, выпускных экзаменов) за 2020</w:t>
      </w:r>
      <w:r>
        <w:rPr>
          <w:rFonts w:ascii="Times New Roman" w:hAnsi="Times New Roman"/>
          <w:color w:val="000000"/>
          <w:sz w:val="28"/>
          <w:szCs w:val="28"/>
        </w:rPr>
        <w:t>–</w:t>
      </w:r>
      <w:r w:rsidR="00605468" w:rsidRPr="00C1310B">
        <w:rPr>
          <w:rFonts w:ascii="Times New Roman" w:hAnsi="Times New Roman"/>
          <w:color w:val="000000"/>
          <w:sz w:val="28"/>
          <w:szCs w:val="28"/>
        </w:rPr>
        <w:t>2021 учебный год</w:t>
      </w:r>
      <w:r w:rsidR="00605468" w:rsidRPr="00C1310B">
        <w:rPr>
          <w:rFonts w:ascii="Times New Roman" w:hAnsi="Times New Roman"/>
          <w:bCs/>
          <w:color w:val="000000"/>
          <w:sz w:val="28"/>
          <w:szCs w:val="28"/>
        </w:rPr>
        <w:t>: общая успеваемость – 100%; качественная – 83,3%.</w:t>
      </w:r>
    </w:p>
    <w:p w:rsidR="00605468" w:rsidRPr="0082157F" w:rsidRDefault="00605468" w:rsidP="00CA409F">
      <w:pPr>
        <w:spacing w:after="0" w:line="240" w:lineRule="auto"/>
        <w:ind w:firstLine="709"/>
        <w:jc w:val="both"/>
        <w:rPr>
          <w:rFonts w:ascii="Times New Roman" w:eastAsia="Times New Roman" w:hAnsi="Times New Roman"/>
          <w:sz w:val="28"/>
          <w:szCs w:val="28"/>
          <w:lang w:eastAsia="ru-RU"/>
        </w:rPr>
      </w:pPr>
      <w:r w:rsidRPr="0082157F">
        <w:rPr>
          <w:rFonts w:ascii="Times New Roman" w:eastAsia="Times New Roman" w:hAnsi="Times New Roman"/>
          <w:bCs/>
          <w:sz w:val="28"/>
          <w:szCs w:val="28"/>
          <w:lang w:eastAsia="ru-RU"/>
        </w:rPr>
        <w:t xml:space="preserve">В целях </w:t>
      </w:r>
      <w:r w:rsidRPr="0082157F">
        <w:rPr>
          <w:rFonts w:ascii="Times New Roman" w:eastAsia="Times New Roman" w:hAnsi="Times New Roman"/>
          <w:sz w:val="28"/>
          <w:szCs w:val="28"/>
          <w:lang w:eastAsia="ru-RU"/>
        </w:rPr>
        <w:t>выявления, сопровождения и поддержки одаренных детей</w:t>
      </w:r>
      <w:r w:rsidRPr="0082157F">
        <w:rPr>
          <w:rFonts w:ascii="Times New Roman" w:eastAsia="Times New Roman" w:hAnsi="Times New Roman"/>
          <w:bCs/>
          <w:sz w:val="28"/>
          <w:szCs w:val="28"/>
          <w:lang w:eastAsia="ru-RU"/>
        </w:rPr>
        <w:t xml:space="preserve"> </w:t>
      </w:r>
      <w:r w:rsidRPr="0082157F">
        <w:rPr>
          <w:rFonts w:ascii="Times New Roman" w:eastAsia="Times New Roman" w:hAnsi="Times New Roman"/>
          <w:bCs/>
          <w:sz w:val="28"/>
          <w:szCs w:val="28"/>
          <w:lang w:eastAsia="ru-RU"/>
        </w:rPr>
        <w:br/>
        <w:t>в Ханты-Мансийском районе разработана и внедрена система мероприятий, включающая в себя проведение фестивалей, праздников, конкурсов, концертов.</w:t>
      </w:r>
    </w:p>
    <w:p w:rsidR="00605468" w:rsidRPr="00C1310B" w:rsidRDefault="00691052" w:rsidP="00CA409F">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В</w:t>
      </w:r>
      <w:r w:rsidR="00605468" w:rsidRPr="00C1310B">
        <w:rPr>
          <w:rFonts w:ascii="Times New Roman" w:hAnsi="Times New Roman"/>
          <w:color w:val="000000"/>
          <w:sz w:val="28"/>
          <w:szCs w:val="28"/>
        </w:rPr>
        <w:t xml:space="preserve"> 2021 году </w:t>
      </w:r>
      <w:r w:rsidRPr="00C1310B">
        <w:rPr>
          <w:rFonts w:ascii="Times New Roman" w:hAnsi="Times New Roman"/>
          <w:color w:val="000000"/>
          <w:sz w:val="28"/>
          <w:szCs w:val="28"/>
        </w:rPr>
        <w:t>музыкальной школой</w:t>
      </w:r>
      <w:r w:rsidR="00605468" w:rsidRPr="00C1310B">
        <w:rPr>
          <w:rFonts w:ascii="Times New Roman" w:hAnsi="Times New Roman"/>
          <w:color w:val="000000"/>
          <w:sz w:val="28"/>
          <w:szCs w:val="28"/>
        </w:rPr>
        <w:t xml:space="preserve"> для разновозрастной аудитории орган</w:t>
      </w:r>
      <w:r w:rsidRPr="00C1310B">
        <w:rPr>
          <w:rFonts w:ascii="Times New Roman" w:hAnsi="Times New Roman"/>
          <w:color w:val="000000"/>
          <w:sz w:val="28"/>
          <w:szCs w:val="28"/>
        </w:rPr>
        <w:t xml:space="preserve">изовано и </w:t>
      </w:r>
      <w:r w:rsidR="00605468" w:rsidRPr="00C1310B">
        <w:rPr>
          <w:rFonts w:ascii="Times New Roman" w:hAnsi="Times New Roman"/>
          <w:color w:val="000000"/>
          <w:sz w:val="28"/>
          <w:szCs w:val="28"/>
        </w:rPr>
        <w:t xml:space="preserve">проведено 228 мероприятий (2020 год – 178 мероприятий), </w:t>
      </w:r>
      <w:r w:rsidR="003765F8">
        <w:rPr>
          <w:rFonts w:ascii="Times New Roman" w:hAnsi="Times New Roman"/>
          <w:color w:val="000000"/>
          <w:sz w:val="28"/>
          <w:szCs w:val="28"/>
        </w:rPr>
        <w:t>в которых</w:t>
      </w:r>
      <w:r w:rsidRPr="00C1310B">
        <w:rPr>
          <w:rFonts w:ascii="Times New Roman" w:hAnsi="Times New Roman"/>
          <w:color w:val="000000"/>
          <w:sz w:val="28"/>
          <w:szCs w:val="28"/>
        </w:rPr>
        <w:t xml:space="preserve"> приняли </w:t>
      </w:r>
      <w:r w:rsidR="00605468" w:rsidRPr="00C1310B">
        <w:rPr>
          <w:rFonts w:ascii="Times New Roman" w:hAnsi="Times New Roman"/>
          <w:color w:val="000000"/>
          <w:sz w:val="28"/>
          <w:szCs w:val="28"/>
        </w:rPr>
        <w:t xml:space="preserve">участие </w:t>
      </w:r>
      <w:r w:rsidR="00605468" w:rsidRPr="00C1310B">
        <w:rPr>
          <w:rFonts w:ascii="Times New Roman" w:eastAsia="Times New Roman" w:hAnsi="Times New Roman"/>
          <w:color w:val="000000"/>
          <w:sz w:val="28"/>
          <w:szCs w:val="28"/>
          <w:lang w:eastAsia="ru-RU"/>
        </w:rPr>
        <w:t>2 733 человека (2020 год – 1</w:t>
      </w:r>
      <w:r w:rsidR="003765F8">
        <w:rPr>
          <w:rFonts w:ascii="Times New Roman" w:eastAsia="Times New Roman" w:hAnsi="Times New Roman"/>
          <w:color w:val="000000"/>
          <w:sz w:val="28"/>
          <w:szCs w:val="28"/>
          <w:lang w:eastAsia="ru-RU"/>
        </w:rPr>
        <w:t xml:space="preserve"> </w:t>
      </w:r>
      <w:r w:rsidR="00605468" w:rsidRPr="00C1310B">
        <w:rPr>
          <w:rFonts w:ascii="Times New Roman" w:eastAsia="Times New Roman" w:hAnsi="Times New Roman"/>
          <w:color w:val="000000"/>
          <w:sz w:val="28"/>
          <w:szCs w:val="28"/>
          <w:lang w:eastAsia="ru-RU"/>
        </w:rPr>
        <w:t>833 человека),</w:t>
      </w:r>
      <w:r w:rsidR="00605468" w:rsidRPr="00C1310B">
        <w:rPr>
          <w:rFonts w:ascii="Times New Roman" w:hAnsi="Times New Roman"/>
          <w:color w:val="000000"/>
          <w:sz w:val="28"/>
          <w:szCs w:val="28"/>
        </w:rPr>
        <w:t xml:space="preserve"> количество зрителей – 19 431 человек (2020 год – 9 647 человек). </w:t>
      </w:r>
    </w:p>
    <w:p w:rsidR="00605468" w:rsidRPr="00C1310B" w:rsidRDefault="003765F8" w:rsidP="00CA409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w:t>
      </w:r>
      <w:r w:rsidR="00605468" w:rsidRPr="00C1310B">
        <w:rPr>
          <w:rFonts w:ascii="Times New Roman" w:hAnsi="Times New Roman"/>
          <w:color w:val="000000"/>
          <w:sz w:val="28"/>
          <w:szCs w:val="28"/>
        </w:rPr>
        <w:t xml:space="preserve"> цел</w:t>
      </w:r>
      <w:r>
        <w:rPr>
          <w:rFonts w:ascii="Times New Roman" w:hAnsi="Times New Roman"/>
          <w:color w:val="000000"/>
          <w:sz w:val="28"/>
          <w:szCs w:val="28"/>
        </w:rPr>
        <w:t>ью</w:t>
      </w:r>
      <w:r w:rsidR="00605468" w:rsidRPr="00C1310B">
        <w:rPr>
          <w:rFonts w:ascii="Times New Roman" w:hAnsi="Times New Roman"/>
          <w:color w:val="000000"/>
          <w:sz w:val="28"/>
          <w:szCs w:val="28"/>
        </w:rPr>
        <w:t xml:space="preserve"> решения задач художественного образования и воспитания подрастающего поколения организовано сотрудничество с учреждениями образования и культуры Ханты-Мансийского района.</w:t>
      </w:r>
    </w:p>
    <w:p w:rsidR="00605468" w:rsidRPr="00C1310B" w:rsidRDefault="00345878"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Наиболее </w:t>
      </w:r>
      <w:r w:rsidR="00605468" w:rsidRPr="00C1310B">
        <w:rPr>
          <w:rFonts w:ascii="Times New Roman" w:eastAsia="Times New Roman" w:hAnsi="Times New Roman"/>
          <w:color w:val="000000"/>
          <w:sz w:val="28"/>
          <w:szCs w:val="28"/>
          <w:lang w:eastAsia="ru-RU"/>
        </w:rPr>
        <w:t>востребованная</w:t>
      </w:r>
      <w:r w:rsidRPr="00C1310B">
        <w:rPr>
          <w:rFonts w:ascii="Times New Roman" w:eastAsia="Times New Roman" w:hAnsi="Times New Roman"/>
          <w:color w:val="000000"/>
          <w:sz w:val="28"/>
          <w:szCs w:val="28"/>
          <w:lang w:eastAsia="ru-RU"/>
        </w:rPr>
        <w:t xml:space="preserve"> </w:t>
      </w:r>
      <w:r w:rsidR="00605468" w:rsidRPr="00C1310B">
        <w:rPr>
          <w:rFonts w:ascii="Times New Roman" w:eastAsia="Times New Roman" w:hAnsi="Times New Roman"/>
          <w:color w:val="000000"/>
          <w:sz w:val="28"/>
          <w:szCs w:val="28"/>
          <w:lang w:eastAsia="ru-RU"/>
        </w:rPr>
        <w:t xml:space="preserve">форма – концерт. В организации концертной и исполнительской деятельности </w:t>
      </w:r>
      <w:r w:rsidRPr="00C1310B">
        <w:rPr>
          <w:rFonts w:ascii="Times New Roman" w:eastAsia="Times New Roman" w:hAnsi="Times New Roman"/>
          <w:color w:val="000000"/>
          <w:sz w:val="28"/>
          <w:szCs w:val="28"/>
          <w:lang w:eastAsia="ru-RU"/>
        </w:rPr>
        <w:t>важной составляющей является проявление</w:t>
      </w:r>
      <w:r w:rsidR="00605468" w:rsidRPr="00C1310B">
        <w:rPr>
          <w:rFonts w:ascii="Times New Roman" w:eastAsia="Times New Roman" w:hAnsi="Times New Roman"/>
          <w:color w:val="000000"/>
          <w:sz w:val="28"/>
          <w:szCs w:val="28"/>
          <w:lang w:eastAsia="ru-RU"/>
        </w:rPr>
        <w:t xml:space="preserve"> творческой активности учащихся. Творческие коллективы музыкальной школы стали участниками 72 концертных программ</w:t>
      </w:r>
      <w:r w:rsidRPr="00C1310B">
        <w:rPr>
          <w:rFonts w:ascii="Times New Roman" w:eastAsia="Times New Roman" w:hAnsi="Times New Roman"/>
          <w:color w:val="000000"/>
          <w:sz w:val="28"/>
          <w:szCs w:val="28"/>
          <w:lang w:eastAsia="ru-RU"/>
        </w:rPr>
        <w:t>,</w:t>
      </w:r>
      <w:r w:rsidR="00605468" w:rsidRPr="00C1310B">
        <w:rPr>
          <w:rFonts w:ascii="Times New Roman" w:eastAsia="Times New Roman" w:hAnsi="Times New Roman"/>
          <w:color w:val="000000"/>
          <w:sz w:val="28"/>
          <w:szCs w:val="28"/>
          <w:lang w:eastAsia="ru-RU"/>
        </w:rPr>
        <w:t xml:space="preserve"> организуемых вне учреждения </w:t>
      </w:r>
      <w:r w:rsidR="003765F8">
        <w:rPr>
          <w:rFonts w:ascii="Times New Roman" w:eastAsia="Times New Roman" w:hAnsi="Times New Roman"/>
          <w:color w:val="000000"/>
          <w:sz w:val="28"/>
          <w:szCs w:val="28"/>
          <w:lang w:eastAsia="ru-RU"/>
        </w:rPr>
        <w:br/>
      </w:r>
      <w:r w:rsidR="00605468" w:rsidRPr="00C1310B">
        <w:rPr>
          <w:rFonts w:ascii="Times New Roman" w:eastAsia="Times New Roman" w:hAnsi="Times New Roman"/>
          <w:color w:val="000000"/>
          <w:sz w:val="28"/>
          <w:szCs w:val="28"/>
          <w:lang w:eastAsia="ru-RU"/>
        </w:rPr>
        <w:t>(10</w:t>
      </w:r>
      <w:r w:rsidR="003765F8">
        <w:rPr>
          <w:rFonts w:ascii="Times New Roman" w:eastAsia="Times New Roman" w:hAnsi="Times New Roman"/>
          <w:color w:val="000000"/>
          <w:sz w:val="28"/>
          <w:szCs w:val="28"/>
          <w:lang w:eastAsia="ru-RU"/>
        </w:rPr>
        <w:t xml:space="preserve"> </w:t>
      </w:r>
      <w:r w:rsidR="00605468" w:rsidRPr="00C1310B">
        <w:rPr>
          <w:rFonts w:ascii="Times New Roman" w:eastAsia="Times New Roman" w:hAnsi="Times New Roman"/>
          <w:color w:val="000000"/>
          <w:sz w:val="28"/>
          <w:szCs w:val="28"/>
          <w:lang w:eastAsia="ru-RU"/>
        </w:rPr>
        <w:t>249 зрителей).</w:t>
      </w:r>
    </w:p>
    <w:p w:rsidR="00605468" w:rsidRPr="00C1310B" w:rsidRDefault="00605468" w:rsidP="00CA409F">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hAnsi="Times New Roman"/>
          <w:color w:val="000000"/>
          <w:sz w:val="28"/>
          <w:szCs w:val="28"/>
        </w:rPr>
        <w:t xml:space="preserve">Со способными и одаренными детьми велась работа </w:t>
      </w:r>
      <w:r w:rsidRPr="00C1310B">
        <w:rPr>
          <w:rFonts w:ascii="Times New Roman" w:hAnsi="Times New Roman"/>
          <w:color w:val="000000"/>
          <w:sz w:val="28"/>
          <w:szCs w:val="28"/>
        </w:rPr>
        <w:br/>
        <w:t xml:space="preserve">по подготовке и участию в конкурсных мероприятиях международного, всероссийского, </w:t>
      </w:r>
      <w:r w:rsidR="003F16C6" w:rsidRPr="00C1310B">
        <w:rPr>
          <w:rFonts w:ascii="Times New Roman" w:hAnsi="Times New Roman"/>
          <w:color w:val="000000"/>
          <w:sz w:val="28"/>
          <w:szCs w:val="28"/>
        </w:rPr>
        <w:t>регионального уровней</w:t>
      </w:r>
      <w:r w:rsidRPr="00C1310B">
        <w:rPr>
          <w:rFonts w:ascii="Times New Roman" w:hAnsi="Times New Roman"/>
          <w:color w:val="000000"/>
          <w:sz w:val="28"/>
          <w:szCs w:val="28"/>
        </w:rPr>
        <w:t xml:space="preserve"> (41 мероприятие). Новой формой участия в конкурсах стали заочные интернет-конкурсы.</w:t>
      </w:r>
    </w:p>
    <w:p w:rsidR="00605468" w:rsidRPr="00C1310B" w:rsidRDefault="00605468" w:rsidP="00CA409F">
      <w:pPr>
        <w:spacing w:after="0" w:line="240" w:lineRule="auto"/>
        <w:ind w:firstLine="709"/>
        <w:jc w:val="both"/>
        <w:rPr>
          <w:rFonts w:ascii="Times New Roman" w:eastAsia="Times New Roman" w:hAnsi="Times New Roman"/>
          <w:b/>
          <w:bCs/>
          <w:color w:val="000000"/>
          <w:sz w:val="28"/>
          <w:szCs w:val="28"/>
          <w:lang w:eastAsia="ru-RU"/>
        </w:rPr>
      </w:pPr>
      <w:r w:rsidRPr="00C1310B">
        <w:rPr>
          <w:rFonts w:ascii="Times New Roman" w:eastAsia="Times New Roman" w:hAnsi="Times New Roman"/>
          <w:color w:val="000000"/>
          <w:sz w:val="28"/>
          <w:szCs w:val="28"/>
          <w:lang w:eastAsia="ru-RU"/>
        </w:rPr>
        <w:t>Проведены концертные программы</w:t>
      </w:r>
      <w:r w:rsidR="00091792"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посвященны</w:t>
      </w:r>
      <w:r w:rsidRPr="009A481F">
        <w:rPr>
          <w:rFonts w:ascii="Times New Roman" w:eastAsia="Times New Roman" w:hAnsi="Times New Roman"/>
          <w:bCs/>
          <w:color w:val="000000"/>
          <w:sz w:val="28"/>
          <w:szCs w:val="28"/>
          <w:lang w:eastAsia="ru-RU"/>
        </w:rPr>
        <w:t>е</w:t>
      </w:r>
      <w:r w:rsidRPr="00C1310B">
        <w:rPr>
          <w:rFonts w:ascii="Times New Roman" w:eastAsia="Times New Roman" w:hAnsi="Times New Roman"/>
          <w:b/>
          <w:bCs/>
          <w:color w:val="000000"/>
          <w:sz w:val="28"/>
          <w:szCs w:val="28"/>
          <w:lang w:eastAsia="ru-RU"/>
        </w:rPr>
        <w:t xml:space="preserve"> </w:t>
      </w:r>
      <w:r w:rsidRPr="00C1310B">
        <w:rPr>
          <w:rFonts w:ascii="Times New Roman" w:eastAsia="Times New Roman" w:hAnsi="Times New Roman"/>
          <w:bCs/>
          <w:color w:val="000000"/>
          <w:sz w:val="28"/>
          <w:szCs w:val="28"/>
          <w:lang w:eastAsia="ru-RU"/>
        </w:rPr>
        <w:t xml:space="preserve">Дню защитника Отечества, Международному женскому дню 8 </w:t>
      </w:r>
      <w:r w:rsidR="009E5524">
        <w:rPr>
          <w:rFonts w:ascii="Times New Roman" w:eastAsia="Times New Roman" w:hAnsi="Times New Roman"/>
          <w:bCs/>
          <w:color w:val="000000"/>
          <w:sz w:val="28"/>
          <w:szCs w:val="28"/>
          <w:lang w:eastAsia="ru-RU"/>
        </w:rPr>
        <w:t>М</w:t>
      </w:r>
      <w:r w:rsidRPr="00C1310B">
        <w:rPr>
          <w:rFonts w:ascii="Times New Roman" w:eastAsia="Times New Roman" w:hAnsi="Times New Roman"/>
          <w:bCs/>
          <w:color w:val="000000"/>
          <w:sz w:val="28"/>
          <w:szCs w:val="28"/>
          <w:lang w:eastAsia="ru-RU"/>
        </w:rPr>
        <w:t>арта</w:t>
      </w:r>
      <w:r w:rsidRPr="00272FA1">
        <w:rPr>
          <w:rFonts w:ascii="Times New Roman" w:eastAsia="Times New Roman" w:hAnsi="Times New Roman"/>
          <w:color w:val="000000"/>
          <w:sz w:val="28"/>
          <w:szCs w:val="28"/>
          <w:lang w:eastAsia="ru-RU"/>
        </w:rPr>
        <w:t>,</w:t>
      </w:r>
      <w:r w:rsidRPr="00C1310B">
        <w:rPr>
          <w:rFonts w:ascii="Times New Roman" w:eastAsia="Times New Roman" w:hAnsi="Times New Roman"/>
          <w:b/>
          <w:color w:val="000000"/>
          <w:sz w:val="28"/>
          <w:szCs w:val="28"/>
          <w:lang w:eastAsia="ru-RU"/>
        </w:rPr>
        <w:t xml:space="preserve"> </w:t>
      </w:r>
      <w:r w:rsidRPr="00C1310B">
        <w:rPr>
          <w:rFonts w:ascii="Times New Roman" w:eastAsia="Times New Roman" w:hAnsi="Times New Roman"/>
          <w:bCs/>
          <w:color w:val="000000"/>
          <w:sz w:val="28"/>
          <w:szCs w:val="28"/>
          <w:lang w:eastAsia="ru-RU"/>
        </w:rPr>
        <w:t>празднованию Дня Победы в Великой Отечественной войне</w:t>
      </w:r>
      <w:r w:rsidR="00091792" w:rsidRPr="00C1310B">
        <w:rPr>
          <w:rFonts w:ascii="Times New Roman" w:eastAsia="Times New Roman" w:hAnsi="Times New Roman"/>
          <w:bCs/>
          <w:color w:val="000000"/>
          <w:sz w:val="28"/>
          <w:szCs w:val="28"/>
          <w:lang w:eastAsia="ru-RU"/>
        </w:rPr>
        <w:t xml:space="preserve"> 1941</w:t>
      </w:r>
      <w:r w:rsidR="009E5524">
        <w:rPr>
          <w:rFonts w:ascii="Times New Roman" w:eastAsia="Times New Roman" w:hAnsi="Times New Roman"/>
          <w:bCs/>
          <w:color w:val="000000"/>
          <w:sz w:val="28"/>
          <w:szCs w:val="28"/>
          <w:lang w:eastAsia="ru-RU"/>
        </w:rPr>
        <w:t>–</w:t>
      </w:r>
      <w:r w:rsidR="00091792" w:rsidRPr="00C1310B">
        <w:rPr>
          <w:rFonts w:ascii="Times New Roman" w:eastAsia="Times New Roman" w:hAnsi="Times New Roman"/>
          <w:bCs/>
          <w:color w:val="000000"/>
          <w:sz w:val="28"/>
          <w:szCs w:val="28"/>
          <w:lang w:eastAsia="ru-RU"/>
        </w:rPr>
        <w:t>1945 г</w:t>
      </w:r>
      <w:r w:rsidR="009E5524">
        <w:rPr>
          <w:rFonts w:ascii="Times New Roman" w:eastAsia="Times New Roman" w:hAnsi="Times New Roman"/>
          <w:bCs/>
          <w:color w:val="000000"/>
          <w:sz w:val="28"/>
          <w:szCs w:val="28"/>
          <w:lang w:eastAsia="ru-RU"/>
        </w:rPr>
        <w:t>г.</w:t>
      </w:r>
      <w:r w:rsidRPr="00C1310B">
        <w:rPr>
          <w:rFonts w:ascii="Times New Roman" w:eastAsia="Times New Roman" w:hAnsi="Times New Roman"/>
          <w:bCs/>
          <w:color w:val="000000"/>
          <w:sz w:val="28"/>
          <w:szCs w:val="28"/>
          <w:lang w:eastAsia="ru-RU"/>
        </w:rPr>
        <w:t xml:space="preserve">, </w:t>
      </w:r>
      <w:r w:rsidR="00091792" w:rsidRPr="00C1310B">
        <w:rPr>
          <w:rFonts w:ascii="Times New Roman" w:hAnsi="Times New Roman"/>
          <w:color w:val="000000"/>
          <w:sz w:val="28"/>
          <w:szCs w:val="28"/>
          <w:lang w:eastAsia="ru-RU"/>
        </w:rPr>
        <w:t xml:space="preserve">Дню защиты детей, </w:t>
      </w:r>
      <w:r w:rsidRPr="00C1310B">
        <w:rPr>
          <w:rFonts w:ascii="Times New Roman" w:eastAsia="Times New Roman" w:hAnsi="Times New Roman"/>
          <w:color w:val="000000"/>
          <w:sz w:val="28"/>
          <w:szCs w:val="28"/>
          <w:lang w:eastAsia="ru-RU"/>
        </w:rPr>
        <w:t>Дню России,</w:t>
      </w:r>
      <w:r w:rsidRPr="00C1310B">
        <w:rPr>
          <w:rFonts w:ascii="Times New Roman" w:eastAsia="Times New Roman" w:hAnsi="Times New Roman"/>
          <w:bCs/>
          <w:color w:val="000000"/>
          <w:sz w:val="28"/>
          <w:szCs w:val="28"/>
          <w:lang w:eastAsia="ru-RU"/>
        </w:rPr>
        <w:t xml:space="preserve"> выездные концертные программы для воспитанников детских садов, начальных классов средних общеобразовательных школ Ханты-Мансийского района, посетителей библиотек.</w:t>
      </w:r>
    </w:p>
    <w:p w:rsidR="00605468" w:rsidRPr="00C1310B" w:rsidRDefault="00605468" w:rsidP="00CA409F">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lastRenderedPageBreak/>
        <w:t>Количество победителей</w:t>
      </w:r>
      <w:r w:rsidR="00EB4F8E" w:rsidRPr="00C1310B">
        <w:rPr>
          <w:rFonts w:ascii="Times New Roman" w:hAnsi="Times New Roman"/>
          <w:color w:val="000000"/>
          <w:sz w:val="28"/>
          <w:szCs w:val="28"/>
        </w:rPr>
        <w:t xml:space="preserve"> – воспитанников </w:t>
      </w:r>
      <w:r w:rsidR="00A1330D" w:rsidRPr="00C1310B">
        <w:rPr>
          <w:rFonts w:ascii="Times New Roman" w:hAnsi="Times New Roman"/>
          <w:color w:val="000000"/>
          <w:sz w:val="28"/>
          <w:szCs w:val="28"/>
        </w:rPr>
        <w:t xml:space="preserve">музыкальной </w:t>
      </w:r>
      <w:r w:rsidR="00EB4F8E" w:rsidRPr="00C1310B">
        <w:rPr>
          <w:rFonts w:ascii="Times New Roman" w:hAnsi="Times New Roman"/>
          <w:color w:val="000000"/>
          <w:sz w:val="28"/>
          <w:szCs w:val="28"/>
        </w:rPr>
        <w:t>школы</w:t>
      </w:r>
      <w:r w:rsidRPr="00C1310B">
        <w:rPr>
          <w:rFonts w:ascii="Times New Roman" w:hAnsi="Times New Roman"/>
          <w:color w:val="000000"/>
          <w:sz w:val="28"/>
          <w:szCs w:val="28"/>
        </w:rPr>
        <w:t xml:space="preserve"> (дипломантов и лауреатов) в 2021 году составляет 94 человек</w:t>
      </w:r>
      <w:r w:rsidR="007A7DCB" w:rsidRPr="00C1310B">
        <w:rPr>
          <w:rFonts w:ascii="Times New Roman" w:hAnsi="Times New Roman"/>
          <w:color w:val="000000"/>
          <w:sz w:val="28"/>
          <w:szCs w:val="28"/>
        </w:rPr>
        <w:t>а (2020 год</w:t>
      </w:r>
      <w:r w:rsidR="0064536D" w:rsidRPr="00C1310B">
        <w:rPr>
          <w:rFonts w:ascii="Times New Roman" w:hAnsi="Times New Roman"/>
          <w:color w:val="000000"/>
          <w:sz w:val="28"/>
          <w:szCs w:val="28"/>
        </w:rPr>
        <w:t xml:space="preserve"> </w:t>
      </w:r>
      <w:r w:rsidR="0064536D" w:rsidRPr="00C1310B">
        <w:rPr>
          <w:rFonts w:ascii="Times New Roman" w:hAnsi="Times New Roman"/>
          <w:color w:val="000000"/>
          <w:sz w:val="28"/>
          <w:szCs w:val="28"/>
          <w:lang w:eastAsia="ru-RU"/>
        </w:rPr>
        <w:t xml:space="preserve">–                 </w:t>
      </w:r>
      <w:r w:rsidR="007A7DCB" w:rsidRPr="00C1310B">
        <w:rPr>
          <w:rFonts w:ascii="Times New Roman" w:hAnsi="Times New Roman"/>
          <w:color w:val="000000"/>
          <w:sz w:val="28"/>
          <w:szCs w:val="28"/>
        </w:rPr>
        <w:t xml:space="preserve"> </w:t>
      </w:r>
      <w:r w:rsidR="00F02C88" w:rsidRPr="00C1310B">
        <w:rPr>
          <w:rFonts w:ascii="Times New Roman" w:hAnsi="Times New Roman"/>
          <w:color w:val="000000"/>
          <w:sz w:val="28"/>
          <w:szCs w:val="28"/>
        </w:rPr>
        <w:t xml:space="preserve">111 </w:t>
      </w:r>
      <w:r w:rsidR="007A7DCB" w:rsidRPr="00C1310B">
        <w:rPr>
          <w:rFonts w:ascii="Times New Roman" w:hAnsi="Times New Roman"/>
          <w:color w:val="000000"/>
          <w:sz w:val="28"/>
          <w:szCs w:val="28"/>
        </w:rPr>
        <w:t>чел</w:t>
      </w:r>
      <w:r w:rsidR="0064536D" w:rsidRPr="00C1310B">
        <w:rPr>
          <w:rFonts w:ascii="Times New Roman" w:hAnsi="Times New Roman"/>
          <w:color w:val="000000"/>
          <w:sz w:val="28"/>
          <w:szCs w:val="28"/>
        </w:rPr>
        <w:t>овек</w:t>
      </w:r>
      <w:r w:rsidR="007A7DCB" w:rsidRPr="00C1310B">
        <w:rPr>
          <w:rFonts w:ascii="Times New Roman" w:hAnsi="Times New Roman"/>
          <w:color w:val="000000"/>
          <w:sz w:val="28"/>
          <w:szCs w:val="28"/>
        </w:rPr>
        <w:t>)</w:t>
      </w:r>
      <w:r w:rsidR="0064536D" w:rsidRPr="00C1310B">
        <w:rPr>
          <w:rFonts w:ascii="Times New Roman" w:hAnsi="Times New Roman"/>
          <w:color w:val="000000"/>
          <w:sz w:val="28"/>
          <w:szCs w:val="28"/>
        </w:rPr>
        <w:t>.</w:t>
      </w:r>
    </w:p>
    <w:p w:rsidR="00DD3C65" w:rsidRPr="00C1310B" w:rsidRDefault="009728C9" w:rsidP="00605468">
      <w:pPr>
        <w:spacing w:after="0" w:line="240" w:lineRule="auto"/>
        <w:ind w:firstLine="567"/>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.21.</w:t>
      </w:r>
      <w:r w:rsidR="00987173"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библиотечного обслуживания населения межпоселенческими библиотеками, комплектование и обеспечение сох</w:t>
      </w:r>
      <w:r w:rsidR="003D7DF2" w:rsidRPr="00C1310B">
        <w:rPr>
          <w:rFonts w:ascii="Times New Roman" w:hAnsi="Times New Roman"/>
          <w:sz w:val="28"/>
          <w:szCs w:val="28"/>
        </w:rPr>
        <w:t>ранности их библиотечных фондов.</w:t>
      </w:r>
    </w:p>
    <w:p w:rsidR="00B642C2" w:rsidRPr="00C1310B"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2021 году в Ханты-Мансийском районе сеть общедоступных библиотек составила 24 единицы. </w:t>
      </w:r>
    </w:p>
    <w:p w:rsidR="00B642C2" w:rsidRPr="00C1310B"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Число читателей в 2021 году – 5 292 человек</w:t>
      </w:r>
      <w:r w:rsidR="009E5524">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Охват библиотечным обслуживанием детского населения – 42,3% (2020 год – 42,2%). Количество посещений – 85 497 ед</w:t>
      </w:r>
      <w:r w:rsidR="009E5524">
        <w:rPr>
          <w:rFonts w:ascii="Times New Roman" w:eastAsia="Times New Roman" w:hAnsi="Times New Roman"/>
          <w:color w:val="000000"/>
          <w:sz w:val="28"/>
          <w:szCs w:val="28"/>
          <w:lang w:eastAsia="ru-RU"/>
        </w:rPr>
        <w:t>иниц</w:t>
      </w:r>
      <w:r w:rsidRPr="00C1310B">
        <w:rPr>
          <w:rFonts w:ascii="Times New Roman" w:eastAsia="Times New Roman" w:hAnsi="Times New Roman"/>
          <w:color w:val="000000"/>
          <w:sz w:val="28"/>
          <w:szCs w:val="28"/>
          <w:lang w:eastAsia="ru-RU"/>
        </w:rPr>
        <w:t xml:space="preserve"> (2020 год – 79 272 ед</w:t>
      </w:r>
      <w:r w:rsidR="009E5524">
        <w:rPr>
          <w:rFonts w:ascii="Times New Roman" w:eastAsia="Times New Roman" w:hAnsi="Times New Roman"/>
          <w:color w:val="000000"/>
          <w:sz w:val="28"/>
          <w:szCs w:val="28"/>
          <w:lang w:eastAsia="ru-RU"/>
        </w:rPr>
        <w:t>иницы</w:t>
      </w:r>
      <w:r w:rsidRPr="00C1310B">
        <w:rPr>
          <w:rFonts w:ascii="Times New Roman" w:eastAsia="Times New Roman" w:hAnsi="Times New Roman"/>
          <w:color w:val="000000"/>
          <w:sz w:val="28"/>
          <w:szCs w:val="28"/>
          <w:lang w:eastAsia="ru-RU"/>
        </w:rPr>
        <w:t>).</w:t>
      </w:r>
    </w:p>
    <w:p w:rsidR="00B642C2" w:rsidRPr="00C1310B"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Количество оцифрованных документов – 220 единиц. Библиотечный фонд увеличен до 246,9 тыс. экземпляров (2020 год – 244,0 тыс. экземпляров). Объем собственных баз данных, в том числе электронных каталогов, составил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83,2 тыс. записей.</w:t>
      </w:r>
    </w:p>
    <w:p w:rsidR="00B642C2" w:rsidRPr="00C1310B" w:rsidRDefault="00B642C2" w:rsidP="00B642C2">
      <w:pPr>
        <w:shd w:val="clear" w:color="auto" w:fill="FFFFFF"/>
        <w:spacing w:after="0" w:line="240" w:lineRule="auto"/>
        <w:ind w:firstLine="709"/>
        <w:jc w:val="both"/>
        <w:textAlignment w:val="top"/>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В 2021 году продолжили деятельность</w:t>
      </w:r>
      <w:r w:rsidRPr="0082157F">
        <w:rPr>
          <w:rFonts w:ascii="Times New Roman" w:eastAsia="Times New Roman" w:hAnsi="Times New Roman"/>
          <w:sz w:val="28"/>
          <w:szCs w:val="28"/>
          <w:lang w:eastAsia="ru-RU"/>
        </w:rPr>
        <w:t xml:space="preserve"> 2</w:t>
      </w:r>
      <w:r w:rsidR="009A481F" w:rsidRPr="0082157F">
        <w:rPr>
          <w:rFonts w:ascii="Times New Roman" w:eastAsia="Times New Roman" w:hAnsi="Times New Roman"/>
          <w:sz w:val="28"/>
          <w:szCs w:val="28"/>
          <w:lang w:eastAsia="ru-RU"/>
        </w:rPr>
        <w:t>3</w:t>
      </w:r>
      <w:r w:rsidRPr="0082157F">
        <w:rPr>
          <w:rFonts w:ascii="Times New Roman" w:eastAsia="Times New Roman" w:hAnsi="Times New Roman"/>
          <w:sz w:val="28"/>
          <w:szCs w:val="28"/>
          <w:lang w:eastAsia="ru-RU"/>
        </w:rPr>
        <w:t xml:space="preserve"> центра </w:t>
      </w:r>
      <w:r w:rsidRPr="00C1310B">
        <w:rPr>
          <w:rFonts w:ascii="Times New Roman" w:eastAsia="Times New Roman" w:hAnsi="Times New Roman"/>
          <w:color w:val="000000"/>
          <w:sz w:val="28"/>
          <w:szCs w:val="28"/>
          <w:lang w:eastAsia="ru-RU"/>
        </w:rPr>
        <w:t>общественного доступа, число зарегистрированных пользователей составило 808 человек, число посещений – 3 952 человек</w:t>
      </w:r>
      <w:r w:rsidR="0064536D" w:rsidRPr="00C1310B">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xml:space="preserve">. Открыт центр общественного доступа </w:t>
      </w:r>
      <w:r w:rsidR="001E7DBF" w:rsidRPr="00C1310B">
        <w:rPr>
          <w:rFonts w:ascii="Times New Roman" w:eastAsia="Times New Roman" w:hAnsi="Times New Roman"/>
          <w:color w:val="000000"/>
          <w:sz w:val="28"/>
          <w:szCs w:val="28"/>
          <w:lang w:eastAsia="ru-RU"/>
        </w:rPr>
        <w:t xml:space="preserve">в </w:t>
      </w:r>
      <w:r w:rsidRPr="00C1310B">
        <w:rPr>
          <w:rFonts w:ascii="Times New Roman" w:eastAsia="Times New Roman" w:hAnsi="Times New Roman"/>
          <w:color w:val="000000"/>
          <w:sz w:val="28"/>
          <w:szCs w:val="28"/>
          <w:lang w:eastAsia="ru-RU"/>
        </w:rPr>
        <w:t xml:space="preserve">д. Согом. </w:t>
      </w:r>
    </w:p>
    <w:p w:rsidR="00B642C2" w:rsidRDefault="00B642C2" w:rsidP="00B642C2">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центрах общественного доступа предоставлены услуги по консультированию и обучению граждан компьютерной грамотности. </w:t>
      </w:r>
      <w:r w:rsidRPr="00C1310B">
        <w:rPr>
          <w:rFonts w:ascii="Times New Roman" w:eastAsia="Times New Roman" w:hAnsi="Times New Roman"/>
          <w:color w:val="000000"/>
          <w:sz w:val="28"/>
          <w:szCs w:val="28"/>
          <w:lang w:eastAsia="ru-RU"/>
        </w:rPr>
        <w:br/>
        <w:t xml:space="preserve">За консультацией обратились 2 243 человека (2020 год – 699 человек), </w:t>
      </w:r>
      <w:r w:rsidRPr="00C1310B">
        <w:rPr>
          <w:rFonts w:ascii="Times New Roman" w:eastAsia="Times New Roman" w:hAnsi="Times New Roman"/>
          <w:color w:val="000000"/>
          <w:sz w:val="28"/>
          <w:szCs w:val="28"/>
          <w:lang w:eastAsia="ru-RU"/>
        </w:rPr>
        <w:br/>
        <w:t xml:space="preserve">18 человек прошли курсы обучения компьютерной грамотности </w:t>
      </w:r>
      <w:r w:rsidRPr="00C1310B">
        <w:rPr>
          <w:rFonts w:ascii="Times New Roman" w:eastAsia="Times New Roman" w:hAnsi="Times New Roman"/>
          <w:color w:val="000000"/>
          <w:sz w:val="28"/>
          <w:szCs w:val="28"/>
          <w:lang w:eastAsia="ru-RU"/>
        </w:rPr>
        <w:br/>
        <w:t>по программам «Основы компьютерной грамотности», «Основы безопасной работы в сети Интернет», «Ресурсы и сервисы цифровой экономики».</w:t>
      </w:r>
    </w:p>
    <w:p w:rsidR="003413C1" w:rsidRPr="00C1310B" w:rsidRDefault="003413C1" w:rsidP="00B642C2">
      <w:pPr>
        <w:spacing w:after="0" w:line="240" w:lineRule="auto"/>
        <w:ind w:firstLine="709"/>
        <w:jc w:val="both"/>
        <w:rPr>
          <w:rFonts w:ascii="Times New Roman" w:eastAsia="Times New Roman" w:hAnsi="Times New Roman"/>
          <w:color w:val="000000"/>
          <w:sz w:val="28"/>
          <w:szCs w:val="28"/>
          <w:lang w:eastAsia="ru-RU"/>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Спорт</w:t>
      </w:r>
    </w:p>
    <w:p w:rsidR="003413C1" w:rsidRPr="00C1310B" w:rsidRDefault="003413C1"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1A20D7"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D36177" w:rsidRPr="00C1310B">
        <w:rPr>
          <w:rFonts w:ascii="Times New Roman" w:hAnsi="Times New Roman"/>
          <w:color w:val="000000"/>
          <w:sz w:val="28"/>
          <w:szCs w:val="28"/>
        </w:rPr>
        <w:t>.</w:t>
      </w:r>
      <w:r w:rsidR="009860E8" w:rsidRPr="00C1310B">
        <w:rPr>
          <w:rFonts w:ascii="Times New Roman" w:hAnsi="Times New Roman"/>
          <w:color w:val="000000"/>
          <w:sz w:val="28"/>
          <w:szCs w:val="28"/>
        </w:rPr>
        <w:t>2</w:t>
      </w:r>
      <w:r w:rsidR="001478F4" w:rsidRPr="00C1310B">
        <w:rPr>
          <w:rFonts w:ascii="Times New Roman" w:hAnsi="Times New Roman"/>
          <w:color w:val="000000"/>
          <w:sz w:val="28"/>
          <w:szCs w:val="28"/>
        </w:rPr>
        <w:t>2</w:t>
      </w:r>
      <w:r w:rsidR="00D36177"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hyperlink r:id="rId12" w:history="1">
        <w:r w:rsidR="00DD3C65" w:rsidRPr="00C1310B">
          <w:rPr>
            <w:rFonts w:ascii="Times New Roman" w:hAnsi="Times New Roman"/>
            <w:sz w:val="28"/>
            <w:szCs w:val="28"/>
          </w:rPr>
          <w:t>Обеспечение условий</w:t>
        </w:r>
      </w:hyperlink>
      <w:r w:rsidR="00DD3C65" w:rsidRPr="00C1310B">
        <w:rPr>
          <w:rFonts w:ascii="Times New Roman" w:hAnsi="Times New Roman"/>
          <w:sz w:val="28"/>
          <w:szCs w:val="28"/>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6B3A01" w:rsidRPr="00C1310B">
        <w:rPr>
          <w:rFonts w:ascii="Times New Roman" w:hAnsi="Times New Roman"/>
          <w:sz w:val="28"/>
          <w:szCs w:val="28"/>
        </w:rPr>
        <w:t>роприятий муниципального района.</w:t>
      </w:r>
    </w:p>
    <w:p w:rsidR="00B642C2" w:rsidRPr="00C1310B" w:rsidRDefault="00B642C2" w:rsidP="005E4741">
      <w:pPr>
        <w:widowControl w:val="0"/>
        <w:autoSpaceDE w:val="0"/>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color w:val="000000"/>
          <w:sz w:val="28"/>
          <w:szCs w:val="28"/>
          <w:lang w:eastAsia="ru-RU"/>
        </w:rPr>
        <w:t xml:space="preserve">Муниципальное автономное учреждение «Спортивная школа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Ханты-Мансийского района» (далее – учреждение, спортивная школа) в 2021 году осуществлял</w:t>
      </w:r>
      <w:r w:rsidR="005E4741" w:rsidRPr="00C1310B">
        <w:rPr>
          <w:rFonts w:ascii="Times New Roman" w:eastAsia="Times New Roman" w:hAnsi="Times New Roman"/>
          <w:color w:val="000000"/>
          <w:sz w:val="28"/>
          <w:szCs w:val="28"/>
          <w:lang w:eastAsia="ru-RU"/>
        </w:rPr>
        <w:t>а</w:t>
      </w:r>
      <w:r w:rsidRPr="00C1310B">
        <w:rPr>
          <w:rFonts w:ascii="Times New Roman" w:eastAsia="Times New Roman" w:hAnsi="Times New Roman"/>
          <w:color w:val="000000"/>
          <w:sz w:val="28"/>
          <w:szCs w:val="28"/>
          <w:lang w:eastAsia="ru-RU"/>
        </w:rPr>
        <w:t xml:space="preserve"> учебно-тренировочный процесс в 10 населенных пунктах района:  </w:t>
      </w:r>
      <w:r w:rsidRPr="00C1310B">
        <w:rPr>
          <w:rFonts w:ascii="Times New Roman" w:eastAsia="Times New Roman" w:hAnsi="Times New Roman"/>
          <w:bCs/>
          <w:color w:val="000000"/>
          <w:sz w:val="28"/>
          <w:szCs w:val="28"/>
          <w:lang w:eastAsia="ru-RU"/>
        </w:rPr>
        <w:t>п. Луговской (лыжные гонки, хоккей, баскетбол, мини</w:t>
      </w:r>
      <w:r w:rsidR="003413C1">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футбол), п. Кедровый (лыжные гонки, хоккей, мини-футбол, волейбол, баскетбол), п. Пырьях (лыжные гонки), п. Горноправдинск (лыжные гонки, бокс, баскетбол, мини-футбол, волейбол, хоккей, пауэрлифтинг, адаптивная физическая культура, северное многоборье, гиревой спорт), п. Сибирский (настольный теннис), п. Бобровский (волейбол), п. Реполово (настольный теннис), д. Шапша (северное многоборье, самбо, волейбол, мини-футбол, лыжные гонки), п. Красноленинский (баскетбол, северное многоборье), д. Согом (северное многоборье).</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lastRenderedPageBreak/>
        <w:t xml:space="preserve">В 2021 году на базе учреждения сформировано 70 спортивных групп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(2020 год – 63 группы) для несовершеннолетних в возрасте от 6 до 18 лет по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12 видам спорта (2020 год – 11 видов спорта).</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Общее количество детей в спортивной школе</w:t>
      </w:r>
      <w:r w:rsidR="0064536D" w:rsidRPr="00C1310B">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охваченных занятиями спорта</w:t>
      </w:r>
      <w:r w:rsidR="003413C1">
        <w:rPr>
          <w:rFonts w:ascii="Times New Roman" w:eastAsia="Times New Roman" w:hAnsi="Times New Roman"/>
          <w:color w:val="000000"/>
          <w:sz w:val="28"/>
          <w:szCs w:val="28"/>
          <w:lang w:eastAsia="ru-RU"/>
        </w:rPr>
        <w:t>,</w:t>
      </w:r>
      <w:r w:rsidRPr="00C1310B">
        <w:rPr>
          <w:rFonts w:ascii="Times New Roman" w:eastAsia="Times New Roman" w:hAnsi="Times New Roman"/>
          <w:color w:val="000000"/>
          <w:sz w:val="28"/>
          <w:szCs w:val="28"/>
          <w:lang w:eastAsia="ru-RU"/>
        </w:rPr>
        <w:t xml:space="preserve"> составляет 721 человек, в том числе 11 человек в возрасте 6 лет </w:t>
      </w:r>
      <w:r w:rsidR="00290EAB">
        <w:rPr>
          <w:rFonts w:ascii="Times New Roman" w:eastAsia="Times New Roman" w:hAnsi="Times New Roman"/>
          <w:color w:val="000000"/>
          <w:sz w:val="28"/>
          <w:szCs w:val="28"/>
          <w:lang w:eastAsia="ru-RU"/>
        </w:rPr>
        <w:br/>
      </w:r>
      <w:r w:rsidRPr="00C1310B">
        <w:rPr>
          <w:rFonts w:ascii="Times New Roman" w:eastAsia="Times New Roman" w:hAnsi="Times New Roman"/>
          <w:color w:val="000000"/>
          <w:sz w:val="28"/>
          <w:szCs w:val="28"/>
          <w:lang w:eastAsia="ru-RU"/>
        </w:rPr>
        <w:t>(2020 год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 xml:space="preserve">649 человек), из них занимаются: </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по программам спортивной подготовки – 123 человека (2020 год – </w:t>
      </w:r>
      <w:r w:rsidR="0064536D" w:rsidRPr="00C1310B">
        <w:rPr>
          <w:rFonts w:ascii="Times New Roman" w:eastAsia="Times New Roman" w:hAnsi="Times New Roman"/>
          <w:color w:val="000000"/>
          <w:sz w:val="28"/>
          <w:szCs w:val="28"/>
          <w:lang w:eastAsia="ru-RU"/>
        </w:rPr>
        <w:t xml:space="preserve">               </w:t>
      </w:r>
      <w:r w:rsidRPr="00C1310B">
        <w:rPr>
          <w:rFonts w:ascii="Times New Roman" w:eastAsia="Times New Roman" w:hAnsi="Times New Roman"/>
          <w:color w:val="000000"/>
          <w:sz w:val="28"/>
          <w:szCs w:val="28"/>
          <w:lang w:eastAsia="ru-RU"/>
        </w:rPr>
        <w:t>117 человек);</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по дополнительным программам спортивной подготовки (оздоровительные группы) – 598 детей (2020 год – 532 человека).</w:t>
      </w:r>
    </w:p>
    <w:p w:rsidR="00B642C2" w:rsidRPr="00C1310B" w:rsidRDefault="00B642C2" w:rsidP="005E4741">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color w:val="000000"/>
          <w:sz w:val="28"/>
          <w:szCs w:val="28"/>
          <w:lang w:eastAsia="ru-RU"/>
        </w:rPr>
        <w:t xml:space="preserve">В течение 2021 года на базе спортивной школы проведено 11 соревнований: </w:t>
      </w:r>
      <w:r w:rsidRPr="00C1310B">
        <w:rPr>
          <w:rFonts w:ascii="Times New Roman" w:eastAsia="Times New Roman" w:hAnsi="Times New Roman"/>
          <w:bCs/>
          <w:color w:val="000000"/>
          <w:sz w:val="28"/>
          <w:szCs w:val="28"/>
          <w:lang w:eastAsia="ru-RU"/>
        </w:rPr>
        <w:t>первенство МАУ «Спортивная школа Ханты-Мансийского района» по хоккею среди мальчиков 2010–2012 гг.</w:t>
      </w:r>
      <w:r w:rsidR="003413C1">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 и 2003–2009 гг.</w:t>
      </w:r>
      <w:r w:rsidR="003413C1">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 (</w:t>
      </w:r>
      <w:r w:rsidRPr="00C1310B">
        <w:rPr>
          <w:rFonts w:ascii="Times New Roman" w:eastAsia="Times New Roman" w:hAnsi="Times New Roman"/>
          <w:bCs/>
          <w:color w:val="000000"/>
          <w:sz w:val="28"/>
          <w:szCs w:val="28"/>
          <w:lang w:val="en-US" w:eastAsia="ru-RU"/>
        </w:rPr>
        <w:t>I</w:t>
      </w:r>
      <w:r w:rsidRPr="00C1310B">
        <w:rPr>
          <w:rFonts w:ascii="Times New Roman" w:eastAsia="Times New Roman" w:hAnsi="Times New Roman"/>
          <w:bCs/>
          <w:color w:val="000000"/>
          <w:sz w:val="28"/>
          <w:szCs w:val="28"/>
          <w:lang w:eastAsia="ru-RU"/>
        </w:rPr>
        <w:t xml:space="preserve"> этап), товарищеская встреча по мини-футболу среди занимающихся структурных подразделений-отделений </w:t>
      </w:r>
      <w:r w:rsidR="00290EAB">
        <w:rPr>
          <w:rFonts w:ascii="Times New Roman" w:eastAsia="Times New Roman" w:hAnsi="Times New Roman"/>
          <w:bCs/>
          <w:color w:val="000000"/>
          <w:sz w:val="28"/>
          <w:szCs w:val="28"/>
          <w:lang w:eastAsia="ru-RU"/>
        </w:rPr>
        <w:br/>
      </w:r>
      <w:r w:rsidRPr="00C1310B">
        <w:rPr>
          <w:rFonts w:ascii="Times New Roman" w:eastAsia="Times New Roman" w:hAnsi="Times New Roman"/>
          <w:bCs/>
          <w:color w:val="000000"/>
          <w:sz w:val="28"/>
          <w:szCs w:val="28"/>
          <w:lang w:eastAsia="ru-RU"/>
        </w:rPr>
        <w:t>п. Горноправдинска и п. Кедровый, товарищеская встреча по баскетболу, товарищеская встреча по хоккею с командой п. Демьянка, посвященная закрытию зимнего сезона, товарищеская встреча по баскетболу</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турнир МАУ «Спортивная школа Ханты-Мансийского района» по мини-футболу среди юношей 2007–</w:t>
      </w:r>
      <w:r w:rsidR="00290EAB">
        <w:rPr>
          <w:rFonts w:ascii="Times New Roman" w:eastAsia="Times New Roman" w:hAnsi="Times New Roman"/>
          <w:bCs/>
          <w:color w:val="000000"/>
          <w:sz w:val="28"/>
          <w:szCs w:val="28"/>
          <w:lang w:eastAsia="ru-RU"/>
        </w:rPr>
        <w:br/>
      </w:r>
      <w:r w:rsidRPr="00C1310B">
        <w:rPr>
          <w:rFonts w:ascii="Times New Roman" w:eastAsia="Times New Roman" w:hAnsi="Times New Roman"/>
          <w:bCs/>
          <w:color w:val="000000"/>
          <w:sz w:val="28"/>
          <w:szCs w:val="28"/>
          <w:lang w:eastAsia="ru-RU"/>
        </w:rPr>
        <w:t>2010 гг.</w:t>
      </w:r>
      <w:r w:rsidR="00290EA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открытый турнир МАУ «Спортивная школа Ханты-Мансийского района» по футболу среди мальчиков 2006–2010 гг</w:t>
      </w:r>
      <w:r w:rsidR="00290EA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р.</w:t>
      </w:r>
      <w:r w:rsidR="005E4741" w:rsidRPr="00C1310B">
        <w:rPr>
          <w:rFonts w:ascii="Times New Roman" w:eastAsia="Times New Roman" w:hAnsi="Times New Roman"/>
          <w:bCs/>
          <w:color w:val="000000"/>
          <w:sz w:val="28"/>
          <w:szCs w:val="28"/>
          <w:lang w:eastAsia="ru-RU"/>
        </w:rPr>
        <w:t>,</w:t>
      </w:r>
      <w:r w:rsidR="0064536D"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val="en-US" w:eastAsia="ru-RU"/>
        </w:rPr>
        <w:t>IV</w:t>
      </w:r>
      <w:r w:rsidRPr="00C1310B">
        <w:rPr>
          <w:rFonts w:ascii="Times New Roman" w:eastAsia="Times New Roman" w:hAnsi="Times New Roman"/>
          <w:bCs/>
          <w:color w:val="000000"/>
          <w:sz w:val="28"/>
          <w:szCs w:val="28"/>
          <w:lang w:eastAsia="ru-RU"/>
        </w:rPr>
        <w:t xml:space="preserve"> традиционный турнир по волейболу</w:t>
      </w:r>
      <w:r w:rsidR="0064536D"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посвященный памяти Н.Р. Абросимова</w:t>
      </w:r>
      <w:r w:rsidR="003413C1">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среди команд Ханты-Мансийского района</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 xml:space="preserve">открытое первенство сельского поселения </w:t>
      </w:r>
      <w:proofErr w:type="spellStart"/>
      <w:r w:rsidRPr="00C1310B">
        <w:rPr>
          <w:rFonts w:ascii="Times New Roman" w:eastAsia="Times New Roman" w:hAnsi="Times New Roman"/>
          <w:bCs/>
          <w:color w:val="000000"/>
          <w:sz w:val="28"/>
          <w:szCs w:val="28"/>
          <w:lang w:eastAsia="ru-RU"/>
        </w:rPr>
        <w:t>Горноправдинск</w:t>
      </w:r>
      <w:proofErr w:type="spellEnd"/>
      <w:r w:rsidRPr="00C1310B">
        <w:rPr>
          <w:rFonts w:ascii="Times New Roman" w:eastAsia="Times New Roman" w:hAnsi="Times New Roman"/>
          <w:bCs/>
          <w:color w:val="000000"/>
          <w:sz w:val="28"/>
          <w:szCs w:val="28"/>
          <w:lang w:eastAsia="ru-RU"/>
        </w:rPr>
        <w:t xml:space="preserve"> по лыжным гонкам</w:t>
      </w:r>
      <w:r w:rsidR="00EC73BD"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посвященное памяти Героя </w:t>
      </w:r>
      <w:r w:rsidR="003413C1">
        <w:rPr>
          <w:rFonts w:ascii="Times New Roman" w:eastAsia="Times New Roman" w:hAnsi="Times New Roman"/>
          <w:bCs/>
          <w:color w:val="000000"/>
          <w:sz w:val="28"/>
          <w:szCs w:val="28"/>
          <w:lang w:eastAsia="ru-RU"/>
        </w:rPr>
        <w:t>С</w:t>
      </w:r>
      <w:r w:rsidRPr="00C1310B">
        <w:rPr>
          <w:rFonts w:ascii="Times New Roman" w:eastAsia="Times New Roman" w:hAnsi="Times New Roman"/>
          <w:bCs/>
          <w:color w:val="000000"/>
          <w:sz w:val="28"/>
          <w:szCs w:val="28"/>
          <w:lang w:eastAsia="ru-RU"/>
        </w:rPr>
        <w:t xml:space="preserve">оциалистического </w:t>
      </w:r>
      <w:r w:rsidR="003413C1">
        <w:rPr>
          <w:rFonts w:ascii="Times New Roman" w:eastAsia="Times New Roman" w:hAnsi="Times New Roman"/>
          <w:bCs/>
          <w:color w:val="000000"/>
          <w:sz w:val="28"/>
          <w:szCs w:val="28"/>
          <w:lang w:eastAsia="ru-RU"/>
        </w:rPr>
        <w:t>Т</w:t>
      </w:r>
      <w:r w:rsidRPr="00C1310B">
        <w:rPr>
          <w:rFonts w:ascii="Times New Roman" w:eastAsia="Times New Roman" w:hAnsi="Times New Roman"/>
          <w:bCs/>
          <w:color w:val="000000"/>
          <w:sz w:val="28"/>
          <w:szCs w:val="28"/>
          <w:lang w:eastAsia="ru-RU"/>
        </w:rPr>
        <w:t xml:space="preserve">руда </w:t>
      </w:r>
      <w:r w:rsidR="00290EAB">
        <w:rPr>
          <w:rFonts w:ascii="Times New Roman" w:eastAsia="Times New Roman" w:hAnsi="Times New Roman"/>
          <w:bCs/>
          <w:color w:val="000000"/>
          <w:sz w:val="28"/>
          <w:szCs w:val="28"/>
          <w:lang w:eastAsia="ru-RU"/>
        </w:rPr>
        <w:br/>
      </w:r>
      <w:r w:rsidRPr="00C1310B">
        <w:rPr>
          <w:rFonts w:ascii="Times New Roman" w:eastAsia="Times New Roman" w:hAnsi="Times New Roman"/>
          <w:bCs/>
          <w:color w:val="000000"/>
          <w:sz w:val="28"/>
          <w:szCs w:val="28"/>
          <w:lang w:eastAsia="ru-RU"/>
        </w:rPr>
        <w:t>Ф.К. Салманова</w:t>
      </w:r>
      <w:r w:rsidR="005E4741"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открытый турнир по хоккею</w:t>
      </w:r>
      <w:r w:rsidR="003413C1">
        <w:rPr>
          <w:rFonts w:ascii="Times New Roman" w:eastAsia="Times New Roman" w:hAnsi="Times New Roman"/>
          <w:bCs/>
          <w:color w:val="000000"/>
          <w:sz w:val="28"/>
          <w:szCs w:val="28"/>
          <w:lang w:eastAsia="ru-RU"/>
        </w:rPr>
        <w:t>, посвященный</w:t>
      </w:r>
      <w:r w:rsidRPr="00C1310B">
        <w:rPr>
          <w:rFonts w:ascii="Times New Roman" w:eastAsia="Times New Roman" w:hAnsi="Times New Roman"/>
          <w:bCs/>
          <w:color w:val="000000"/>
          <w:sz w:val="28"/>
          <w:szCs w:val="28"/>
          <w:lang w:eastAsia="ru-RU"/>
        </w:rPr>
        <w:t xml:space="preserve"> памяти Героя Советского Союза А.Ф.</w:t>
      </w:r>
      <w:r w:rsidR="003413C1">
        <w:rPr>
          <w:rFonts w:ascii="Times New Roman" w:eastAsia="Times New Roman" w:hAnsi="Times New Roman"/>
          <w:bCs/>
          <w:color w:val="000000"/>
          <w:sz w:val="28"/>
          <w:szCs w:val="28"/>
          <w:lang w:eastAsia="ru-RU"/>
        </w:rPr>
        <w:t xml:space="preserve"> </w:t>
      </w:r>
      <w:proofErr w:type="spellStart"/>
      <w:r w:rsidRPr="00C1310B">
        <w:rPr>
          <w:rFonts w:ascii="Times New Roman" w:eastAsia="Times New Roman" w:hAnsi="Times New Roman"/>
          <w:bCs/>
          <w:color w:val="000000"/>
          <w:sz w:val="28"/>
          <w:szCs w:val="28"/>
          <w:lang w:eastAsia="ru-RU"/>
        </w:rPr>
        <w:t>Унжакова</w:t>
      </w:r>
      <w:proofErr w:type="spellEnd"/>
      <w:r w:rsidR="005E4741" w:rsidRPr="00C1310B">
        <w:rPr>
          <w:rFonts w:ascii="Times New Roman" w:eastAsia="Times New Roman" w:hAnsi="Times New Roman"/>
          <w:bCs/>
          <w:color w:val="000000"/>
          <w:sz w:val="28"/>
          <w:szCs w:val="28"/>
          <w:lang w:eastAsia="ru-RU"/>
        </w:rPr>
        <w:t xml:space="preserve">, </w:t>
      </w:r>
      <w:bookmarkStart w:id="1" w:name="_Hlk79589428"/>
      <w:r w:rsidRPr="00C1310B">
        <w:rPr>
          <w:rFonts w:ascii="Times New Roman" w:eastAsia="Times New Roman" w:hAnsi="Times New Roman"/>
          <w:bCs/>
          <w:color w:val="000000"/>
          <w:sz w:val="28"/>
          <w:szCs w:val="28"/>
          <w:lang w:eastAsia="ru-RU"/>
        </w:rPr>
        <w:t>чемпионат Ханты-Мансийского района по баскетболу</w:t>
      </w:r>
      <w:bookmarkEnd w:id="1"/>
      <w:r w:rsidRPr="00C1310B">
        <w:rPr>
          <w:rFonts w:ascii="Times New Roman" w:eastAsia="Times New Roman" w:hAnsi="Times New Roman"/>
          <w:bCs/>
          <w:color w:val="000000"/>
          <w:sz w:val="28"/>
          <w:szCs w:val="28"/>
          <w:lang w:eastAsia="ru-RU"/>
        </w:rPr>
        <w:t xml:space="preserve"> 3х3</w:t>
      </w:r>
      <w:r w:rsidR="00AC504A" w:rsidRPr="00C1310B">
        <w:rPr>
          <w:rFonts w:ascii="Times New Roman" w:eastAsia="Times New Roman" w:hAnsi="Times New Roman"/>
          <w:bCs/>
          <w:color w:val="000000"/>
          <w:sz w:val="28"/>
          <w:szCs w:val="28"/>
          <w:lang w:eastAsia="ru-RU"/>
        </w:rPr>
        <w:t xml:space="preserve"> среди мужских и женских команд, чемпионат района по бильярду.</w:t>
      </w:r>
    </w:p>
    <w:p w:rsidR="00B642C2" w:rsidRPr="00C1310B" w:rsidRDefault="00B642C2" w:rsidP="001975BB">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bCs/>
          <w:color w:val="000000"/>
          <w:sz w:val="28"/>
          <w:szCs w:val="28"/>
          <w:lang w:eastAsia="ru-RU"/>
        </w:rPr>
        <w:t xml:space="preserve">По итогам участия в </w:t>
      </w:r>
      <w:r w:rsidR="001975BB" w:rsidRPr="00C1310B">
        <w:rPr>
          <w:rFonts w:ascii="Times New Roman" w:eastAsia="Times New Roman" w:hAnsi="Times New Roman"/>
          <w:bCs/>
          <w:color w:val="000000"/>
          <w:sz w:val="28"/>
          <w:szCs w:val="28"/>
          <w:lang w:eastAsia="ru-RU"/>
        </w:rPr>
        <w:t>соревнованиях</w:t>
      </w:r>
      <w:r w:rsidRPr="00C1310B">
        <w:rPr>
          <w:rFonts w:ascii="Times New Roman" w:eastAsia="Times New Roman" w:hAnsi="Times New Roman"/>
          <w:bCs/>
          <w:color w:val="000000"/>
          <w:sz w:val="28"/>
          <w:szCs w:val="28"/>
          <w:lang w:eastAsia="ru-RU"/>
        </w:rPr>
        <w:t xml:space="preserve"> </w:t>
      </w:r>
      <w:r w:rsidR="005E4741" w:rsidRPr="00C1310B">
        <w:rPr>
          <w:rFonts w:ascii="Times New Roman" w:eastAsia="Times New Roman" w:hAnsi="Times New Roman"/>
          <w:bCs/>
          <w:color w:val="000000"/>
          <w:sz w:val="28"/>
          <w:szCs w:val="28"/>
          <w:lang w:eastAsia="ru-RU"/>
        </w:rPr>
        <w:t xml:space="preserve">спортсмены района </w:t>
      </w:r>
      <w:r w:rsidRPr="00C1310B">
        <w:rPr>
          <w:rFonts w:ascii="Times New Roman" w:eastAsia="Times New Roman" w:hAnsi="Times New Roman"/>
          <w:bCs/>
          <w:color w:val="000000"/>
          <w:sz w:val="28"/>
          <w:szCs w:val="28"/>
          <w:lang w:eastAsia="ru-RU"/>
        </w:rPr>
        <w:t>заняли 26 призовых мест</w:t>
      </w:r>
      <w:r w:rsidR="00B068B5" w:rsidRPr="00C1310B">
        <w:rPr>
          <w:rFonts w:ascii="Times New Roman" w:eastAsia="Times New Roman" w:hAnsi="Times New Roman"/>
          <w:bCs/>
          <w:color w:val="000000"/>
          <w:sz w:val="28"/>
          <w:szCs w:val="28"/>
          <w:lang w:eastAsia="ru-RU"/>
        </w:rPr>
        <w:t xml:space="preserve"> (2020 год</w:t>
      </w:r>
      <w:r w:rsidR="0064536D" w:rsidRPr="00C1310B">
        <w:rPr>
          <w:rFonts w:ascii="Times New Roman" w:eastAsia="Times New Roman" w:hAnsi="Times New Roman"/>
          <w:bCs/>
          <w:color w:val="000000"/>
          <w:sz w:val="28"/>
          <w:szCs w:val="28"/>
          <w:lang w:eastAsia="ru-RU"/>
        </w:rPr>
        <w:t xml:space="preserve"> </w:t>
      </w:r>
      <w:r w:rsidR="0064536D" w:rsidRPr="00C1310B">
        <w:rPr>
          <w:rFonts w:ascii="Times New Roman" w:hAnsi="Times New Roman"/>
          <w:color w:val="000000"/>
          <w:sz w:val="28"/>
          <w:szCs w:val="28"/>
          <w:lang w:eastAsia="ru-RU"/>
        </w:rPr>
        <w:t>–</w:t>
      </w:r>
      <w:r w:rsidR="00B068B5" w:rsidRPr="00C1310B">
        <w:rPr>
          <w:rFonts w:ascii="Times New Roman" w:eastAsia="Times New Roman" w:hAnsi="Times New Roman"/>
          <w:bCs/>
          <w:color w:val="000000"/>
          <w:sz w:val="28"/>
          <w:szCs w:val="28"/>
          <w:lang w:eastAsia="ru-RU"/>
        </w:rPr>
        <w:t xml:space="preserve"> 27 </w:t>
      </w:r>
      <w:r w:rsidR="00EC73BD" w:rsidRPr="00C1310B">
        <w:rPr>
          <w:rFonts w:ascii="Times New Roman" w:eastAsia="Times New Roman" w:hAnsi="Times New Roman"/>
          <w:bCs/>
          <w:color w:val="000000"/>
          <w:sz w:val="28"/>
          <w:szCs w:val="28"/>
          <w:lang w:eastAsia="ru-RU"/>
        </w:rPr>
        <w:t>призовых мест).</w:t>
      </w:r>
    </w:p>
    <w:p w:rsidR="00B642C2" w:rsidRPr="00C1310B" w:rsidRDefault="00B642C2" w:rsidP="005E4741">
      <w:pPr>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 xml:space="preserve">В соответствии с утвержденным единым календарным планом спортивно-массовых и спортивных мероприятий на 2021 год </w:t>
      </w:r>
      <w:r w:rsidR="00D82F5B" w:rsidRPr="00C1310B">
        <w:rPr>
          <w:rFonts w:ascii="Times New Roman" w:eastAsia="Times New Roman" w:hAnsi="Times New Roman"/>
          <w:bCs/>
          <w:color w:val="000000"/>
          <w:sz w:val="28"/>
          <w:szCs w:val="28"/>
          <w:lang w:eastAsia="ru-RU"/>
        </w:rPr>
        <w:t>265 воспитанников</w:t>
      </w:r>
      <w:r w:rsidRPr="00C1310B">
        <w:rPr>
          <w:rFonts w:ascii="Times New Roman" w:eastAsia="Times New Roman" w:hAnsi="Times New Roman"/>
          <w:bCs/>
          <w:color w:val="000000"/>
          <w:sz w:val="28"/>
          <w:szCs w:val="28"/>
          <w:lang w:eastAsia="ru-RU"/>
        </w:rPr>
        <w:t xml:space="preserve"> спортивной школы с января по декабрь 2021 года приняли участие в 37 спортивных мероприятиях (</w:t>
      </w:r>
      <w:r w:rsidR="00C45BA7" w:rsidRPr="00C1310B">
        <w:rPr>
          <w:rFonts w:ascii="Times New Roman" w:eastAsia="Times New Roman" w:hAnsi="Times New Roman"/>
          <w:bCs/>
          <w:color w:val="000000"/>
          <w:sz w:val="28"/>
          <w:szCs w:val="28"/>
          <w:lang w:eastAsia="ru-RU"/>
        </w:rPr>
        <w:t>2</w:t>
      </w:r>
      <w:r w:rsidRPr="00C1310B">
        <w:rPr>
          <w:rFonts w:ascii="Times New Roman" w:eastAsia="Times New Roman" w:hAnsi="Times New Roman"/>
          <w:bCs/>
          <w:color w:val="000000"/>
          <w:sz w:val="28"/>
          <w:szCs w:val="28"/>
          <w:lang w:eastAsia="ru-RU"/>
        </w:rPr>
        <w:t>020 год – 16 мероприятий) муниципального, регионального, межрегионального, областного и всероссийского значения</w:t>
      </w:r>
      <w:r w:rsidR="0064536D" w:rsidRPr="00C1310B">
        <w:rPr>
          <w:rFonts w:ascii="Times New Roman" w:eastAsia="Times New Roman" w:hAnsi="Times New Roman"/>
          <w:bCs/>
          <w:color w:val="000000"/>
          <w:sz w:val="28"/>
          <w:szCs w:val="28"/>
          <w:lang w:eastAsia="ru-RU"/>
        </w:rPr>
        <w:t>,</w:t>
      </w:r>
      <w:r w:rsidRPr="00C1310B">
        <w:rPr>
          <w:rFonts w:ascii="Times New Roman" w:eastAsia="Times New Roman" w:hAnsi="Times New Roman"/>
          <w:bCs/>
          <w:color w:val="000000"/>
          <w:sz w:val="28"/>
          <w:szCs w:val="28"/>
          <w:lang w:eastAsia="ru-RU"/>
        </w:rPr>
        <w:t xml:space="preserve"> </w:t>
      </w:r>
      <w:r w:rsidR="0064536D" w:rsidRPr="00C1310B">
        <w:rPr>
          <w:rFonts w:ascii="Times New Roman" w:eastAsia="Times New Roman" w:hAnsi="Times New Roman"/>
          <w:bCs/>
          <w:color w:val="000000"/>
          <w:sz w:val="28"/>
          <w:szCs w:val="28"/>
          <w:lang w:eastAsia="ru-RU"/>
        </w:rPr>
        <w:t>п</w:t>
      </w:r>
      <w:r w:rsidRPr="00C1310B">
        <w:rPr>
          <w:rFonts w:ascii="Times New Roman" w:eastAsia="Times New Roman" w:hAnsi="Times New Roman"/>
          <w:bCs/>
          <w:color w:val="000000"/>
          <w:sz w:val="28"/>
          <w:szCs w:val="28"/>
          <w:lang w:eastAsia="ru-RU"/>
        </w:rPr>
        <w:t>о итогам участия</w:t>
      </w:r>
      <w:r w:rsidR="00D82F5B" w:rsidRPr="00C1310B">
        <w:rPr>
          <w:rFonts w:ascii="Times New Roman" w:eastAsia="Times New Roman" w:hAnsi="Times New Roman"/>
          <w:bCs/>
          <w:color w:val="000000"/>
          <w:sz w:val="28"/>
          <w:szCs w:val="28"/>
          <w:lang w:eastAsia="ru-RU"/>
        </w:rPr>
        <w:t xml:space="preserve"> в которых</w:t>
      </w:r>
      <w:r w:rsidRPr="00C1310B">
        <w:rPr>
          <w:rFonts w:ascii="Times New Roman" w:eastAsia="Times New Roman" w:hAnsi="Times New Roman"/>
          <w:bCs/>
          <w:color w:val="000000"/>
          <w:sz w:val="28"/>
          <w:szCs w:val="28"/>
          <w:lang w:eastAsia="ru-RU"/>
        </w:rPr>
        <w:t xml:space="preserve"> заняли 74 призовых места</w:t>
      </w:r>
      <w:r w:rsidR="005E4741" w:rsidRPr="00C1310B">
        <w:rPr>
          <w:rFonts w:ascii="Times New Roman" w:eastAsia="Times New Roman" w:hAnsi="Times New Roman"/>
          <w:bCs/>
          <w:color w:val="000000"/>
          <w:sz w:val="28"/>
          <w:szCs w:val="28"/>
          <w:lang w:eastAsia="ru-RU"/>
        </w:rPr>
        <w:t xml:space="preserve"> (</w:t>
      </w:r>
      <w:r w:rsidR="00C45BA7" w:rsidRPr="00C1310B">
        <w:rPr>
          <w:rFonts w:ascii="Times New Roman" w:eastAsia="Times New Roman" w:hAnsi="Times New Roman"/>
          <w:bCs/>
          <w:color w:val="000000"/>
          <w:sz w:val="28"/>
          <w:szCs w:val="28"/>
          <w:lang w:eastAsia="ru-RU"/>
        </w:rPr>
        <w:t>2</w:t>
      </w:r>
      <w:r w:rsidR="005E4741" w:rsidRPr="00C1310B">
        <w:rPr>
          <w:rFonts w:ascii="Times New Roman" w:eastAsia="Times New Roman" w:hAnsi="Times New Roman"/>
          <w:bCs/>
          <w:color w:val="000000"/>
          <w:sz w:val="28"/>
          <w:szCs w:val="28"/>
          <w:lang w:eastAsia="ru-RU"/>
        </w:rPr>
        <w:t>020 год – 11 мероприятий).</w:t>
      </w:r>
    </w:p>
    <w:p w:rsidR="00B642C2" w:rsidRPr="00C1310B" w:rsidRDefault="00B642C2" w:rsidP="005E4741">
      <w:pPr>
        <w:spacing w:after="0" w:line="240" w:lineRule="auto"/>
        <w:ind w:firstLine="709"/>
        <w:jc w:val="both"/>
        <w:rPr>
          <w:rFonts w:ascii="Times New Roman" w:eastAsia="Times New Roman" w:hAnsi="Times New Roman"/>
          <w:bCs/>
          <w:color w:val="000000"/>
          <w:sz w:val="28"/>
          <w:szCs w:val="28"/>
          <w:lang w:eastAsia="ru-RU"/>
        </w:rPr>
      </w:pPr>
      <w:r w:rsidRPr="00C1310B">
        <w:rPr>
          <w:rFonts w:ascii="Times New Roman" w:eastAsia="Times New Roman" w:hAnsi="Times New Roman"/>
          <w:bCs/>
          <w:color w:val="000000"/>
          <w:sz w:val="28"/>
          <w:szCs w:val="28"/>
          <w:lang w:eastAsia="ru-RU"/>
        </w:rPr>
        <w:t xml:space="preserve">В 2021 году присвоены и подтверждены 66 спортивных разрядов </w:t>
      </w:r>
      <w:r w:rsidR="0064536D" w:rsidRPr="00C1310B">
        <w:rPr>
          <w:rFonts w:ascii="Times New Roman" w:eastAsia="Times New Roman" w:hAnsi="Times New Roman"/>
          <w:bCs/>
          <w:color w:val="000000"/>
          <w:sz w:val="28"/>
          <w:szCs w:val="28"/>
          <w:lang w:eastAsia="ru-RU"/>
        </w:rPr>
        <w:t xml:space="preserve">             </w:t>
      </w:r>
      <w:r w:rsidRPr="00C1310B">
        <w:rPr>
          <w:rFonts w:ascii="Times New Roman" w:eastAsia="Times New Roman" w:hAnsi="Times New Roman"/>
          <w:bCs/>
          <w:color w:val="000000"/>
          <w:sz w:val="28"/>
          <w:szCs w:val="28"/>
          <w:lang w:eastAsia="ru-RU"/>
        </w:rPr>
        <w:t>(2020 год – 41 разряд) по видам спорта: бокс, волейбол, лыжные гонки, северное многоборье. Двум спортсменам присвоен разряд «</w:t>
      </w:r>
      <w:r w:rsidR="003413C1">
        <w:rPr>
          <w:rFonts w:ascii="Times New Roman" w:eastAsia="Times New Roman" w:hAnsi="Times New Roman"/>
          <w:bCs/>
          <w:color w:val="000000"/>
          <w:sz w:val="28"/>
          <w:szCs w:val="28"/>
          <w:lang w:eastAsia="ru-RU"/>
        </w:rPr>
        <w:t>к</w:t>
      </w:r>
      <w:r w:rsidRPr="00C1310B">
        <w:rPr>
          <w:rFonts w:ascii="Times New Roman" w:eastAsia="Times New Roman" w:hAnsi="Times New Roman"/>
          <w:bCs/>
          <w:color w:val="000000"/>
          <w:sz w:val="28"/>
          <w:szCs w:val="28"/>
          <w:lang w:eastAsia="ru-RU"/>
        </w:rPr>
        <w:t xml:space="preserve">андидат в мастера спорта». </w:t>
      </w:r>
    </w:p>
    <w:p w:rsidR="00B068B5" w:rsidRDefault="00B068B5" w:rsidP="00B068B5">
      <w:pPr>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В соответствии с утвержденным единым календарным планом спортивно-массовых и спортивных мероприятий на 2021 год воспитанники спортивной школы с января по декабрь 2021 года приняли участие в 37 спортивных мероприятиях (2020 год – 16 мероприятий) муниципального, регионального, межрегионального, областного и всероссийского значения. Охват составил </w:t>
      </w:r>
      <w:r w:rsidR="0064536D"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 xml:space="preserve">265 человек. </w:t>
      </w:r>
    </w:p>
    <w:p w:rsidR="003413C1" w:rsidRDefault="003413C1" w:rsidP="00B068B5">
      <w:pPr>
        <w:spacing w:after="0" w:line="240" w:lineRule="auto"/>
        <w:ind w:firstLine="709"/>
        <w:jc w:val="both"/>
        <w:rPr>
          <w:rFonts w:ascii="Times New Roman" w:hAnsi="Times New Roman"/>
          <w:color w:val="000000"/>
          <w:sz w:val="28"/>
          <w:szCs w:val="28"/>
          <w:lang w:eastAsia="ru-RU"/>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lastRenderedPageBreak/>
        <w:t>ЖКХ, дороги, транспорт, связь, ритуальные услуги</w:t>
      </w:r>
    </w:p>
    <w:p w:rsidR="003413C1" w:rsidRPr="00C1310B" w:rsidRDefault="003413C1"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1A20D7"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7F6370" w:rsidRPr="00C1310B">
        <w:rPr>
          <w:rFonts w:ascii="Times New Roman" w:hAnsi="Times New Roman"/>
          <w:color w:val="000000"/>
          <w:sz w:val="28"/>
          <w:szCs w:val="28"/>
        </w:rPr>
        <w:t>.2</w:t>
      </w:r>
      <w:r w:rsidR="001478F4" w:rsidRPr="00C1310B">
        <w:rPr>
          <w:rFonts w:ascii="Times New Roman" w:hAnsi="Times New Roman"/>
          <w:color w:val="000000"/>
          <w:sz w:val="28"/>
          <w:szCs w:val="28"/>
        </w:rPr>
        <w:t>3</w:t>
      </w:r>
      <w:r w:rsidR="007F637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в границах муниципального района эле</w:t>
      </w:r>
      <w:r w:rsidR="00CD6075" w:rsidRPr="00C1310B">
        <w:rPr>
          <w:rFonts w:ascii="Times New Roman" w:hAnsi="Times New Roman"/>
          <w:sz w:val="28"/>
          <w:szCs w:val="28"/>
        </w:rPr>
        <w:t>ктро- и газоснабжения поселений в пределах полномочий, установленных законодательством Российской Федерации.</w:t>
      </w:r>
    </w:p>
    <w:p w:rsidR="00DD3C65" w:rsidRPr="00C1310B" w:rsidRDefault="00000490"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Электроснабжение</w:t>
      </w:r>
      <w:r w:rsidR="007F6370" w:rsidRPr="00C1310B">
        <w:rPr>
          <w:rFonts w:ascii="Times New Roman" w:hAnsi="Times New Roman"/>
          <w:sz w:val="28"/>
          <w:szCs w:val="28"/>
        </w:rPr>
        <w:t>.</w:t>
      </w:r>
    </w:p>
    <w:p w:rsidR="00000490" w:rsidRPr="00C1310B" w:rsidRDefault="00000490" w:rsidP="0000049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Администрация района в границах района организует электроснабжение поселений.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На территории района содержание и обслуживание электрических сетей осуществляют АО «ЮТЭК-ХМР», АО «РЭС-сервис». Общая протяженность линий электропередачи составляет 649,521 км. В пяти населенных пунктах децентрализованной зоны электроснабжения выработку электрической энергии осуществляет АО «Юграэнерго» (п. Урманный, с. Елизарово, п. </w:t>
      </w:r>
      <w:proofErr w:type="gramStart"/>
      <w:r w:rsidRPr="00C1310B">
        <w:rPr>
          <w:rFonts w:ascii="Times New Roman" w:hAnsi="Times New Roman"/>
          <w:sz w:val="28"/>
          <w:szCs w:val="28"/>
        </w:rPr>
        <w:t>Кедровый</w:t>
      </w:r>
      <w:proofErr w:type="gramEnd"/>
      <w:r w:rsidRPr="00C1310B">
        <w:rPr>
          <w:rFonts w:ascii="Times New Roman" w:hAnsi="Times New Roman"/>
          <w:sz w:val="28"/>
          <w:szCs w:val="28"/>
        </w:rPr>
        <w:t xml:space="preserve">, </w:t>
      </w:r>
      <w:r w:rsidR="0064536D" w:rsidRPr="00C1310B">
        <w:rPr>
          <w:rFonts w:ascii="Times New Roman" w:hAnsi="Times New Roman"/>
          <w:sz w:val="28"/>
          <w:szCs w:val="28"/>
        </w:rPr>
        <w:t xml:space="preserve">                  </w:t>
      </w:r>
      <w:r w:rsidRPr="00C1310B">
        <w:rPr>
          <w:rFonts w:ascii="Times New Roman" w:hAnsi="Times New Roman"/>
          <w:sz w:val="28"/>
          <w:szCs w:val="28"/>
        </w:rPr>
        <w:t>п. Кирпичный, д. Согом).</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Администрацией района совместно с Правительством Ханты-Мансийског</w:t>
      </w:r>
      <w:r w:rsidR="00EC73BD" w:rsidRPr="00C1310B">
        <w:rPr>
          <w:rFonts w:ascii="Times New Roman" w:hAnsi="Times New Roman"/>
          <w:sz w:val="28"/>
          <w:szCs w:val="28"/>
        </w:rPr>
        <w:t xml:space="preserve">о автономного округа – Югры и </w:t>
      </w:r>
      <w:r w:rsidRPr="00C1310B">
        <w:rPr>
          <w:rFonts w:ascii="Times New Roman" w:hAnsi="Times New Roman"/>
          <w:sz w:val="28"/>
          <w:szCs w:val="28"/>
        </w:rPr>
        <w:t xml:space="preserve">АО «ЮТЭК-Региональные сети» разработан проект «Перевод в централизованную зону электроснабжения населенных пунктов Ханты-Мансийского района», реализация которого планируется путем заключения концессионных соглашений по поэтапному переводу </w:t>
      </w:r>
      <w:r w:rsidR="0064536D" w:rsidRPr="00C1310B">
        <w:rPr>
          <w:rFonts w:ascii="Times New Roman" w:hAnsi="Times New Roman"/>
          <w:sz w:val="28"/>
          <w:szCs w:val="28"/>
        </w:rPr>
        <w:t xml:space="preserve">                                   </w:t>
      </w:r>
      <w:r w:rsidRPr="00C1310B">
        <w:rPr>
          <w:rFonts w:ascii="Times New Roman" w:hAnsi="Times New Roman"/>
          <w:sz w:val="28"/>
          <w:szCs w:val="28"/>
        </w:rPr>
        <w:t>п. Красноленинский, п. Урманный, п. Кедровый, с. Елизарово, п. Кирпичный в зону централизованного электроснабжения. Ориентировочный объем инвестиций в проект составляет 1</w:t>
      </w:r>
      <w:r w:rsidR="0064536D" w:rsidRPr="00C1310B">
        <w:rPr>
          <w:rFonts w:ascii="Times New Roman" w:hAnsi="Times New Roman"/>
          <w:sz w:val="28"/>
          <w:szCs w:val="28"/>
        </w:rPr>
        <w:t>,3 млрд</w:t>
      </w:r>
      <w:r w:rsidRPr="00C1310B">
        <w:rPr>
          <w:rFonts w:ascii="Times New Roman" w:hAnsi="Times New Roman"/>
          <w:sz w:val="28"/>
          <w:szCs w:val="28"/>
        </w:rPr>
        <w:t xml:space="preserve"> рубле</w:t>
      </w:r>
      <w:r w:rsidR="00EC73BD" w:rsidRPr="00C1310B">
        <w:rPr>
          <w:rFonts w:ascii="Times New Roman" w:hAnsi="Times New Roman"/>
          <w:sz w:val="28"/>
          <w:szCs w:val="28"/>
        </w:rPr>
        <w:t xml:space="preserve">й. </w:t>
      </w:r>
      <w:r w:rsidR="00DE5560" w:rsidRPr="00C1310B">
        <w:rPr>
          <w:rFonts w:ascii="Times New Roman" w:hAnsi="Times New Roman"/>
          <w:sz w:val="28"/>
          <w:szCs w:val="28"/>
        </w:rPr>
        <w:t>Срок</w:t>
      </w:r>
      <w:r w:rsidR="00EC73BD" w:rsidRPr="00C1310B">
        <w:rPr>
          <w:rFonts w:ascii="Times New Roman" w:hAnsi="Times New Roman"/>
          <w:sz w:val="28"/>
          <w:szCs w:val="28"/>
        </w:rPr>
        <w:t xml:space="preserve"> реализации проекта</w:t>
      </w:r>
      <w:r w:rsidRPr="00C1310B">
        <w:rPr>
          <w:rFonts w:ascii="Times New Roman" w:hAnsi="Times New Roman"/>
          <w:sz w:val="28"/>
          <w:szCs w:val="28"/>
        </w:rPr>
        <w:t xml:space="preserve"> </w:t>
      </w:r>
      <w:r w:rsidR="00DE5560" w:rsidRPr="00C1310B">
        <w:rPr>
          <w:rFonts w:ascii="Times New Roman" w:hAnsi="Times New Roman"/>
          <w:sz w:val="28"/>
          <w:szCs w:val="28"/>
        </w:rPr>
        <w:t xml:space="preserve">– до </w:t>
      </w:r>
      <w:r w:rsidRPr="00C1310B">
        <w:rPr>
          <w:rFonts w:ascii="Times New Roman" w:hAnsi="Times New Roman"/>
          <w:sz w:val="28"/>
          <w:szCs w:val="28"/>
        </w:rPr>
        <w:t>2025 год</w:t>
      </w:r>
      <w:r w:rsidR="00DE5560" w:rsidRPr="00C1310B">
        <w:rPr>
          <w:rFonts w:ascii="Times New Roman" w:hAnsi="Times New Roman"/>
          <w:sz w:val="28"/>
          <w:szCs w:val="28"/>
        </w:rPr>
        <w:t>а</w:t>
      </w:r>
      <w:r w:rsidRPr="00C1310B">
        <w:rPr>
          <w:rFonts w:ascii="Times New Roman" w:hAnsi="Times New Roman"/>
          <w:sz w:val="28"/>
          <w:szCs w:val="28"/>
        </w:rPr>
        <w:t>.</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Для обеспечения повышения доступности услуги электроснабжения администрация района предоставляет субсидии на возмещение недополученных доходов АО «Юграэнерго», осуществляющего реализацию электрической энергии в зоне децентрализованного электроснабжения по социально</w:t>
      </w:r>
      <w:r w:rsidR="00842FB6">
        <w:rPr>
          <w:rFonts w:ascii="Times New Roman" w:hAnsi="Times New Roman"/>
          <w:sz w:val="28"/>
          <w:szCs w:val="28"/>
        </w:rPr>
        <w:t xml:space="preserve"> </w:t>
      </w:r>
      <w:r w:rsidRPr="00C1310B">
        <w:rPr>
          <w:rFonts w:ascii="Times New Roman" w:hAnsi="Times New Roman"/>
          <w:sz w:val="28"/>
          <w:szCs w:val="28"/>
        </w:rPr>
        <w:t>ориентированным тарифам. В 2021 году субсидия за реализованную электроэнергию:</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населению и приравненным к ним категориям потребителей в размере </w:t>
      </w:r>
      <w:r w:rsidR="00290EAB">
        <w:rPr>
          <w:rFonts w:ascii="Times New Roman" w:hAnsi="Times New Roman"/>
          <w:sz w:val="28"/>
          <w:szCs w:val="28"/>
        </w:rPr>
        <w:br/>
      </w:r>
      <w:r w:rsidRPr="00C1310B">
        <w:rPr>
          <w:rFonts w:ascii="Times New Roman" w:hAnsi="Times New Roman"/>
          <w:sz w:val="28"/>
          <w:szCs w:val="28"/>
        </w:rPr>
        <w:t xml:space="preserve">254,1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 что на 14,4% больше, чем за аналогичный период 2020 года (222,1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предприятиям жилищно-коммунального и агропромышленного комплексов, субъектам малого и среднего предпринимательства, организациям бюджетной сферы – 73,7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 что на 17,9% больше, чем за аналогичный период </w:t>
      </w:r>
      <w:r w:rsidR="0064536D" w:rsidRPr="00C1310B">
        <w:rPr>
          <w:rFonts w:ascii="Times New Roman" w:hAnsi="Times New Roman"/>
          <w:sz w:val="28"/>
          <w:szCs w:val="28"/>
        </w:rPr>
        <w:t xml:space="preserve">           </w:t>
      </w:r>
      <w:r w:rsidRPr="00C1310B">
        <w:rPr>
          <w:rFonts w:ascii="Times New Roman" w:hAnsi="Times New Roman"/>
          <w:sz w:val="28"/>
          <w:szCs w:val="28"/>
        </w:rPr>
        <w:t xml:space="preserve">2020 года (62,5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D21A7E"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Газоснабжение.</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Администрация района в границах района организует газоснабжение поселений.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Общая протяженность газопроводов на территории района составляет 215,364 км. Организации, осуществляющие эксплуатацию газораспределительных сетей и оказывающие услуги, связанные с подачей газа потребителям в газифицированных населенных пунктах района, являются МП «ЖЭК-3» и АО «Газпром газораспределение Север».</w:t>
      </w:r>
    </w:p>
    <w:p w:rsidR="00D21A7E" w:rsidRPr="00F73BC5"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F73BC5">
        <w:rPr>
          <w:rFonts w:ascii="Times New Roman" w:hAnsi="Times New Roman"/>
          <w:sz w:val="28"/>
          <w:szCs w:val="28"/>
        </w:rPr>
        <w:lastRenderedPageBreak/>
        <w:t xml:space="preserve">В рамках региональной программы газификации жилищно-коммунального хозяйства, промышленных и иных организаций Ханты-Мансийского автономного округа – Югры до 2030 года разработан план-график </w:t>
      </w:r>
      <w:proofErr w:type="spellStart"/>
      <w:r w:rsidRPr="00F73BC5">
        <w:rPr>
          <w:rFonts w:ascii="Times New Roman" w:hAnsi="Times New Roman"/>
          <w:sz w:val="28"/>
          <w:szCs w:val="28"/>
        </w:rPr>
        <w:t>догазификации</w:t>
      </w:r>
      <w:proofErr w:type="spellEnd"/>
      <w:r w:rsidR="0064536D" w:rsidRPr="00F73BC5">
        <w:rPr>
          <w:rFonts w:ascii="Times New Roman" w:hAnsi="Times New Roman"/>
          <w:sz w:val="28"/>
          <w:szCs w:val="28"/>
        </w:rPr>
        <w:t>,</w:t>
      </w:r>
      <w:r w:rsidRPr="00F73BC5">
        <w:rPr>
          <w:rFonts w:ascii="Times New Roman" w:hAnsi="Times New Roman"/>
          <w:sz w:val="28"/>
          <w:szCs w:val="28"/>
        </w:rPr>
        <w:t xml:space="preserve"> в соответствии с которым до конца 2022 года планируется газифицировать </w:t>
      </w:r>
      <w:r w:rsidR="0064536D" w:rsidRPr="00F73BC5">
        <w:rPr>
          <w:rFonts w:ascii="Times New Roman" w:hAnsi="Times New Roman"/>
          <w:sz w:val="28"/>
          <w:szCs w:val="28"/>
        </w:rPr>
        <w:t xml:space="preserve">                    </w:t>
      </w:r>
      <w:r w:rsidRPr="00F73BC5">
        <w:rPr>
          <w:rFonts w:ascii="Times New Roman" w:hAnsi="Times New Roman"/>
          <w:sz w:val="28"/>
          <w:szCs w:val="28"/>
        </w:rPr>
        <w:t xml:space="preserve">144 домовладения в </w:t>
      </w:r>
      <w:r w:rsidR="00F73BC5">
        <w:rPr>
          <w:rFonts w:ascii="Times New Roman" w:hAnsi="Times New Roman"/>
          <w:sz w:val="28"/>
          <w:szCs w:val="28"/>
        </w:rPr>
        <w:t>пяти</w:t>
      </w:r>
      <w:r w:rsidRPr="00F73BC5">
        <w:rPr>
          <w:rFonts w:ascii="Times New Roman" w:hAnsi="Times New Roman"/>
          <w:sz w:val="28"/>
          <w:szCs w:val="28"/>
        </w:rPr>
        <w:t xml:space="preserve"> населенных пунктах: </w:t>
      </w:r>
      <w:proofErr w:type="gramStart"/>
      <w:r w:rsidRPr="00F73BC5">
        <w:rPr>
          <w:rFonts w:ascii="Times New Roman" w:hAnsi="Times New Roman"/>
          <w:sz w:val="28"/>
          <w:szCs w:val="28"/>
        </w:rPr>
        <w:t>МП «ЖЭК-3» (д.</w:t>
      </w:r>
      <w:r w:rsidR="00842FB6" w:rsidRPr="00F73BC5">
        <w:rPr>
          <w:rFonts w:ascii="Times New Roman" w:hAnsi="Times New Roman"/>
          <w:sz w:val="28"/>
          <w:szCs w:val="28"/>
        </w:rPr>
        <w:t xml:space="preserve"> </w:t>
      </w:r>
      <w:r w:rsidRPr="00F73BC5">
        <w:rPr>
          <w:rFonts w:ascii="Times New Roman" w:hAnsi="Times New Roman"/>
          <w:sz w:val="28"/>
          <w:szCs w:val="28"/>
        </w:rPr>
        <w:t xml:space="preserve">Шапша, </w:t>
      </w:r>
      <w:r w:rsidR="0064536D" w:rsidRPr="00F73BC5">
        <w:rPr>
          <w:rFonts w:ascii="Times New Roman" w:hAnsi="Times New Roman"/>
          <w:sz w:val="28"/>
          <w:szCs w:val="28"/>
        </w:rPr>
        <w:t xml:space="preserve">                             </w:t>
      </w:r>
      <w:r w:rsidRPr="00F73BC5">
        <w:rPr>
          <w:rFonts w:ascii="Times New Roman" w:hAnsi="Times New Roman"/>
          <w:sz w:val="28"/>
          <w:szCs w:val="28"/>
        </w:rPr>
        <w:t xml:space="preserve">п. Выкатной), АО «Газпром газораспределение Север» (д. Белогорье, </w:t>
      </w:r>
      <w:r w:rsidR="00F73BC5" w:rsidRPr="00F73BC5">
        <w:rPr>
          <w:rFonts w:ascii="Times New Roman" w:hAnsi="Times New Roman"/>
          <w:sz w:val="28"/>
          <w:szCs w:val="28"/>
        </w:rPr>
        <w:br/>
      </w:r>
      <w:r w:rsidRPr="00F73BC5">
        <w:rPr>
          <w:rFonts w:ascii="Times New Roman" w:hAnsi="Times New Roman"/>
          <w:sz w:val="28"/>
          <w:szCs w:val="28"/>
        </w:rPr>
        <w:t>п. Кирпичный, с. Троица).</w:t>
      </w:r>
      <w:proofErr w:type="gramEnd"/>
    </w:p>
    <w:p w:rsidR="00CD6075" w:rsidRPr="00C1310B" w:rsidRDefault="00597D17"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CD6075" w:rsidRPr="00C1310B">
        <w:rPr>
          <w:rFonts w:ascii="Times New Roman" w:hAnsi="Times New Roman"/>
          <w:sz w:val="28"/>
          <w:szCs w:val="28"/>
        </w:rPr>
        <w:t>.</w:t>
      </w:r>
      <w:r w:rsidR="001478F4" w:rsidRPr="00C1310B">
        <w:rPr>
          <w:rFonts w:ascii="Times New Roman" w:hAnsi="Times New Roman"/>
          <w:sz w:val="28"/>
          <w:szCs w:val="28"/>
        </w:rPr>
        <w:t>24.</w:t>
      </w:r>
      <w:r w:rsidR="00CD6075" w:rsidRPr="00C1310B">
        <w:rPr>
          <w:rFonts w:ascii="Times New Roman" w:hAnsi="Times New Roman"/>
          <w:sz w:val="28"/>
          <w:szCs w:val="28"/>
        </w:rPr>
        <w:t xml:space="preserve"> Организация и проведение мероприятий, предусмотренных законодательством об энергоснабжении и о повышении энергетической эффективности.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Администрацией района в рамках реализации Федерального закона</w:t>
      </w:r>
      <w:r w:rsidR="0064536D" w:rsidRPr="00C1310B">
        <w:rPr>
          <w:rFonts w:ascii="Times New Roman" w:hAnsi="Times New Roman"/>
          <w:sz w:val="28"/>
          <w:szCs w:val="28"/>
        </w:rPr>
        <w:t xml:space="preserve"> </w:t>
      </w:r>
      <w:r w:rsidRPr="00C1310B">
        <w:rPr>
          <w:rFonts w:ascii="Times New Roman" w:hAnsi="Times New Roman"/>
          <w:sz w:val="28"/>
          <w:szCs w:val="28"/>
        </w:rPr>
        <w:t xml:space="preserve">от 23.11.2009 № 261-ФЗ (в редакции от 26.07.2019) «Об энергосбережении и о повышении энергетической эффективности и о внесении изменений в отдельные законодательные акты Российской Федерации» заключены </w:t>
      </w:r>
      <w:proofErr w:type="spellStart"/>
      <w:r w:rsidRPr="00C1310B">
        <w:rPr>
          <w:rFonts w:ascii="Times New Roman" w:hAnsi="Times New Roman"/>
          <w:sz w:val="28"/>
          <w:szCs w:val="28"/>
        </w:rPr>
        <w:t>энергосервисные</w:t>
      </w:r>
      <w:proofErr w:type="spellEnd"/>
      <w:r w:rsidRPr="00C1310B">
        <w:rPr>
          <w:rFonts w:ascii="Times New Roman" w:hAnsi="Times New Roman"/>
          <w:sz w:val="28"/>
          <w:szCs w:val="28"/>
        </w:rPr>
        <w:t xml:space="preserve"> контракты по общеобразовательным учреждениям МКОУ СОШ п.</w:t>
      </w:r>
      <w:r w:rsidR="0064536D" w:rsidRPr="00C1310B">
        <w:rPr>
          <w:rFonts w:ascii="Times New Roman" w:hAnsi="Times New Roman"/>
          <w:sz w:val="28"/>
          <w:szCs w:val="28"/>
        </w:rPr>
        <w:t xml:space="preserve"> </w:t>
      </w:r>
      <w:r w:rsidRPr="00C1310B">
        <w:rPr>
          <w:rFonts w:ascii="Times New Roman" w:hAnsi="Times New Roman"/>
          <w:sz w:val="28"/>
          <w:szCs w:val="28"/>
        </w:rPr>
        <w:t>Луговской, МКОУ СОШ п.</w:t>
      </w:r>
      <w:r w:rsidR="0064536D" w:rsidRPr="00C1310B">
        <w:rPr>
          <w:rFonts w:ascii="Times New Roman" w:hAnsi="Times New Roman"/>
          <w:sz w:val="28"/>
          <w:szCs w:val="28"/>
        </w:rPr>
        <w:t xml:space="preserve"> </w:t>
      </w:r>
      <w:r w:rsidRPr="00C1310B">
        <w:rPr>
          <w:rFonts w:ascii="Times New Roman" w:hAnsi="Times New Roman"/>
          <w:sz w:val="28"/>
          <w:szCs w:val="28"/>
        </w:rPr>
        <w:t xml:space="preserve">Селиярово, МБОУ ХМР </w:t>
      </w:r>
      <w:r w:rsidR="00842D23" w:rsidRPr="00C1310B">
        <w:rPr>
          <w:rFonts w:ascii="Times New Roman" w:hAnsi="Times New Roman"/>
          <w:sz w:val="28"/>
          <w:szCs w:val="28"/>
        </w:rPr>
        <w:t>НОШ п.</w:t>
      </w:r>
      <w:r w:rsidR="0064536D" w:rsidRPr="00C1310B">
        <w:rPr>
          <w:rFonts w:ascii="Times New Roman" w:hAnsi="Times New Roman"/>
          <w:sz w:val="28"/>
          <w:szCs w:val="28"/>
        </w:rPr>
        <w:t xml:space="preserve"> </w:t>
      </w:r>
      <w:r w:rsidR="00842D23" w:rsidRPr="00C1310B">
        <w:rPr>
          <w:rFonts w:ascii="Times New Roman" w:hAnsi="Times New Roman"/>
          <w:sz w:val="28"/>
          <w:szCs w:val="28"/>
        </w:rPr>
        <w:t xml:space="preserve">Горноправдинск на период </w:t>
      </w:r>
      <w:r w:rsidRPr="00C1310B">
        <w:rPr>
          <w:rFonts w:ascii="Times New Roman" w:hAnsi="Times New Roman"/>
          <w:sz w:val="28"/>
          <w:szCs w:val="28"/>
        </w:rPr>
        <w:t xml:space="preserve">с 2019 по 2025 год на экономию электрической энергии. При реализации данных контрактов экономия составит </w:t>
      </w:r>
      <w:r w:rsidR="00EA71A5" w:rsidRPr="00C1310B">
        <w:rPr>
          <w:rFonts w:ascii="Times New Roman" w:hAnsi="Times New Roman"/>
          <w:sz w:val="28"/>
          <w:szCs w:val="28"/>
        </w:rPr>
        <w:t xml:space="preserve">1 597 </w:t>
      </w:r>
      <w:r w:rsidRPr="00C1310B">
        <w:rPr>
          <w:rFonts w:ascii="Times New Roman" w:hAnsi="Times New Roman"/>
          <w:sz w:val="28"/>
          <w:szCs w:val="28"/>
        </w:rPr>
        <w:t xml:space="preserve">557,45 кВт/ч, или </w:t>
      </w:r>
      <w:r w:rsidR="00C463B6" w:rsidRPr="00C1310B">
        <w:rPr>
          <w:rFonts w:ascii="Times New Roman" w:hAnsi="Times New Roman"/>
          <w:sz w:val="28"/>
          <w:szCs w:val="28"/>
        </w:rPr>
        <w:t xml:space="preserve">0,3 </w:t>
      </w:r>
      <w:r w:rsidR="003634F6">
        <w:rPr>
          <w:rFonts w:ascii="Times New Roman" w:hAnsi="Times New Roman"/>
          <w:sz w:val="28"/>
          <w:szCs w:val="28"/>
        </w:rPr>
        <w:t>млн</w:t>
      </w:r>
      <w:r w:rsidRPr="00C1310B">
        <w:rPr>
          <w:rFonts w:ascii="Times New Roman" w:hAnsi="Times New Roman"/>
          <w:sz w:val="28"/>
          <w:szCs w:val="28"/>
        </w:rPr>
        <w:t xml:space="preserve"> рублей в стоимостном выражении.</w:t>
      </w:r>
    </w:p>
    <w:p w:rsidR="00D21A7E" w:rsidRPr="00C1310B" w:rsidRDefault="002A1D66"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D21A7E" w:rsidRPr="00C1310B">
        <w:rPr>
          <w:rFonts w:ascii="Times New Roman" w:hAnsi="Times New Roman"/>
          <w:sz w:val="28"/>
          <w:szCs w:val="28"/>
        </w:rPr>
        <w:t>По состоянию на 01.01.2022 оснащенность приборами учета ресурсов на территории Ханты-Мансийского района составила:</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а) общедомовые приборы учета в многоквартирных домах (далее – МКД): горячей воды – 100%, холодной воды – 100%, тепловой энергии – 98%, электроэнергии – 100% (МКД, где имеется техническая возможность);</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б) в бюджетных организациях, учреждениях: тепловой энергии – 100%, горячей воды – 100%, холодной воды – 100%, газа – 100%, электроэнергии – 100%;</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в) в квартирах МКД: горячей воды – 74%, холодной воды – 79%, газа – 100%, электроэнергии – 100%.</w:t>
      </w:r>
    </w:p>
    <w:p w:rsidR="00CD6075" w:rsidRPr="00C1310B" w:rsidRDefault="00C66BAE"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.25.</w:t>
      </w:r>
      <w:r w:rsidR="00CD6075" w:rsidRPr="00C1310B">
        <w:rPr>
          <w:rFonts w:ascii="Times New Roman" w:hAnsi="Times New Roman"/>
          <w:sz w:val="28"/>
          <w:szCs w:val="28"/>
        </w:rPr>
        <w:t xml:space="preserve"> Осуществление полномочий по организации теплоснабжения, предусмотренных Федеральным законом от 27.07.2010 № 190-ФЗ </w:t>
      </w:r>
      <w:r w:rsidR="0064536D" w:rsidRPr="00C1310B">
        <w:rPr>
          <w:rFonts w:ascii="Times New Roman" w:hAnsi="Times New Roman"/>
          <w:sz w:val="28"/>
          <w:szCs w:val="28"/>
        </w:rPr>
        <w:t xml:space="preserve">                                  </w:t>
      </w:r>
      <w:r w:rsidR="00CD6075" w:rsidRPr="00C1310B">
        <w:rPr>
          <w:rFonts w:ascii="Times New Roman" w:hAnsi="Times New Roman"/>
          <w:sz w:val="28"/>
          <w:szCs w:val="28"/>
        </w:rPr>
        <w:t>«О теплоснабжении</w:t>
      </w:r>
      <w:r w:rsidR="00CB6D48" w:rsidRPr="00C1310B">
        <w:rPr>
          <w:rFonts w:ascii="Times New Roman" w:hAnsi="Times New Roman"/>
          <w:sz w:val="28"/>
          <w:szCs w:val="28"/>
        </w:rPr>
        <w:t>»</w:t>
      </w:r>
      <w:r w:rsidR="00CD6075" w:rsidRPr="00C1310B">
        <w:rPr>
          <w:rFonts w:ascii="Times New Roman" w:hAnsi="Times New Roman"/>
          <w:sz w:val="28"/>
          <w:szCs w:val="28"/>
        </w:rPr>
        <w:t>.</w:t>
      </w:r>
    </w:p>
    <w:p w:rsidR="00D21A7E" w:rsidRPr="00C1310B" w:rsidRDefault="00D21A7E" w:rsidP="00D21A7E">
      <w:pPr>
        <w:spacing w:after="0" w:line="240" w:lineRule="auto"/>
        <w:ind w:firstLine="709"/>
        <w:jc w:val="both"/>
        <w:rPr>
          <w:rFonts w:ascii="Times New Roman" w:hAnsi="Times New Roman"/>
          <w:sz w:val="28"/>
          <w:szCs w:val="28"/>
        </w:rPr>
      </w:pPr>
      <w:bookmarkStart w:id="2" w:name="_Hlk93146988"/>
      <w:r w:rsidRPr="00C1310B">
        <w:rPr>
          <w:rFonts w:ascii="Times New Roman" w:hAnsi="Times New Roman"/>
          <w:sz w:val="28"/>
          <w:szCs w:val="28"/>
        </w:rPr>
        <w:t xml:space="preserve">В соответствии с заключенными соглашениями </w:t>
      </w:r>
      <w:r w:rsidR="00842D23" w:rsidRPr="00C1310B">
        <w:rPr>
          <w:rFonts w:ascii="Times New Roman" w:hAnsi="Times New Roman"/>
          <w:sz w:val="28"/>
          <w:szCs w:val="28"/>
        </w:rPr>
        <w:t xml:space="preserve">между администрацией района и администрациями сельских поселений </w:t>
      </w:r>
      <w:r w:rsidRPr="00C1310B">
        <w:rPr>
          <w:rFonts w:ascii="Times New Roman" w:hAnsi="Times New Roman"/>
          <w:sz w:val="28"/>
          <w:szCs w:val="28"/>
        </w:rPr>
        <w:t>о передаче осуществления части полномочий по решению вопросов местного значения администрация района осуществляет полномочия по организации в границах поселений теплоснабжения.</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Теплоснабжение жилищного фонда и объектов соцкультбыта </w:t>
      </w:r>
      <w:r w:rsidR="00034725">
        <w:rPr>
          <w:rFonts w:ascii="Times New Roman" w:hAnsi="Times New Roman"/>
          <w:sz w:val="28"/>
          <w:szCs w:val="28"/>
        </w:rPr>
        <w:br/>
      </w:r>
      <w:r w:rsidRPr="00C1310B">
        <w:rPr>
          <w:rFonts w:ascii="Times New Roman" w:hAnsi="Times New Roman"/>
          <w:sz w:val="28"/>
          <w:szCs w:val="28"/>
        </w:rPr>
        <w:t>Ханты-Мансийского района осуществляется от 28 котельных, из которых 19 работают на газообразном топливе, 9 – на твердом топливе.</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shd w:val="clear" w:color="auto" w:fill="FFFFFF"/>
        </w:rPr>
        <w:t>Гарантирующей организацией является</w:t>
      </w:r>
      <w:r w:rsidRPr="00C1310B">
        <w:rPr>
          <w:rFonts w:ascii="Times New Roman" w:hAnsi="Times New Roman"/>
          <w:sz w:val="28"/>
          <w:szCs w:val="28"/>
        </w:rPr>
        <w:t xml:space="preserve"> МП «ЖЭК-3» Ханты-Мансийского района. В д. Согом выработку и реализацию тепловой энергии осуществляет </w:t>
      </w:r>
      <w:r w:rsidR="0064536D" w:rsidRPr="00C1310B">
        <w:rPr>
          <w:rFonts w:ascii="Times New Roman" w:hAnsi="Times New Roman"/>
          <w:sz w:val="28"/>
          <w:szCs w:val="28"/>
        </w:rPr>
        <w:t xml:space="preserve">               </w:t>
      </w:r>
      <w:r w:rsidRPr="00C1310B">
        <w:rPr>
          <w:rFonts w:ascii="Times New Roman" w:hAnsi="Times New Roman"/>
          <w:sz w:val="28"/>
          <w:szCs w:val="28"/>
        </w:rPr>
        <w:t xml:space="preserve">АО «Юграэнерго» с использованием </w:t>
      </w:r>
      <w:proofErr w:type="spellStart"/>
      <w:r w:rsidRPr="00C1310B">
        <w:rPr>
          <w:rFonts w:ascii="Times New Roman" w:hAnsi="Times New Roman"/>
          <w:sz w:val="28"/>
          <w:szCs w:val="28"/>
        </w:rPr>
        <w:t>когенерационной</w:t>
      </w:r>
      <w:proofErr w:type="spellEnd"/>
      <w:r w:rsidRPr="00C1310B">
        <w:rPr>
          <w:rFonts w:ascii="Times New Roman" w:hAnsi="Times New Roman"/>
          <w:sz w:val="28"/>
          <w:szCs w:val="28"/>
        </w:rPr>
        <w:t xml:space="preserve"> установки.</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выработано 77,345 тыс. Гкал, что на 6,1 тыс. Гкал больше уровня соответствующего периода прошлого года (2020 год – 71,265 тыс. Гкал).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9"/>
        <w:gridCol w:w="2074"/>
        <w:gridCol w:w="2074"/>
      </w:tblGrid>
      <w:tr w:rsidR="00D21A7E" w:rsidRPr="00C1310B" w:rsidTr="00A93B38">
        <w:trPr>
          <w:cantSplit/>
          <w:trHeight w:val="654"/>
        </w:trPr>
        <w:tc>
          <w:tcPr>
            <w:tcW w:w="2954"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ind w:firstLine="709"/>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lastRenderedPageBreak/>
              <w:t>Показатели</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2020 год</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 год</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Протяженность тепловых сетей, км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59,678</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59,678</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Протяженность ветхих тепловых сетей, км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12,889</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11,987</w:t>
            </w:r>
          </w:p>
        </w:tc>
      </w:tr>
      <w:tr w:rsidR="00D21A7E" w:rsidRPr="00C1310B" w:rsidTr="00A93B38">
        <w:trPr>
          <w:cantSplit/>
          <w:trHeight w:val="630"/>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Доля ветхих тепловых сетей в общей протяженности тепловых сетей, %</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21,6</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20,01</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Замена ветхих тепловых сетей, км</w:t>
            </w:r>
          </w:p>
        </w:tc>
        <w:tc>
          <w:tcPr>
            <w:tcW w:w="1023" w:type="pct"/>
            <w:tcBorders>
              <w:top w:val="single" w:sz="4" w:space="0" w:color="auto"/>
              <w:left w:val="single" w:sz="4" w:space="0" w:color="auto"/>
              <w:bottom w:val="single" w:sz="4" w:space="0" w:color="auto"/>
              <w:right w:val="single" w:sz="4" w:space="0" w:color="auto"/>
            </w:tcBorders>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0,902</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2, 822</w:t>
            </w:r>
          </w:p>
        </w:tc>
      </w:tr>
      <w:tr w:rsidR="00D21A7E" w:rsidRPr="00C1310B" w:rsidTr="00A93B38">
        <w:trPr>
          <w:cantSplit/>
          <w:trHeight w:val="315"/>
        </w:trPr>
        <w:tc>
          <w:tcPr>
            <w:tcW w:w="29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Уровень замены ветхих тепловых сетей, %</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7,01*</w:t>
            </w:r>
          </w:p>
        </w:tc>
        <w:tc>
          <w:tcPr>
            <w:tcW w:w="10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C1310B" w:rsidRDefault="00D21A7E" w:rsidP="00A93B3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23,5*</w:t>
            </w:r>
          </w:p>
        </w:tc>
      </w:tr>
    </w:tbl>
    <w:p w:rsidR="00D21A7E" w:rsidRPr="00C1310B" w:rsidRDefault="00D21A7E" w:rsidP="00D21A7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1310B">
        <w:rPr>
          <w:rFonts w:ascii="Times New Roman" w:eastAsia="Times New Roman" w:hAnsi="Times New Roman"/>
          <w:sz w:val="24"/>
          <w:szCs w:val="24"/>
          <w:vertAlign w:val="superscript"/>
          <w:lang w:eastAsia="ru-RU"/>
        </w:rPr>
        <w:t>*</w:t>
      </w:r>
      <w:r w:rsidRPr="00C1310B">
        <w:rPr>
          <w:rFonts w:ascii="Times New Roman" w:eastAsia="Times New Roman" w:hAnsi="Times New Roman"/>
          <w:sz w:val="24"/>
          <w:szCs w:val="24"/>
          <w:lang w:eastAsia="ru-RU"/>
        </w:rPr>
        <w:t>-от протяженности ветхих сетей</w:t>
      </w:r>
    </w:p>
    <w:bookmarkEnd w:id="2"/>
    <w:p w:rsidR="00CD6075" w:rsidRPr="00C1310B" w:rsidRDefault="003731A6" w:rsidP="00CD6075">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eastAsia="Times New Roman" w:hAnsi="Times New Roman"/>
          <w:color w:val="000000"/>
          <w:sz w:val="28"/>
          <w:szCs w:val="28"/>
          <w:lang w:eastAsia="ru-RU"/>
        </w:rPr>
        <w:t>6</w:t>
      </w:r>
      <w:r w:rsidR="00CD6075" w:rsidRPr="00C1310B">
        <w:rPr>
          <w:rFonts w:ascii="Times New Roman" w:eastAsia="Times New Roman" w:hAnsi="Times New Roman"/>
          <w:color w:val="000000"/>
          <w:sz w:val="28"/>
          <w:szCs w:val="28"/>
          <w:lang w:eastAsia="ru-RU"/>
        </w:rPr>
        <w:t>.2</w:t>
      </w:r>
      <w:r w:rsidR="001478F4" w:rsidRPr="00C1310B">
        <w:rPr>
          <w:rFonts w:ascii="Times New Roman" w:eastAsia="Times New Roman" w:hAnsi="Times New Roman"/>
          <w:color w:val="000000"/>
          <w:sz w:val="28"/>
          <w:szCs w:val="28"/>
          <w:lang w:eastAsia="ru-RU"/>
        </w:rPr>
        <w:t>6</w:t>
      </w:r>
      <w:r w:rsidR="00CD6075" w:rsidRPr="00C1310B">
        <w:rPr>
          <w:rFonts w:ascii="Times New Roman" w:hAnsi="Times New Roman"/>
          <w:sz w:val="28"/>
          <w:szCs w:val="28"/>
        </w:rPr>
        <w:t xml:space="preserve"> Осуществление полномочий в сфере водоснабжения и водоотведения, предусмотренных Федеральным законом от 07.12.2011 № 416-ФЗ </w:t>
      </w:r>
      <w:r w:rsidR="0064536D" w:rsidRPr="00C1310B">
        <w:rPr>
          <w:rFonts w:ascii="Times New Roman" w:hAnsi="Times New Roman"/>
          <w:sz w:val="28"/>
          <w:szCs w:val="28"/>
        </w:rPr>
        <w:t xml:space="preserve">                                   </w:t>
      </w:r>
      <w:r w:rsidR="00CD6075" w:rsidRPr="00C1310B">
        <w:rPr>
          <w:rFonts w:ascii="Times New Roman" w:hAnsi="Times New Roman"/>
          <w:sz w:val="28"/>
          <w:szCs w:val="28"/>
        </w:rPr>
        <w:t>«О водоснабжении и водоотведении».</w:t>
      </w:r>
    </w:p>
    <w:p w:rsidR="00D21A7E" w:rsidRPr="00C1310B" w:rsidRDefault="00D21A7E" w:rsidP="00D21A7E">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соответствии со ст. 14 Федерального закона от 06.10.2003 № 131-ФЗ </w:t>
      </w:r>
      <w:r w:rsidR="0064536D" w:rsidRPr="00C1310B">
        <w:rPr>
          <w:rFonts w:ascii="Times New Roman" w:hAnsi="Times New Roman"/>
          <w:sz w:val="28"/>
          <w:szCs w:val="28"/>
        </w:rPr>
        <w:t xml:space="preserve">               </w:t>
      </w:r>
      <w:r w:rsidRPr="00C1310B">
        <w:rPr>
          <w:rFonts w:ascii="Times New Roman" w:hAnsi="Times New Roman"/>
          <w:sz w:val="28"/>
          <w:szCs w:val="28"/>
        </w:rPr>
        <w:t>«Об общих принципах организации местного самоуправления в Российской Федерации» полномочия по организации в границах поселения водоснабжения населения, водоотведения, снабжения населения топливом отнесены к вопросам сельских поселений.</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Основными источниками питьевой воды на территории района являются подземные воды из артезианских скважин. Из 29 населенных пунктов района скважины имеются в 27.</w:t>
      </w:r>
    </w:p>
    <w:p w:rsidR="00D21A7E" w:rsidRPr="007C3848" w:rsidRDefault="00D21A7E" w:rsidP="00D21A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 xml:space="preserve">Протяженность уличной сети водоснабжения составляет </w:t>
      </w:r>
      <w:r w:rsidRPr="007C3848">
        <w:rPr>
          <w:rFonts w:ascii="Times New Roman" w:eastAsia="Times New Roman" w:hAnsi="Times New Roman"/>
          <w:sz w:val="28"/>
          <w:szCs w:val="28"/>
          <w:lang w:eastAsia="ru-RU"/>
        </w:rPr>
        <w:br/>
        <w:t>104,466 км, из них 13,278 км (12,71%) находятся в ветхом состоянии, требующем замены.</w:t>
      </w:r>
    </w:p>
    <w:p w:rsidR="00842FB6" w:rsidRPr="007C3848" w:rsidRDefault="00842FB6" w:rsidP="00D21A7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2050"/>
        <w:gridCol w:w="2050"/>
      </w:tblGrid>
      <w:tr w:rsidR="00D21A7E" w:rsidRPr="007C3848" w:rsidTr="00A93B38">
        <w:trPr>
          <w:cantSplit/>
          <w:trHeight w:val="632"/>
        </w:trPr>
        <w:tc>
          <w:tcPr>
            <w:tcW w:w="2978" w:type="pct"/>
            <w:tcBorders>
              <w:top w:val="single" w:sz="4" w:space="0" w:color="auto"/>
              <w:left w:val="single" w:sz="4" w:space="0" w:color="auto"/>
              <w:bottom w:val="single" w:sz="4" w:space="0" w:color="auto"/>
              <w:right w:val="single" w:sz="4" w:space="0" w:color="auto"/>
            </w:tcBorders>
            <w:vAlign w:val="center"/>
            <w:hideMark/>
          </w:tcPr>
          <w:p w:rsidR="00D21A7E" w:rsidRPr="007C3848" w:rsidRDefault="00D21A7E" w:rsidP="00A93B38">
            <w:pPr>
              <w:spacing w:after="0" w:line="240" w:lineRule="auto"/>
              <w:ind w:firstLine="709"/>
              <w:jc w:val="center"/>
              <w:rPr>
                <w:rFonts w:ascii="Times New Roman" w:eastAsia="Times New Roman" w:hAnsi="Times New Roman"/>
                <w:bCs/>
                <w:sz w:val="28"/>
                <w:szCs w:val="28"/>
                <w:lang w:eastAsia="ru-RU"/>
              </w:rPr>
            </w:pPr>
            <w:r w:rsidRPr="007C3848">
              <w:rPr>
                <w:rFonts w:ascii="Times New Roman" w:eastAsia="Times New Roman" w:hAnsi="Times New Roman"/>
                <w:bCs/>
                <w:sz w:val="28"/>
                <w:szCs w:val="28"/>
                <w:lang w:eastAsia="ru-RU"/>
              </w:rPr>
              <w:t>Показатели</w:t>
            </w:r>
          </w:p>
        </w:tc>
        <w:tc>
          <w:tcPr>
            <w:tcW w:w="1011" w:type="pct"/>
            <w:tcBorders>
              <w:top w:val="single" w:sz="4" w:space="0" w:color="auto"/>
              <w:left w:val="single" w:sz="4" w:space="0" w:color="auto"/>
              <w:bottom w:val="single" w:sz="4" w:space="0" w:color="auto"/>
              <w:right w:val="single" w:sz="4" w:space="0" w:color="auto"/>
            </w:tcBorders>
            <w:vAlign w:val="center"/>
          </w:tcPr>
          <w:p w:rsidR="00D21A7E" w:rsidRPr="007C3848" w:rsidRDefault="00D21A7E" w:rsidP="00A93B38">
            <w:pPr>
              <w:spacing w:after="0" w:line="240" w:lineRule="auto"/>
              <w:jc w:val="center"/>
              <w:rPr>
                <w:rFonts w:ascii="Times New Roman" w:eastAsia="Times New Roman" w:hAnsi="Times New Roman"/>
                <w:bCs/>
                <w:sz w:val="28"/>
                <w:szCs w:val="28"/>
                <w:lang w:eastAsia="ru-RU"/>
              </w:rPr>
            </w:pPr>
            <w:r w:rsidRPr="007C3848">
              <w:rPr>
                <w:rFonts w:ascii="Times New Roman" w:eastAsia="Times New Roman" w:hAnsi="Times New Roman"/>
                <w:bCs/>
                <w:sz w:val="28"/>
                <w:szCs w:val="28"/>
                <w:lang w:eastAsia="ru-RU"/>
              </w:rPr>
              <w:t>2020 год</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bCs/>
                <w:sz w:val="28"/>
                <w:szCs w:val="28"/>
                <w:lang w:eastAsia="ru-RU"/>
              </w:rPr>
            </w:pPr>
            <w:r w:rsidRPr="007C3848">
              <w:rPr>
                <w:rFonts w:ascii="Times New Roman" w:eastAsia="Times New Roman" w:hAnsi="Times New Roman"/>
                <w:bCs/>
                <w:sz w:val="28"/>
                <w:szCs w:val="28"/>
                <w:lang w:eastAsia="ru-RU"/>
              </w:rPr>
              <w:t>2021 год</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Общая протяженность водопроводных сетей, км</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104,466</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104,466</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Протяженность сетей, требующих замены, км</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14,529</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13,278</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Доля ветхих сетей в общей протяженности водопроводных сетей, в %</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13,91</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12,71</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Замена ветхих водопроводных сетей, км</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1,251</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2,173</w:t>
            </w:r>
          </w:p>
        </w:tc>
      </w:tr>
      <w:tr w:rsidR="00D21A7E" w:rsidRPr="007C3848" w:rsidTr="00A93B38">
        <w:trPr>
          <w:cantSplit/>
          <w:trHeight w:val="315"/>
        </w:trPr>
        <w:tc>
          <w:tcPr>
            <w:tcW w:w="297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 xml:space="preserve">Уровень замены ветхих водопроводных сетей, </w:t>
            </w:r>
            <w:r w:rsidRPr="007C3848">
              <w:rPr>
                <w:rFonts w:ascii="Times New Roman" w:eastAsia="Times New Roman" w:hAnsi="Times New Roman"/>
                <w:sz w:val="28"/>
                <w:szCs w:val="28"/>
                <w:lang w:eastAsia="ru-RU"/>
              </w:rPr>
              <w:br/>
            </w:r>
            <w:r w:rsidR="00842FB6" w:rsidRPr="007C3848">
              <w:rPr>
                <w:rFonts w:ascii="Times New Roman" w:eastAsia="Times New Roman" w:hAnsi="Times New Roman"/>
                <w:sz w:val="28"/>
                <w:szCs w:val="28"/>
                <w:lang w:eastAsia="ru-RU"/>
              </w:rPr>
              <w:t>в %</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8,61*</w:t>
            </w:r>
          </w:p>
        </w:tc>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21A7E" w:rsidRPr="007C3848" w:rsidRDefault="00D21A7E" w:rsidP="00A93B38">
            <w:pPr>
              <w:spacing w:after="0" w:line="240" w:lineRule="auto"/>
              <w:jc w:val="center"/>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16,3*</w:t>
            </w:r>
          </w:p>
        </w:tc>
      </w:tr>
    </w:tbl>
    <w:p w:rsidR="00D21A7E" w:rsidRPr="007C3848" w:rsidRDefault="00D21A7E" w:rsidP="00D21A7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C3848">
        <w:rPr>
          <w:rFonts w:ascii="Times New Roman" w:eastAsia="Times New Roman" w:hAnsi="Times New Roman"/>
          <w:sz w:val="28"/>
          <w:szCs w:val="28"/>
          <w:vertAlign w:val="superscript"/>
          <w:lang w:eastAsia="ru-RU"/>
        </w:rPr>
        <w:t>*</w:t>
      </w:r>
      <w:r w:rsidRPr="007C3848">
        <w:rPr>
          <w:rFonts w:ascii="Times New Roman" w:eastAsia="Times New Roman" w:hAnsi="Times New Roman"/>
          <w:sz w:val="28"/>
          <w:szCs w:val="28"/>
          <w:lang w:eastAsia="ru-RU"/>
        </w:rPr>
        <w:t>-</w:t>
      </w:r>
      <w:r w:rsidRPr="007C3848">
        <w:rPr>
          <w:rFonts w:ascii="Times New Roman" w:eastAsia="Times New Roman" w:hAnsi="Times New Roman"/>
          <w:sz w:val="24"/>
          <w:szCs w:val="24"/>
          <w:lang w:eastAsia="ru-RU"/>
        </w:rPr>
        <w:t>от протяженности ветхих сетей</w:t>
      </w:r>
    </w:p>
    <w:p w:rsidR="00D21A7E" w:rsidRPr="007C3848"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C3848">
        <w:rPr>
          <w:rFonts w:ascii="Times New Roman" w:eastAsia="Times New Roman" w:hAnsi="Times New Roman"/>
          <w:sz w:val="28"/>
          <w:szCs w:val="28"/>
          <w:lang w:eastAsia="ru-RU"/>
        </w:rPr>
        <w:t>Протяженность ветхих сетей водоснабжения в общей протяженности водопроводных сетей снизилась на 2,173 км.</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Протяженность уличной сети водоотведения составляет </w:t>
      </w:r>
      <w:r w:rsidRPr="00C1310B">
        <w:rPr>
          <w:rFonts w:ascii="Times New Roman" w:eastAsia="Times New Roman" w:hAnsi="Times New Roman"/>
          <w:sz w:val="28"/>
          <w:szCs w:val="28"/>
          <w:lang w:eastAsia="ru-RU"/>
        </w:rPr>
        <w:br/>
        <w:t>27,180 км.</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w:t>
      </w:r>
      <w:r w:rsidR="00842FB6">
        <w:rPr>
          <w:rFonts w:ascii="Times New Roman" w:eastAsia="Times New Roman" w:hAnsi="Times New Roman"/>
          <w:sz w:val="28"/>
          <w:szCs w:val="28"/>
          <w:lang w:eastAsia="ru-RU"/>
        </w:rPr>
        <w:t>пяти</w:t>
      </w:r>
      <w:r w:rsidRPr="00C1310B">
        <w:rPr>
          <w:rFonts w:ascii="Times New Roman" w:eastAsia="Times New Roman" w:hAnsi="Times New Roman"/>
          <w:sz w:val="28"/>
          <w:szCs w:val="28"/>
          <w:lang w:eastAsia="ru-RU"/>
        </w:rPr>
        <w:t xml:space="preserve"> сельских поселениях очистка канализационных стоков осуществляется канализационными очистными сооружениями (КОС).</w:t>
      </w:r>
    </w:p>
    <w:p w:rsidR="00D21A7E" w:rsidRPr="00C1310B" w:rsidRDefault="00D21A7E" w:rsidP="00D21A7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2021 году </w:t>
      </w:r>
      <w:r w:rsidRPr="00C1310B">
        <w:rPr>
          <w:rFonts w:ascii="Times New Roman" w:hAnsi="Times New Roman"/>
          <w:sz w:val="28"/>
          <w:szCs w:val="28"/>
        </w:rPr>
        <w:t>в п. Горноправдинск выполнена замена трех участков напорной канализации диаметром 225 мм в двухтрубном исполнении общей протяженностью 1,500 км.</w:t>
      </w:r>
    </w:p>
    <w:p w:rsidR="00000490" w:rsidRPr="00C1310B" w:rsidRDefault="009552A0"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lastRenderedPageBreak/>
        <w:t>6</w:t>
      </w:r>
      <w:r w:rsidR="005F38E8" w:rsidRPr="00C1310B">
        <w:rPr>
          <w:rFonts w:ascii="Times New Roman" w:hAnsi="Times New Roman"/>
          <w:color w:val="000000"/>
          <w:sz w:val="28"/>
          <w:szCs w:val="28"/>
        </w:rPr>
        <w:t>.2</w:t>
      </w:r>
      <w:r w:rsidR="001478F4" w:rsidRPr="00C1310B">
        <w:rPr>
          <w:rFonts w:ascii="Times New Roman" w:hAnsi="Times New Roman"/>
          <w:color w:val="000000"/>
          <w:sz w:val="28"/>
          <w:szCs w:val="28"/>
        </w:rPr>
        <w:t>7</w:t>
      </w:r>
      <w:r w:rsidR="005F38E8"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 xml:space="preserve">Подготовка объектов жилищно-коммунального хозяйства </w:t>
      </w:r>
      <w:r w:rsidR="003E4E5C">
        <w:rPr>
          <w:rFonts w:ascii="Times New Roman" w:hAnsi="Times New Roman"/>
          <w:sz w:val="28"/>
          <w:szCs w:val="28"/>
        </w:rPr>
        <w:br/>
      </w:r>
      <w:r w:rsidR="00000490" w:rsidRPr="00C1310B">
        <w:rPr>
          <w:rFonts w:ascii="Times New Roman" w:hAnsi="Times New Roman"/>
          <w:sz w:val="28"/>
          <w:szCs w:val="28"/>
        </w:rPr>
        <w:t>Ханты-Мансийского района к работе в осенне-зимний период 202</w:t>
      </w:r>
      <w:r w:rsidR="00CD6075" w:rsidRPr="00C1310B">
        <w:rPr>
          <w:rFonts w:ascii="Times New Roman" w:hAnsi="Times New Roman"/>
          <w:sz w:val="28"/>
          <w:szCs w:val="28"/>
        </w:rPr>
        <w:t>1</w:t>
      </w:r>
      <w:r w:rsidR="00AA3B90" w:rsidRPr="00C1310B">
        <w:rPr>
          <w:rFonts w:ascii="Times New Roman" w:hAnsi="Times New Roman"/>
          <w:sz w:val="28"/>
          <w:szCs w:val="28"/>
        </w:rPr>
        <w:t>–</w:t>
      </w:r>
      <w:r w:rsidR="00000490" w:rsidRPr="00C1310B">
        <w:rPr>
          <w:rFonts w:ascii="Times New Roman" w:hAnsi="Times New Roman"/>
          <w:sz w:val="28"/>
          <w:szCs w:val="28"/>
        </w:rPr>
        <w:t>202</w:t>
      </w:r>
      <w:r w:rsidR="00CD6075" w:rsidRPr="00C1310B">
        <w:rPr>
          <w:rFonts w:ascii="Times New Roman" w:hAnsi="Times New Roman"/>
          <w:sz w:val="28"/>
          <w:szCs w:val="28"/>
        </w:rPr>
        <w:t>2</w:t>
      </w:r>
      <w:r w:rsidR="00000490" w:rsidRPr="00C1310B">
        <w:rPr>
          <w:rFonts w:ascii="Times New Roman" w:hAnsi="Times New Roman"/>
          <w:sz w:val="28"/>
          <w:szCs w:val="28"/>
        </w:rPr>
        <w:t xml:space="preserve"> годов.</w:t>
      </w:r>
    </w:p>
    <w:p w:rsidR="00D21A7E" w:rsidRPr="00C1310B" w:rsidRDefault="00D21A7E"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Ханты-Мансийском районе в 2021 году реализован обширный комплекс мер по подготовке объектов жилищно-коммунального хозяйства к осенне-</w:t>
      </w:r>
      <w:r w:rsidR="005C2312" w:rsidRPr="00C1310B">
        <w:rPr>
          <w:rFonts w:ascii="Times New Roman" w:hAnsi="Times New Roman"/>
          <w:sz w:val="28"/>
          <w:szCs w:val="28"/>
        </w:rPr>
        <w:t>зимнему периоду 2021–2022 годов:</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Горноправдинск проведен капитальный ремонт сетей теплоснабжения, сетей горячего и холодного водоснабжения общей протяженностью 1,158 км</w:t>
      </w:r>
      <w:r w:rsidRPr="00C1310B">
        <w:rPr>
          <w:rFonts w:ascii="Times New Roman" w:hAnsi="Times New Roman"/>
          <w:sz w:val="28"/>
          <w:szCs w:val="28"/>
        </w:rPr>
        <w:t>;</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w:t>
      </w:r>
      <w:r w:rsidR="00D21A7E" w:rsidRPr="00C1310B">
        <w:rPr>
          <w:rFonts w:ascii="Times New Roman" w:hAnsi="Times New Roman"/>
          <w:sz w:val="28"/>
          <w:szCs w:val="28"/>
        </w:rPr>
        <w:t>роведены работы по замене котельного оборудования в котельной</w:t>
      </w:r>
      <w:r w:rsidR="00B82153" w:rsidRPr="00C1310B">
        <w:rPr>
          <w:rFonts w:ascii="Times New Roman" w:hAnsi="Times New Roman"/>
          <w:sz w:val="28"/>
          <w:szCs w:val="28"/>
        </w:rPr>
        <w:t xml:space="preserve">                 </w:t>
      </w:r>
      <w:r w:rsidR="00D21A7E" w:rsidRPr="00C1310B">
        <w:rPr>
          <w:rFonts w:ascii="Times New Roman" w:hAnsi="Times New Roman"/>
          <w:sz w:val="28"/>
          <w:szCs w:val="28"/>
        </w:rPr>
        <w:t xml:space="preserve"> по</w:t>
      </w:r>
      <w:r w:rsidRPr="00C1310B">
        <w:rPr>
          <w:rFonts w:ascii="Times New Roman" w:hAnsi="Times New Roman"/>
          <w:sz w:val="28"/>
          <w:szCs w:val="28"/>
        </w:rPr>
        <w:t xml:space="preserve"> </w:t>
      </w:r>
      <w:r w:rsidR="00D21A7E" w:rsidRPr="00C1310B">
        <w:rPr>
          <w:rFonts w:ascii="Times New Roman" w:hAnsi="Times New Roman"/>
          <w:sz w:val="28"/>
          <w:szCs w:val="28"/>
        </w:rPr>
        <w:t>ул. По</w:t>
      </w:r>
      <w:r w:rsidRPr="00C1310B">
        <w:rPr>
          <w:rFonts w:ascii="Times New Roman" w:hAnsi="Times New Roman"/>
          <w:sz w:val="28"/>
          <w:szCs w:val="28"/>
        </w:rPr>
        <w:t>спелова, 14 в п. Горноправдинск;</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Бобровский проведен капитальный ремонт инженерных сетей общей протяженностью 459 м</w:t>
      </w:r>
      <w:r w:rsidRPr="00C1310B">
        <w:rPr>
          <w:rFonts w:ascii="Times New Roman" w:hAnsi="Times New Roman"/>
          <w:sz w:val="28"/>
          <w:szCs w:val="28"/>
        </w:rPr>
        <w:t>;</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Кедровый выполнен капитальный ремонт сетей теплоснабжения –</w:t>
      </w:r>
      <w:r w:rsidR="00B82153" w:rsidRPr="00C1310B">
        <w:rPr>
          <w:rFonts w:ascii="Times New Roman" w:hAnsi="Times New Roman"/>
          <w:sz w:val="28"/>
          <w:szCs w:val="28"/>
        </w:rPr>
        <w:t xml:space="preserve"> </w:t>
      </w:r>
      <w:r w:rsidR="00CB6D48">
        <w:rPr>
          <w:rFonts w:ascii="Times New Roman" w:hAnsi="Times New Roman"/>
          <w:sz w:val="28"/>
          <w:szCs w:val="28"/>
        </w:rPr>
        <w:br/>
      </w:r>
      <w:r w:rsidR="00D21A7E" w:rsidRPr="00C1310B">
        <w:rPr>
          <w:rFonts w:ascii="Times New Roman" w:hAnsi="Times New Roman"/>
          <w:sz w:val="28"/>
          <w:szCs w:val="28"/>
        </w:rPr>
        <w:t>637,7 м</w:t>
      </w:r>
      <w:r w:rsidRPr="00C1310B">
        <w:rPr>
          <w:rFonts w:ascii="Times New Roman" w:hAnsi="Times New Roman"/>
          <w:sz w:val="28"/>
          <w:szCs w:val="28"/>
        </w:rPr>
        <w:t>, сетей водоснабжения – 819 м;</w:t>
      </w:r>
    </w:p>
    <w:p w:rsidR="00D21A7E" w:rsidRPr="00C1310B" w:rsidRDefault="005C2312" w:rsidP="00D21A7E">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с. Цингалы проведен капитальный ремонт технологического оборудования сооружения подготовки питьевой воды, а также проведена за</w:t>
      </w:r>
      <w:r w:rsidRPr="00C1310B">
        <w:rPr>
          <w:rFonts w:ascii="Times New Roman" w:hAnsi="Times New Roman"/>
          <w:sz w:val="28"/>
          <w:szCs w:val="28"/>
        </w:rPr>
        <w:t>мена газового котла в котельной;</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Сибирский выполнен капитальный ремонт </w:t>
      </w:r>
      <w:proofErr w:type="spellStart"/>
      <w:r w:rsidR="00842FB6">
        <w:rPr>
          <w:rFonts w:ascii="Times New Roman" w:hAnsi="Times New Roman"/>
          <w:sz w:val="28"/>
          <w:szCs w:val="28"/>
        </w:rPr>
        <w:t>а</w:t>
      </w:r>
      <w:r w:rsidR="00D21A7E" w:rsidRPr="00C1310B">
        <w:rPr>
          <w:rFonts w:ascii="Times New Roman" w:hAnsi="Times New Roman"/>
          <w:sz w:val="28"/>
          <w:szCs w:val="28"/>
        </w:rPr>
        <w:t>ртскваж</w:t>
      </w:r>
      <w:r w:rsidRPr="00C1310B">
        <w:rPr>
          <w:rFonts w:ascii="Times New Roman" w:hAnsi="Times New Roman"/>
          <w:sz w:val="28"/>
          <w:szCs w:val="28"/>
        </w:rPr>
        <w:t>ин</w:t>
      </w:r>
      <w:r w:rsidR="00CB6D48">
        <w:rPr>
          <w:rFonts w:ascii="Times New Roman" w:hAnsi="Times New Roman"/>
          <w:sz w:val="28"/>
          <w:szCs w:val="28"/>
        </w:rPr>
        <w:t>ы</w:t>
      </w:r>
      <w:proofErr w:type="spellEnd"/>
      <w:r w:rsidRPr="00C1310B">
        <w:rPr>
          <w:rFonts w:ascii="Times New Roman" w:hAnsi="Times New Roman"/>
          <w:sz w:val="28"/>
          <w:szCs w:val="28"/>
        </w:rPr>
        <w:t xml:space="preserve"> с </w:t>
      </w:r>
      <w:proofErr w:type="spellStart"/>
      <w:r w:rsidRPr="00C1310B">
        <w:rPr>
          <w:rFonts w:ascii="Times New Roman" w:hAnsi="Times New Roman"/>
          <w:sz w:val="28"/>
          <w:szCs w:val="28"/>
        </w:rPr>
        <w:t>надск</w:t>
      </w:r>
      <w:r w:rsidR="00842FB6">
        <w:rPr>
          <w:rFonts w:ascii="Times New Roman" w:hAnsi="Times New Roman"/>
          <w:sz w:val="28"/>
          <w:szCs w:val="28"/>
        </w:rPr>
        <w:t>в</w:t>
      </w:r>
      <w:r w:rsidRPr="00C1310B">
        <w:rPr>
          <w:rFonts w:ascii="Times New Roman" w:hAnsi="Times New Roman"/>
          <w:sz w:val="28"/>
          <w:szCs w:val="28"/>
        </w:rPr>
        <w:t>ажинными</w:t>
      </w:r>
      <w:proofErr w:type="spellEnd"/>
      <w:r w:rsidRPr="00C1310B">
        <w:rPr>
          <w:rFonts w:ascii="Times New Roman" w:hAnsi="Times New Roman"/>
          <w:sz w:val="28"/>
          <w:szCs w:val="28"/>
        </w:rPr>
        <w:t xml:space="preserve"> сооружен</w:t>
      </w:r>
      <w:r w:rsidR="004174AF" w:rsidRPr="00C1310B">
        <w:rPr>
          <w:rFonts w:ascii="Times New Roman" w:hAnsi="Times New Roman"/>
          <w:sz w:val="28"/>
          <w:szCs w:val="28"/>
        </w:rPr>
        <w:t>и</w:t>
      </w:r>
      <w:r w:rsidRPr="00C1310B">
        <w:rPr>
          <w:rFonts w:ascii="Times New Roman" w:hAnsi="Times New Roman"/>
          <w:sz w:val="28"/>
          <w:szCs w:val="28"/>
        </w:rPr>
        <w:t>ями;</w:t>
      </w:r>
      <w:r w:rsidR="00D21A7E" w:rsidRPr="00C1310B">
        <w:rPr>
          <w:rFonts w:ascii="Times New Roman" w:hAnsi="Times New Roman"/>
          <w:sz w:val="28"/>
          <w:szCs w:val="28"/>
        </w:rPr>
        <w:t xml:space="preserve"> </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п. Луговской провед</w:t>
      </w:r>
      <w:r w:rsidR="00B82153" w:rsidRPr="00C1310B">
        <w:rPr>
          <w:rFonts w:ascii="Times New Roman" w:hAnsi="Times New Roman"/>
          <w:sz w:val="28"/>
          <w:szCs w:val="28"/>
        </w:rPr>
        <w:t>е</w:t>
      </w:r>
      <w:r w:rsidR="00D21A7E" w:rsidRPr="00C1310B">
        <w:rPr>
          <w:rFonts w:ascii="Times New Roman" w:hAnsi="Times New Roman"/>
          <w:sz w:val="28"/>
          <w:szCs w:val="28"/>
        </w:rPr>
        <w:t>н капитальный ремонт инженерных сетей общей протяженностью 184 м</w:t>
      </w:r>
      <w:r w:rsidRPr="00C1310B">
        <w:rPr>
          <w:rFonts w:ascii="Times New Roman" w:hAnsi="Times New Roman"/>
          <w:sz w:val="28"/>
          <w:szCs w:val="28"/>
        </w:rPr>
        <w:t>;</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котельной д. Шапша выполнен ремонт котельной ус</w:t>
      </w:r>
      <w:r w:rsidRPr="00C1310B">
        <w:rPr>
          <w:rFonts w:ascii="Times New Roman" w:hAnsi="Times New Roman"/>
          <w:sz w:val="28"/>
          <w:szCs w:val="28"/>
        </w:rPr>
        <w:t>тановки и ремонт дымовой трубы;</w:t>
      </w:r>
    </w:p>
    <w:p w:rsidR="00D21A7E" w:rsidRPr="00C1310B" w:rsidRDefault="005C231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д. Ярки выполнен капитальный ремонт инженерных сетей и замена газового оборудования.</w:t>
      </w:r>
    </w:p>
    <w:p w:rsidR="00D21A7E" w:rsidRPr="00C1310B" w:rsidRDefault="00D21A7E"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полном объеме выполнен завоз топлива для котельных, горюче-смазочных материалов: каменного угля поставлено 6 100 т, дизельного топлива – 120 т. Сформированы неснижаемый запас топлива и аварийно-технический резерв материалов и оборудования на коммунальных предприятиях.</w:t>
      </w:r>
    </w:p>
    <w:p w:rsidR="00D21A7E" w:rsidRPr="00C1310B" w:rsidRDefault="00D21A7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По итогам проведенных мероприятий Северо-Уральским управлением Ростехнадзора муниципальному образованию Ханты-Мансийский район выдан паспорт готовности к отопительному периоду 2021–2022 гг. </w:t>
      </w:r>
    </w:p>
    <w:p w:rsidR="00D21A7E" w:rsidRPr="00C1310B" w:rsidRDefault="00D21A7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Всего на подготовку жилищно-коммунального комплекса к осенне-зимнему периоду в 2021 году направлено 134,97 </w:t>
      </w:r>
      <w:r w:rsidR="003634F6">
        <w:rPr>
          <w:rFonts w:ascii="Times New Roman" w:hAnsi="Times New Roman"/>
          <w:sz w:val="28"/>
          <w:szCs w:val="28"/>
        </w:rPr>
        <w:t>млн</w:t>
      </w:r>
      <w:r w:rsidRPr="00C1310B">
        <w:rPr>
          <w:rFonts w:ascii="Times New Roman" w:hAnsi="Times New Roman"/>
          <w:sz w:val="28"/>
          <w:szCs w:val="28"/>
        </w:rPr>
        <w:t xml:space="preserve"> рублей, из них на проектирование из бюджета района – 8,73 </w:t>
      </w:r>
      <w:r w:rsidR="003634F6">
        <w:rPr>
          <w:rFonts w:ascii="Times New Roman" w:hAnsi="Times New Roman"/>
          <w:sz w:val="28"/>
          <w:szCs w:val="28"/>
        </w:rPr>
        <w:t>млн</w:t>
      </w:r>
      <w:r w:rsidRPr="00C1310B">
        <w:rPr>
          <w:rFonts w:ascii="Times New Roman" w:hAnsi="Times New Roman"/>
          <w:sz w:val="28"/>
          <w:szCs w:val="28"/>
        </w:rPr>
        <w:t xml:space="preserve"> руб</w:t>
      </w:r>
      <w:r w:rsidR="005C2312" w:rsidRPr="00C1310B">
        <w:rPr>
          <w:rFonts w:ascii="Times New Roman" w:hAnsi="Times New Roman"/>
          <w:sz w:val="28"/>
          <w:szCs w:val="28"/>
        </w:rPr>
        <w:t>лей</w:t>
      </w:r>
      <w:r w:rsidRPr="00C1310B">
        <w:rPr>
          <w:rFonts w:ascii="Times New Roman" w:hAnsi="Times New Roman"/>
          <w:sz w:val="28"/>
          <w:szCs w:val="28"/>
        </w:rPr>
        <w:t>, на выполнение работ по капитальному ремонт</w:t>
      </w:r>
      <w:r w:rsidR="00D5038D">
        <w:rPr>
          <w:rFonts w:ascii="Times New Roman" w:hAnsi="Times New Roman"/>
          <w:sz w:val="28"/>
          <w:szCs w:val="28"/>
        </w:rPr>
        <w:t>у</w:t>
      </w:r>
      <w:r w:rsidRPr="00C1310B">
        <w:rPr>
          <w:rFonts w:ascii="Times New Roman" w:hAnsi="Times New Roman"/>
          <w:sz w:val="28"/>
          <w:szCs w:val="28"/>
        </w:rPr>
        <w:t xml:space="preserve"> из бюджета Ханты-Мансийского автономного округа –</w:t>
      </w:r>
      <w:r w:rsidR="007B3E3C">
        <w:rPr>
          <w:rFonts w:ascii="Times New Roman" w:hAnsi="Times New Roman"/>
          <w:sz w:val="28"/>
          <w:szCs w:val="28"/>
        </w:rPr>
        <w:t xml:space="preserve"> </w:t>
      </w:r>
      <w:r w:rsidRPr="00C1310B">
        <w:rPr>
          <w:rFonts w:ascii="Times New Roman" w:hAnsi="Times New Roman"/>
          <w:sz w:val="28"/>
          <w:szCs w:val="28"/>
        </w:rPr>
        <w:t xml:space="preserve">Югры – </w:t>
      </w:r>
      <w:r w:rsidR="00D5038D">
        <w:rPr>
          <w:rFonts w:ascii="Times New Roman" w:hAnsi="Times New Roman"/>
          <w:sz w:val="28"/>
          <w:szCs w:val="28"/>
        </w:rPr>
        <w:br/>
      </w:r>
      <w:r w:rsidRPr="00C1310B">
        <w:rPr>
          <w:rFonts w:ascii="Times New Roman" w:hAnsi="Times New Roman"/>
          <w:sz w:val="28"/>
          <w:szCs w:val="28"/>
        </w:rPr>
        <w:t xml:space="preserve">27,97 </w:t>
      </w:r>
      <w:r w:rsidR="003634F6">
        <w:rPr>
          <w:rFonts w:ascii="Times New Roman" w:hAnsi="Times New Roman"/>
          <w:sz w:val="28"/>
          <w:szCs w:val="28"/>
        </w:rPr>
        <w:t>млн</w:t>
      </w:r>
      <w:r w:rsidRPr="00C1310B">
        <w:rPr>
          <w:rFonts w:ascii="Times New Roman" w:hAnsi="Times New Roman"/>
          <w:sz w:val="28"/>
          <w:szCs w:val="28"/>
        </w:rPr>
        <w:t xml:space="preserve"> руб</w:t>
      </w:r>
      <w:r w:rsidR="005C2312" w:rsidRPr="00C1310B">
        <w:rPr>
          <w:rFonts w:ascii="Times New Roman" w:hAnsi="Times New Roman"/>
          <w:sz w:val="28"/>
          <w:szCs w:val="28"/>
        </w:rPr>
        <w:t>лей</w:t>
      </w:r>
      <w:r w:rsidRPr="00C1310B">
        <w:rPr>
          <w:rFonts w:ascii="Times New Roman" w:hAnsi="Times New Roman"/>
          <w:sz w:val="28"/>
          <w:szCs w:val="28"/>
        </w:rPr>
        <w:t xml:space="preserve">, из бюджета района – 98,24 </w:t>
      </w:r>
      <w:r w:rsidR="003634F6">
        <w:rPr>
          <w:rFonts w:ascii="Times New Roman" w:hAnsi="Times New Roman"/>
          <w:sz w:val="28"/>
          <w:szCs w:val="28"/>
        </w:rPr>
        <w:t>млн</w:t>
      </w:r>
      <w:r w:rsidRPr="00C1310B">
        <w:rPr>
          <w:rFonts w:ascii="Times New Roman" w:hAnsi="Times New Roman"/>
          <w:sz w:val="28"/>
          <w:szCs w:val="28"/>
        </w:rPr>
        <w:t xml:space="preserve"> руб</w:t>
      </w:r>
      <w:r w:rsidR="005C2312" w:rsidRPr="00C1310B">
        <w:rPr>
          <w:rFonts w:ascii="Times New Roman" w:hAnsi="Times New Roman"/>
          <w:sz w:val="28"/>
          <w:szCs w:val="28"/>
        </w:rPr>
        <w:t>лей</w:t>
      </w:r>
      <w:r w:rsidRPr="00C1310B">
        <w:rPr>
          <w:rFonts w:ascii="Times New Roman" w:hAnsi="Times New Roman"/>
          <w:sz w:val="28"/>
          <w:szCs w:val="28"/>
        </w:rPr>
        <w:t>.</w:t>
      </w:r>
    </w:p>
    <w:p w:rsidR="00D21A7E" w:rsidRPr="007C3848" w:rsidRDefault="00D21A7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7C3848">
        <w:rPr>
          <w:rFonts w:ascii="Times New Roman" w:hAnsi="Times New Roman"/>
          <w:sz w:val="28"/>
          <w:szCs w:val="28"/>
        </w:rPr>
        <w:t xml:space="preserve">В рамках досрочного завоза продукции в 2021 году для подготовки к осенне-зимнему периоду на 2021–2022 годы выполнен завоз каменного угля в населенные пункты Ханты-Мансийского района речным транспортом на сумму 112,3 </w:t>
      </w:r>
      <w:r w:rsidR="003634F6" w:rsidRPr="007C3848">
        <w:rPr>
          <w:rFonts w:ascii="Times New Roman" w:hAnsi="Times New Roman"/>
          <w:sz w:val="28"/>
          <w:szCs w:val="28"/>
        </w:rPr>
        <w:t>млн</w:t>
      </w:r>
      <w:r w:rsidRPr="007C3848">
        <w:rPr>
          <w:rFonts w:ascii="Times New Roman" w:hAnsi="Times New Roman"/>
          <w:sz w:val="28"/>
          <w:szCs w:val="28"/>
        </w:rPr>
        <w:t xml:space="preserve"> рублей.</w:t>
      </w:r>
    </w:p>
    <w:p w:rsidR="00000490" w:rsidRPr="00C1310B" w:rsidRDefault="009808EA" w:rsidP="00000490">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42150D" w:rsidRPr="00C1310B">
        <w:rPr>
          <w:rFonts w:ascii="Times New Roman" w:hAnsi="Times New Roman"/>
          <w:color w:val="000000"/>
          <w:sz w:val="28"/>
          <w:szCs w:val="28"/>
        </w:rPr>
        <w:t>.2</w:t>
      </w:r>
      <w:r w:rsidR="001478F4" w:rsidRPr="00C1310B">
        <w:rPr>
          <w:rFonts w:ascii="Times New Roman" w:hAnsi="Times New Roman"/>
          <w:color w:val="000000"/>
          <w:sz w:val="28"/>
          <w:szCs w:val="28"/>
        </w:rPr>
        <w:t>8</w:t>
      </w:r>
      <w:r w:rsidR="0042150D" w:rsidRPr="00C1310B">
        <w:rPr>
          <w:rFonts w:ascii="Times New Roman" w:hAnsi="Times New Roman"/>
          <w:color w:val="000000"/>
          <w:sz w:val="28"/>
          <w:szCs w:val="28"/>
        </w:rPr>
        <w:t>.</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Модернизация и реформирование объектов коммунальной инфраструктуры, благоустройство населенных пунктов района.</w:t>
      </w:r>
    </w:p>
    <w:p w:rsidR="00827FEB" w:rsidRPr="00C1310B" w:rsidRDefault="00000490"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 числе приоритетных направлений работы администрации района – повышение качества и надежности предоставления жилищно-коммунальных услуг, увеличение охвата населения современными услугами ЖК</w:t>
      </w:r>
      <w:r w:rsidR="00890FD2" w:rsidRPr="00C1310B">
        <w:rPr>
          <w:rFonts w:ascii="Times New Roman" w:hAnsi="Times New Roman"/>
          <w:sz w:val="28"/>
          <w:szCs w:val="28"/>
        </w:rPr>
        <w:t>Х.</w:t>
      </w:r>
    </w:p>
    <w:p w:rsidR="00890FD2" w:rsidRPr="00C1310B" w:rsidRDefault="00890FD2" w:rsidP="00B8215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проведены следующие мероприятия по модернизации объектов коммунальной инфраструктуры: </w:t>
      </w:r>
    </w:p>
    <w:p w:rsidR="00BF75A5"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w:t>
      </w:r>
      <w:r w:rsidR="00BF75A5" w:rsidRPr="00C1310B">
        <w:rPr>
          <w:rFonts w:ascii="Times New Roman" w:hAnsi="Times New Roman"/>
          <w:sz w:val="28"/>
          <w:szCs w:val="28"/>
        </w:rPr>
        <w:t xml:space="preserve">роведена реконструкция локальных очистных сооружений </w:t>
      </w:r>
      <w:r w:rsidR="00B82153" w:rsidRPr="00C1310B">
        <w:rPr>
          <w:rFonts w:ascii="Times New Roman" w:hAnsi="Times New Roman"/>
          <w:sz w:val="28"/>
          <w:szCs w:val="28"/>
        </w:rPr>
        <w:t xml:space="preserve">                                     </w:t>
      </w:r>
      <w:r w:rsidR="00BF75A5" w:rsidRPr="00C1310B">
        <w:rPr>
          <w:rFonts w:ascii="Times New Roman" w:hAnsi="Times New Roman"/>
          <w:sz w:val="28"/>
          <w:szCs w:val="28"/>
        </w:rPr>
        <w:t xml:space="preserve">в п. Горноправдинск (начало работ в 2020 году). Выполнены работы на 92,5% от общей стоимости муниципального контракта, а именно: общестроительные работы, устройство трубопроводов, наружных сетей электроснабжения, </w:t>
      </w:r>
      <w:r w:rsidRPr="00C1310B">
        <w:rPr>
          <w:rFonts w:ascii="Times New Roman" w:hAnsi="Times New Roman"/>
          <w:sz w:val="28"/>
          <w:szCs w:val="28"/>
        </w:rPr>
        <w:t>оборудования для ЛОС, котельной;</w:t>
      </w:r>
    </w:p>
    <w:p w:rsidR="00BF75A5"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г</w:t>
      </w:r>
      <w:r w:rsidR="00BF75A5" w:rsidRPr="00C1310B">
        <w:rPr>
          <w:rFonts w:ascii="Times New Roman" w:hAnsi="Times New Roman"/>
          <w:sz w:val="28"/>
          <w:szCs w:val="28"/>
        </w:rPr>
        <w:t>а</w:t>
      </w:r>
      <w:r w:rsidRPr="00C1310B">
        <w:rPr>
          <w:rFonts w:ascii="Times New Roman" w:hAnsi="Times New Roman"/>
          <w:sz w:val="28"/>
          <w:szCs w:val="28"/>
        </w:rPr>
        <w:t>зифицирована ул.</w:t>
      </w:r>
      <w:r w:rsidR="00B82153" w:rsidRPr="00C1310B">
        <w:rPr>
          <w:rFonts w:ascii="Times New Roman" w:hAnsi="Times New Roman"/>
          <w:sz w:val="28"/>
          <w:szCs w:val="28"/>
        </w:rPr>
        <w:t xml:space="preserve"> </w:t>
      </w:r>
      <w:r w:rsidRPr="00C1310B">
        <w:rPr>
          <w:rFonts w:ascii="Times New Roman" w:hAnsi="Times New Roman"/>
          <w:sz w:val="28"/>
          <w:szCs w:val="28"/>
        </w:rPr>
        <w:t>Новая в д.</w:t>
      </w:r>
      <w:r w:rsidR="00B82153" w:rsidRPr="00C1310B">
        <w:rPr>
          <w:rFonts w:ascii="Times New Roman" w:hAnsi="Times New Roman"/>
          <w:sz w:val="28"/>
          <w:szCs w:val="28"/>
        </w:rPr>
        <w:t xml:space="preserve"> </w:t>
      </w:r>
      <w:r w:rsidRPr="00C1310B">
        <w:rPr>
          <w:rFonts w:ascii="Times New Roman" w:hAnsi="Times New Roman"/>
          <w:sz w:val="28"/>
          <w:szCs w:val="28"/>
        </w:rPr>
        <w:t>Шапша;</w:t>
      </w:r>
    </w:p>
    <w:p w:rsidR="00BF75A5"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у</w:t>
      </w:r>
      <w:r w:rsidR="00BF75A5" w:rsidRPr="00C1310B">
        <w:rPr>
          <w:rFonts w:ascii="Times New Roman" w:hAnsi="Times New Roman"/>
          <w:sz w:val="28"/>
          <w:szCs w:val="28"/>
        </w:rPr>
        <w:t xml:space="preserve">становлены два пожарных гидранта </w:t>
      </w:r>
      <w:proofErr w:type="gramStart"/>
      <w:r w:rsidR="00BF75A5" w:rsidRPr="00C1310B">
        <w:rPr>
          <w:rFonts w:ascii="Times New Roman" w:hAnsi="Times New Roman"/>
          <w:sz w:val="28"/>
          <w:szCs w:val="28"/>
        </w:rPr>
        <w:t>в</w:t>
      </w:r>
      <w:proofErr w:type="gramEnd"/>
      <w:r w:rsidR="00BF75A5" w:rsidRPr="00C1310B">
        <w:rPr>
          <w:rFonts w:ascii="Times New Roman" w:hAnsi="Times New Roman"/>
          <w:sz w:val="28"/>
          <w:szCs w:val="28"/>
        </w:rPr>
        <w:t xml:space="preserve"> с. Селиярово</w:t>
      </w:r>
      <w:r w:rsidR="00D5038D">
        <w:rPr>
          <w:rFonts w:ascii="Times New Roman" w:hAnsi="Times New Roman"/>
          <w:sz w:val="28"/>
          <w:szCs w:val="28"/>
        </w:rPr>
        <w:t>:</w:t>
      </w:r>
      <w:r w:rsidR="00BF75A5" w:rsidRPr="00C1310B">
        <w:rPr>
          <w:rFonts w:ascii="Times New Roman" w:hAnsi="Times New Roman"/>
          <w:sz w:val="28"/>
          <w:szCs w:val="28"/>
        </w:rPr>
        <w:t xml:space="preserve"> по ул. Лесн</w:t>
      </w:r>
      <w:r w:rsidR="00D5038D">
        <w:rPr>
          <w:rFonts w:ascii="Times New Roman" w:hAnsi="Times New Roman"/>
          <w:sz w:val="28"/>
          <w:szCs w:val="28"/>
        </w:rPr>
        <w:t>ой</w:t>
      </w:r>
      <w:r w:rsidR="00BF75A5" w:rsidRPr="00C1310B">
        <w:rPr>
          <w:rFonts w:ascii="Times New Roman" w:hAnsi="Times New Roman"/>
          <w:sz w:val="28"/>
          <w:szCs w:val="28"/>
        </w:rPr>
        <w:t xml:space="preserve"> между домами 1</w:t>
      </w:r>
      <w:r w:rsidRPr="00C1310B">
        <w:rPr>
          <w:rFonts w:ascii="Times New Roman" w:hAnsi="Times New Roman"/>
          <w:sz w:val="28"/>
          <w:szCs w:val="28"/>
        </w:rPr>
        <w:t>а и б</w:t>
      </w:r>
      <w:r w:rsidR="00D5038D">
        <w:rPr>
          <w:rFonts w:ascii="Times New Roman" w:hAnsi="Times New Roman"/>
          <w:sz w:val="28"/>
          <w:szCs w:val="28"/>
        </w:rPr>
        <w:t>,</w:t>
      </w:r>
      <w:r w:rsidRPr="00C1310B">
        <w:rPr>
          <w:rFonts w:ascii="Times New Roman" w:hAnsi="Times New Roman"/>
          <w:sz w:val="28"/>
          <w:szCs w:val="28"/>
        </w:rPr>
        <w:t xml:space="preserve"> ул. Колхозн</w:t>
      </w:r>
      <w:r w:rsidR="00D5038D">
        <w:rPr>
          <w:rFonts w:ascii="Times New Roman" w:hAnsi="Times New Roman"/>
          <w:sz w:val="28"/>
          <w:szCs w:val="28"/>
        </w:rPr>
        <w:t>ой</w:t>
      </w:r>
      <w:r w:rsidRPr="00C1310B">
        <w:rPr>
          <w:rFonts w:ascii="Times New Roman" w:hAnsi="Times New Roman"/>
          <w:sz w:val="28"/>
          <w:szCs w:val="28"/>
        </w:rPr>
        <w:t>, д.</w:t>
      </w:r>
      <w:r w:rsidR="00D5038D">
        <w:rPr>
          <w:rFonts w:ascii="Times New Roman" w:hAnsi="Times New Roman"/>
          <w:sz w:val="28"/>
          <w:szCs w:val="28"/>
        </w:rPr>
        <w:t xml:space="preserve"> </w:t>
      </w:r>
      <w:r w:rsidRPr="00C1310B">
        <w:rPr>
          <w:rFonts w:ascii="Times New Roman" w:hAnsi="Times New Roman"/>
          <w:sz w:val="28"/>
          <w:szCs w:val="28"/>
        </w:rPr>
        <w:t>40;</w:t>
      </w:r>
    </w:p>
    <w:p w:rsidR="00D21A7E" w:rsidRPr="00C1310B" w:rsidRDefault="0028099E" w:rsidP="00B82153">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выполнены работы по оценке запасов пресных подземных вод для хозяйственно-питьевого и производственно-технического водоснабжения, включая разработку проекта </w:t>
      </w:r>
      <w:proofErr w:type="gramStart"/>
      <w:r w:rsidRPr="00C1310B">
        <w:rPr>
          <w:rFonts w:ascii="Times New Roman" w:hAnsi="Times New Roman"/>
          <w:sz w:val="28"/>
          <w:szCs w:val="28"/>
        </w:rPr>
        <w:t>геолого</w:t>
      </w:r>
      <w:r w:rsidR="00D5038D">
        <w:rPr>
          <w:rFonts w:ascii="Times New Roman" w:hAnsi="Times New Roman"/>
          <w:sz w:val="28"/>
          <w:szCs w:val="28"/>
        </w:rPr>
        <w:t>-</w:t>
      </w:r>
      <w:r w:rsidRPr="00C1310B">
        <w:rPr>
          <w:rFonts w:ascii="Times New Roman" w:hAnsi="Times New Roman"/>
          <w:sz w:val="28"/>
          <w:szCs w:val="28"/>
        </w:rPr>
        <w:t>разведочных</w:t>
      </w:r>
      <w:proofErr w:type="gramEnd"/>
      <w:r w:rsidRPr="00C1310B">
        <w:rPr>
          <w:rFonts w:ascii="Times New Roman" w:hAnsi="Times New Roman"/>
          <w:sz w:val="28"/>
          <w:szCs w:val="28"/>
        </w:rPr>
        <w:t xml:space="preserve"> работ объекта «Водозабор с водоочистными сооружениями и сетями водопровода в п. Горноправдинск</w:t>
      </w:r>
      <w:r w:rsidR="00D5038D" w:rsidRPr="00D5038D">
        <w:rPr>
          <w:rFonts w:ascii="Times New Roman" w:hAnsi="Times New Roman"/>
          <w:sz w:val="28"/>
          <w:szCs w:val="28"/>
        </w:rPr>
        <w:t>»</w:t>
      </w:r>
      <w:r w:rsidRPr="00C1310B">
        <w:rPr>
          <w:rFonts w:ascii="Times New Roman" w:hAnsi="Times New Roman"/>
          <w:sz w:val="28"/>
          <w:szCs w:val="28"/>
        </w:rPr>
        <w:t>, в</w:t>
      </w:r>
      <w:r w:rsidR="00D21A7E" w:rsidRPr="00C1310B">
        <w:rPr>
          <w:rFonts w:ascii="Times New Roman" w:hAnsi="Times New Roman"/>
          <w:sz w:val="28"/>
          <w:szCs w:val="28"/>
        </w:rPr>
        <w:t xml:space="preserve"> целях геологического изучения недр, включая разведку месторождения подземных вод</w:t>
      </w:r>
      <w:r w:rsidRPr="00C1310B">
        <w:rPr>
          <w:rFonts w:ascii="Times New Roman" w:hAnsi="Times New Roman"/>
          <w:sz w:val="28"/>
          <w:szCs w:val="28"/>
        </w:rPr>
        <w:t>.</w:t>
      </w:r>
      <w:r w:rsidR="00D21A7E" w:rsidRPr="00C1310B">
        <w:rPr>
          <w:rFonts w:ascii="Times New Roman" w:hAnsi="Times New Roman"/>
          <w:sz w:val="28"/>
          <w:szCs w:val="28"/>
        </w:rPr>
        <w:t xml:space="preserve"> </w:t>
      </w:r>
    </w:p>
    <w:p w:rsidR="00000490" w:rsidRPr="00C1310B" w:rsidRDefault="008E63B4" w:rsidP="0000049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.29.</w:t>
      </w:r>
      <w:r w:rsidR="00000490" w:rsidRPr="00C1310B">
        <w:rPr>
          <w:rFonts w:ascii="Times New Roman" w:hAnsi="Times New Roman"/>
          <w:color w:val="FF0000"/>
          <w:sz w:val="28"/>
          <w:szCs w:val="28"/>
        </w:rPr>
        <w:t xml:space="preserve"> </w:t>
      </w:r>
      <w:r w:rsidR="00000490" w:rsidRPr="00C1310B">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функционируют </w:t>
      </w:r>
      <w:r w:rsidR="003A6EA5" w:rsidRPr="00C1310B">
        <w:rPr>
          <w:rFonts w:ascii="Times New Roman" w:hAnsi="Times New Roman"/>
          <w:sz w:val="28"/>
          <w:szCs w:val="28"/>
        </w:rPr>
        <w:t>6</w:t>
      </w:r>
      <w:r w:rsidRPr="00C1310B">
        <w:rPr>
          <w:rFonts w:ascii="Times New Roman" w:hAnsi="Times New Roman"/>
          <w:sz w:val="28"/>
          <w:szCs w:val="28"/>
        </w:rPr>
        <w:t xml:space="preserve"> полигонов твердых коммунальных отходов</w:t>
      </w:r>
      <w:r w:rsidR="00D5038D">
        <w:rPr>
          <w:rFonts w:ascii="Times New Roman" w:hAnsi="Times New Roman"/>
          <w:sz w:val="28"/>
          <w:szCs w:val="28"/>
        </w:rPr>
        <w:t>:</w:t>
      </w:r>
      <w:r w:rsidRPr="00C1310B">
        <w:rPr>
          <w:rFonts w:ascii="Times New Roman" w:hAnsi="Times New Roman"/>
          <w:sz w:val="28"/>
          <w:szCs w:val="28"/>
        </w:rPr>
        <w:t xml:space="preserve"> в поселках Луговской, Горноправдинск, Кедровый и в се</w:t>
      </w:r>
      <w:r w:rsidR="003A6EA5" w:rsidRPr="00C1310B">
        <w:rPr>
          <w:rFonts w:ascii="Times New Roman" w:hAnsi="Times New Roman"/>
          <w:sz w:val="28"/>
          <w:szCs w:val="28"/>
        </w:rPr>
        <w:t xml:space="preserve">лах Елизарово, Нялинское, Кышик </w:t>
      </w:r>
      <w:r w:rsidR="001C4638" w:rsidRPr="00C1310B">
        <w:rPr>
          <w:rFonts w:ascii="Times New Roman" w:hAnsi="Times New Roman"/>
          <w:sz w:val="28"/>
          <w:szCs w:val="28"/>
        </w:rPr>
        <w:t>(2020 год</w:t>
      </w:r>
      <w:r w:rsidR="00B82153" w:rsidRPr="00C1310B">
        <w:rPr>
          <w:rFonts w:ascii="Times New Roman" w:hAnsi="Times New Roman"/>
          <w:sz w:val="28"/>
          <w:szCs w:val="28"/>
        </w:rPr>
        <w:t xml:space="preserve"> </w:t>
      </w:r>
      <w:r w:rsidR="00B82153" w:rsidRPr="00C1310B">
        <w:rPr>
          <w:rFonts w:ascii="Times New Roman" w:hAnsi="Times New Roman"/>
          <w:color w:val="000000"/>
          <w:sz w:val="28"/>
          <w:szCs w:val="28"/>
          <w:lang w:eastAsia="ru-RU"/>
        </w:rPr>
        <w:t>–</w:t>
      </w:r>
      <w:r w:rsidR="001C4638" w:rsidRPr="00C1310B">
        <w:rPr>
          <w:rFonts w:ascii="Times New Roman" w:hAnsi="Times New Roman"/>
          <w:sz w:val="28"/>
          <w:szCs w:val="28"/>
        </w:rPr>
        <w:t xml:space="preserve"> 6</w:t>
      </w:r>
      <w:r w:rsidR="003A6EA5" w:rsidRPr="00C1310B">
        <w:rPr>
          <w:rFonts w:ascii="Times New Roman" w:hAnsi="Times New Roman"/>
          <w:sz w:val="28"/>
          <w:szCs w:val="28"/>
        </w:rPr>
        <w:t xml:space="preserve"> полигонов)</w:t>
      </w:r>
      <w:r w:rsidR="00B82153" w:rsidRPr="00C1310B">
        <w:rPr>
          <w:rFonts w:ascii="Times New Roman" w:hAnsi="Times New Roman"/>
          <w:sz w:val="28"/>
          <w:szCs w:val="28"/>
        </w:rPr>
        <w:t>,</w:t>
      </w:r>
      <w:r w:rsidRPr="00C1310B">
        <w:rPr>
          <w:rFonts w:ascii="Times New Roman" w:hAnsi="Times New Roman"/>
          <w:sz w:val="28"/>
          <w:szCs w:val="28"/>
        </w:rPr>
        <w:t xml:space="preserve"> также размещение (захоронение) отходов осуществляется на комплексном межмуниципальном полигоне города Ханты-Мансийска.</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 основании поручения</w:t>
      </w:r>
      <w:r w:rsidRPr="00C1310B">
        <w:t xml:space="preserve"> </w:t>
      </w:r>
      <w:r w:rsidRPr="00C1310B">
        <w:rPr>
          <w:rFonts w:ascii="Times New Roman" w:hAnsi="Times New Roman"/>
          <w:sz w:val="28"/>
          <w:szCs w:val="28"/>
        </w:rPr>
        <w:t>Губернатора Ханты-Мансийского автономного округа – Югры по итогам рабочей поездки в п. Красноленинский</w:t>
      </w:r>
      <w:r w:rsidR="00B82153" w:rsidRPr="00C1310B">
        <w:rPr>
          <w:rFonts w:ascii="Times New Roman" w:hAnsi="Times New Roman"/>
          <w:sz w:val="28"/>
          <w:szCs w:val="28"/>
        </w:rPr>
        <w:t xml:space="preserve"> </w:t>
      </w:r>
      <w:r w:rsidR="00722DD2">
        <w:rPr>
          <w:rFonts w:ascii="Times New Roman" w:hAnsi="Times New Roman"/>
          <w:sz w:val="28"/>
          <w:szCs w:val="28"/>
        </w:rPr>
        <w:br/>
      </w:r>
      <w:r w:rsidRPr="00C1310B">
        <w:rPr>
          <w:rFonts w:ascii="Times New Roman" w:hAnsi="Times New Roman"/>
          <w:sz w:val="28"/>
          <w:szCs w:val="28"/>
        </w:rPr>
        <w:t>Ханты-Мансийского района от 30.08.2021 в 2022 году планируется</w:t>
      </w:r>
      <w:r w:rsidRPr="00C1310B">
        <w:t xml:space="preserve"> </w:t>
      </w:r>
      <w:r w:rsidRPr="00C1310B">
        <w:rPr>
          <w:rFonts w:ascii="Times New Roman" w:hAnsi="Times New Roman"/>
          <w:sz w:val="28"/>
          <w:szCs w:val="28"/>
        </w:rPr>
        <w:t>устройство площадки временного накопления твердых коммунальных отходов в сельском поселении Красноленинский.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w:t>
      </w:r>
      <w:r w:rsidR="00D5038D">
        <w:rPr>
          <w:rFonts w:ascii="Times New Roman" w:hAnsi="Times New Roman"/>
          <w:sz w:val="28"/>
          <w:szCs w:val="28"/>
        </w:rPr>
        <w:t>девяти</w:t>
      </w:r>
      <w:r w:rsidRPr="00C1310B">
        <w:rPr>
          <w:rFonts w:ascii="Times New Roman" w:hAnsi="Times New Roman"/>
          <w:sz w:val="28"/>
          <w:szCs w:val="28"/>
        </w:rPr>
        <w:t xml:space="preserve"> населенных пунктах: п. Пырьях, с. Троица, п. Кирпичный, </w:t>
      </w:r>
      <w:r w:rsidR="00D5038D">
        <w:rPr>
          <w:rFonts w:ascii="Times New Roman" w:hAnsi="Times New Roman"/>
          <w:sz w:val="28"/>
          <w:szCs w:val="28"/>
        </w:rPr>
        <w:br/>
      </w:r>
      <w:r w:rsidRPr="00C1310B">
        <w:rPr>
          <w:rFonts w:ascii="Times New Roman" w:hAnsi="Times New Roman"/>
          <w:sz w:val="28"/>
          <w:szCs w:val="28"/>
        </w:rPr>
        <w:t>с. Тюли, п. Выкатной, с. Цингалы, п. Сибирский, д.</w:t>
      </w:r>
      <w:r w:rsidR="00B82153" w:rsidRPr="00C1310B">
        <w:rPr>
          <w:rFonts w:ascii="Times New Roman" w:hAnsi="Times New Roman"/>
          <w:sz w:val="28"/>
          <w:szCs w:val="28"/>
        </w:rPr>
        <w:t xml:space="preserve"> </w:t>
      </w:r>
      <w:r w:rsidRPr="00C1310B">
        <w:rPr>
          <w:rFonts w:ascii="Times New Roman" w:hAnsi="Times New Roman"/>
          <w:sz w:val="28"/>
          <w:szCs w:val="28"/>
        </w:rPr>
        <w:t>Согом, с.</w:t>
      </w:r>
      <w:r w:rsidR="00B82153" w:rsidRPr="00C1310B">
        <w:rPr>
          <w:rFonts w:ascii="Times New Roman" w:hAnsi="Times New Roman"/>
          <w:sz w:val="28"/>
          <w:szCs w:val="28"/>
        </w:rPr>
        <w:t xml:space="preserve"> </w:t>
      </w:r>
      <w:r w:rsidRPr="00C1310B">
        <w:rPr>
          <w:rFonts w:ascii="Times New Roman" w:hAnsi="Times New Roman"/>
          <w:sz w:val="28"/>
          <w:szCs w:val="28"/>
        </w:rPr>
        <w:t xml:space="preserve">Селиярово </w:t>
      </w:r>
      <w:r w:rsidR="00D5038D">
        <w:rPr>
          <w:rFonts w:ascii="Times New Roman" w:hAnsi="Times New Roman"/>
          <w:sz w:val="28"/>
          <w:szCs w:val="28"/>
        </w:rPr>
        <w:t xml:space="preserve">– </w:t>
      </w:r>
      <w:r w:rsidRPr="00C1310B">
        <w:rPr>
          <w:rFonts w:ascii="Times New Roman" w:hAnsi="Times New Roman"/>
          <w:sz w:val="28"/>
          <w:szCs w:val="28"/>
        </w:rPr>
        <w:t>функционируют площадки временного накопления твердых коммунальных отходов</w:t>
      </w:r>
      <w:r w:rsidR="001C4638" w:rsidRPr="00C1310B">
        <w:rPr>
          <w:rFonts w:ascii="Times New Roman" w:hAnsi="Times New Roman"/>
          <w:sz w:val="28"/>
          <w:szCs w:val="28"/>
        </w:rPr>
        <w:t xml:space="preserve"> (2020 год</w:t>
      </w:r>
      <w:r w:rsidR="00B82153" w:rsidRPr="00C1310B">
        <w:rPr>
          <w:rFonts w:ascii="Times New Roman" w:hAnsi="Times New Roman"/>
          <w:sz w:val="28"/>
          <w:szCs w:val="28"/>
        </w:rPr>
        <w:t xml:space="preserve"> </w:t>
      </w:r>
      <w:r w:rsidR="00B82153" w:rsidRPr="00C1310B">
        <w:rPr>
          <w:rFonts w:ascii="Times New Roman" w:hAnsi="Times New Roman"/>
          <w:color w:val="000000"/>
          <w:sz w:val="28"/>
          <w:szCs w:val="28"/>
          <w:lang w:eastAsia="ru-RU"/>
        </w:rPr>
        <w:t>–</w:t>
      </w:r>
      <w:r w:rsidR="001C4638" w:rsidRPr="00C1310B">
        <w:rPr>
          <w:rFonts w:ascii="Times New Roman" w:hAnsi="Times New Roman"/>
          <w:sz w:val="28"/>
          <w:szCs w:val="28"/>
        </w:rPr>
        <w:t xml:space="preserve"> в </w:t>
      </w:r>
      <w:r w:rsidR="00D5038D">
        <w:rPr>
          <w:rFonts w:ascii="Times New Roman" w:hAnsi="Times New Roman"/>
          <w:sz w:val="28"/>
          <w:szCs w:val="28"/>
        </w:rPr>
        <w:t>семи</w:t>
      </w:r>
      <w:r w:rsidR="00890FD2" w:rsidRPr="00C1310B">
        <w:rPr>
          <w:rFonts w:ascii="Times New Roman" w:hAnsi="Times New Roman"/>
          <w:sz w:val="28"/>
          <w:szCs w:val="28"/>
        </w:rPr>
        <w:t xml:space="preserve"> населенных пунктах)</w:t>
      </w:r>
      <w:r w:rsidRPr="00C1310B">
        <w:rPr>
          <w:rFonts w:ascii="Times New Roman" w:hAnsi="Times New Roman"/>
          <w:sz w:val="28"/>
          <w:szCs w:val="28"/>
        </w:rPr>
        <w:t xml:space="preserve">.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Деятельность по сбору, транспортированию, обработке, утилизации, обезвреживанию, размещению образующихся отходов в Ханты-Мансийском автономном округе – Югре осуществляется на основании Территориальной схемы обращения с отходами, в том числе с твердыми коммунальными отходами, утвержденной распоряжением Правительства Ханты-Мансийского автономного округа – Югры от 21.10. 2016 № 559-рп.</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 xml:space="preserve">С 01.07.2021 оператором, оказывающим услуги по сбору и вывозу твердых коммунальных отходов на территории Ханты-Мансийского района, является </w:t>
      </w:r>
      <w:r w:rsidR="00B82153" w:rsidRPr="00C1310B">
        <w:rPr>
          <w:rFonts w:ascii="Times New Roman" w:hAnsi="Times New Roman"/>
          <w:sz w:val="28"/>
          <w:szCs w:val="28"/>
        </w:rPr>
        <w:t xml:space="preserve">               </w:t>
      </w:r>
      <w:r w:rsidRPr="00C1310B">
        <w:rPr>
          <w:rFonts w:ascii="Times New Roman" w:hAnsi="Times New Roman"/>
          <w:sz w:val="28"/>
          <w:szCs w:val="28"/>
        </w:rPr>
        <w:t xml:space="preserve">АО «РЭС-Сервис».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Вывоз твердых коммунальных отходов осуществляется согласно графикам, согласованным с главами сельских поселений.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За 2021 год на полигонах размещено (захоронено) 9 864,3 куб. м твердых коммунальных отходов (2020 год – 9 474,2 куб. м).</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Постановлением администрации Ханты-Мансийского района от 04.10.2021 № 240 утверждена актуализированная Генеральная схема санитарной очистки территории Ханты-Мансийского района с прогнозом мероприятий до 2030 года.</w:t>
      </w:r>
    </w:p>
    <w:p w:rsidR="00DD3C65" w:rsidRPr="00C1310B" w:rsidRDefault="008E63B4"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.30</w:t>
      </w:r>
      <w:r w:rsidR="0076388C"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w:t>
      </w:r>
      <w:r w:rsidR="003913E1" w:rsidRPr="00C1310B">
        <w:rPr>
          <w:rFonts w:ascii="Times New Roman" w:hAnsi="Times New Roman"/>
          <w:sz w:val="28"/>
          <w:szCs w:val="28"/>
        </w:rPr>
        <w:t>твления дорожной деятельности.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Общая протяженность автомобильных дорог, проходящих по территории района, составляет 616,5 км (в т.ч. федерального значения – 106,6 км, регионального значения – 295,4 км, местного значения– 214,5 км).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Казенным учреждением Ханты-Мансийского автономного округа – Югры «Управление автомобильных дорог» совместно с администрацией района проведено 18 контрольных проверок обследования качества зимних автомобильных дорог и ледовых переправ.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Движение автомобильного транспорта по району осуществляется в основном в зимний период по зимним автомобильным дорогам. Большая площадь района и сложный ландшафт затрудняют транспортное сообщение между населенными пунктами.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на территории района введено 404,9 км зимних автомобильных дорог и 7,2 км ледовых переправ через 13 рек и проток (в том числе </w:t>
      </w:r>
      <w:r w:rsidR="006000B2">
        <w:rPr>
          <w:rFonts w:ascii="Times New Roman" w:hAnsi="Times New Roman"/>
          <w:sz w:val="28"/>
          <w:szCs w:val="28"/>
        </w:rPr>
        <w:t xml:space="preserve">через </w:t>
      </w:r>
      <w:r w:rsidRPr="00C1310B">
        <w:rPr>
          <w:rFonts w:ascii="Times New Roman" w:hAnsi="Times New Roman"/>
          <w:sz w:val="28"/>
          <w:szCs w:val="28"/>
        </w:rPr>
        <w:t xml:space="preserve">магистральные реки Обь, Иртыш, </w:t>
      </w:r>
      <w:proofErr w:type="spellStart"/>
      <w:r w:rsidRPr="00C1310B">
        <w:rPr>
          <w:rFonts w:ascii="Times New Roman" w:hAnsi="Times New Roman"/>
          <w:sz w:val="28"/>
          <w:szCs w:val="28"/>
        </w:rPr>
        <w:t>Конда</w:t>
      </w:r>
      <w:proofErr w:type="spellEnd"/>
      <w:r w:rsidRPr="00C1310B">
        <w:rPr>
          <w:rFonts w:ascii="Times New Roman" w:hAnsi="Times New Roman"/>
          <w:sz w:val="28"/>
          <w:szCs w:val="28"/>
        </w:rPr>
        <w:t>).</w:t>
      </w:r>
    </w:p>
    <w:p w:rsidR="00D21A7E" w:rsidRPr="00C1310B" w:rsidRDefault="00E00479"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связи с необеспечением субподрядчиком ООО «Горизонт» минимально необходимого оборудования, техники и людских ресурсов з</w:t>
      </w:r>
      <w:r w:rsidR="00D21A7E" w:rsidRPr="00C1310B">
        <w:rPr>
          <w:rFonts w:ascii="Times New Roman" w:hAnsi="Times New Roman"/>
          <w:sz w:val="28"/>
          <w:szCs w:val="28"/>
        </w:rPr>
        <w:t>имняя автомобильная дорога 97 км автодороги «Иртыш» – пункт разгрузки «Цингалы» протяженностью 18,07 км,</w:t>
      </w:r>
      <w:r w:rsidR="003A6EA5" w:rsidRPr="00C1310B">
        <w:rPr>
          <w:rFonts w:ascii="Times New Roman" w:hAnsi="Times New Roman"/>
          <w:sz w:val="28"/>
          <w:szCs w:val="28"/>
        </w:rPr>
        <w:t xml:space="preserve"> принадлежащая</w:t>
      </w:r>
      <w:r w:rsidRPr="00C1310B">
        <w:rPr>
          <w:rFonts w:ascii="Times New Roman" w:hAnsi="Times New Roman"/>
          <w:sz w:val="28"/>
          <w:szCs w:val="28"/>
        </w:rPr>
        <w:t xml:space="preserve"> АО «НК «</w:t>
      </w:r>
      <w:proofErr w:type="spellStart"/>
      <w:r w:rsidRPr="00C1310B">
        <w:rPr>
          <w:rFonts w:ascii="Times New Roman" w:hAnsi="Times New Roman"/>
          <w:sz w:val="28"/>
          <w:szCs w:val="28"/>
        </w:rPr>
        <w:t>Конданефть</w:t>
      </w:r>
      <w:proofErr w:type="spellEnd"/>
      <w:r w:rsidRPr="00C1310B">
        <w:rPr>
          <w:rFonts w:ascii="Times New Roman" w:hAnsi="Times New Roman"/>
          <w:sz w:val="28"/>
          <w:szCs w:val="28"/>
        </w:rPr>
        <w:t>»</w:t>
      </w:r>
      <w:r w:rsidR="006000B2">
        <w:rPr>
          <w:rFonts w:ascii="Times New Roman" w:hAnsi="Times New Roman"/>
          <w:sz w:val="28"/>
          <w:szCs w:val="28"/>
        </w:rPr>
        <w:t>,</w:t>
      </w:r>
      <w:r w:rsidRPr="00C1310B">
        <w:rPr>
          <w:rFonts w:ascii="Times New Roman" w:hAnsi="Times New Roman"/>
          <w:sz w:val="28"/>
          <w:szCs w:val="28"/>
        </w:rPr>
        <w:t xml:space="preserve"> </w:t>
      </w:r>
      <w:r w:rsidR="00D21A7E" w:rsidRPr="00C1310B">
        <w:rPr>
          <w:rFonts w:ascii="Times New Roman" w:hAnsi="Times New Roman"/>
          <w:sz w:val="28"/>
          <w:szCs w:val="28"/>
        </w:rPr>
        <w:t>введен</w:t>
      </w:r>
      <w:r w:rsidR="003A6EA5" w:rsidRPr="00C1310B">
        <w:rPr>
          <w:rFonts w:ascii="Times New Roman" w:hAnsi="Times New Roman"/>
          <w:sz w:val="28"/>
          <w:szCs w:val="28"/>
        </w:rPr>
        <w:t>а</w:t>
      </w:r>
      <w:r w:rsidRPr="00C1310B">
        <w:rPr>
          <w:rFonts w:ascii="Times New Roman" w:hAnsi="Times New Roman"/>
          <w:sz w:val="28"/>
          <w:szCs w:val="28"/>
        </w:rPr>
        <w:t xml:space="preserve"> в эксплуатацию </w:t>
      </w:r>
      <w:r w:rsidR="00D21A7E" w:rsidRPr="00C1310B">
        <w:rPr>
          <w:rFonts w:ascii="Times New Roman" w:hAnsi="Times New Roman"/>
          <w:sz w:val="28"/>
          <w:szCs w:val="28"/>
        </w:rPr>
        <w:t>в январе 2022 года.</w:t>
      </w:r>
    </w:p>
    <w:p w:rsidR="00D21A7E" w:rsidRPr="00C1310B" w:rsidRDefault="00D21A7E" w:rsidP="00D21A7E">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Вне границ населенных пунктов Ханты-Мансийского района ежегодно осуществляется содержание подъездов к населенным пунктам д. Ярки</w:t>
      </w:r>
      <w:r w:rsidR="00B82153" w:rsidRPr="00C1310B">
        <w:rPr>
          <w:rFonts w:ascii="Times New Roman" w:hAnsi="Times New Roman"/>
          <w:sz w:val="28"/>
          <w:szCs w:val="28"/>
        </w:rPr>
        <w:t xml:space="preserve">,                          </w:t>
      </w:r>
      <w:r w:rsidRPr="00C1310B">
        <w:rPr>
          <w:rFonts w:ascii="Times New Roman" w:hAnsi="Times New Roman"/>
          <w:sz w:val="28"/>
          <w:szCs w:val="28"/>
        </w:rPr>
        <w:t xml:space="preserve"> с. Реполово, дорог</w:t>
      </w:r>
      <w:r w:rsidR="006000B2">
        <w:rPr>
          <w:rFonts w:ascii="Times New Roman" w:hAnsi="Times New Roman"/>
          <w:sz w:val="28"/>
          <w:szCs w:val="28"/>
        </w:rPr>
        <w:t>и</w:t>
      </w:r>
      <w:r w:rsidRPr="00C1310B">
        <w:rPr>
          <w:rFonts w:ascii="Times New Roman" w:hAnsi="Times New Roman"/>
          <w:sz w:val="28"/>
          <w:szCs w:val="28"/>
        </w:rPr>
        <w:t xml:space="preserve"> к полигону ТБО п. Горноправдинск. Содержание подъездных автомобильных дорог осуществляется администрациями сельских поселений в рамках переданных полномочий. В 2021 году на содержание подъездных автомобильных дорог к населенным пунктам направлены финансовые средства в размере 5</w:t>
      </w:r>
      <w:r w:rsidR="00C463B6" w:rsidRPr="00C1310B">
        <w:rPr>
          <w:rFonts w:ascii="Times New Roman" w:hAnsi="Times New Roman"/>
          <w:sz w:val="28"/>
          <w:szCs w:val="28"/>
        </w:rPr>
        <w:t>,</w:t>
      </w:r>
      <w:r w:rsidRPr="00C1310B">
        <w:rPr>
          <w:rFonts w:ascii="Times New Roman" w:hAnsi="Times New Roman"/>
          <w:sz w:val="28"/>
          <w:szCs w:val="28"/>
        </w:rPr>
        <w:t>5</w:t>
      </w:r>
      <w:r w:rsidR="00C463B6"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(2020 год – 4</w:t>
      </w:r>
      <w:r w:rsidR="00C463B6"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D3C65" w:rsidRPr="00C1310B" w:rsidRDefault="00F35D48"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.31.</w:t>
      </w:r>
      <w:r w:rsidR="00DD3C65" w:rsidRPr="00C1310B">
        <w:rPr>
          <w:rFonts w:ascii="Times New Roman" w:hAnsi="Times New Roman"/>
          <w:i/>
          <w:color w:val="FF0000"/>
          <w:sz w:val="28"/>
          <w:szCs w:val="28"/>
        </w:rPr>
        <w:t xml:space="preserve"> </w:t>
      </w:r>
      <w:r w:rsidR="00DD3C65" w:rsidRPr="00C1310B">
        <w:rPr>
          <w:rFonts w:ascii="Times New Roman" w:hAnsi="Times New Roman"/>
          <w:sz w:val="28"/>
          <w:szCs w:val="28"/>
        </w:rPr>
        <w:t>Строительств</w:t>
      </w:r>
      <w:r w:rsidR="003913E1" w:rsidRPr="00C1310B">
        <w:rPr>
          <w:rFonts w:ascii="Times New Roman" w:hAnsi="Times New Roman"/>
          <w:sz w:val="28"/>
          <w:szCs w:val="28"/>
        </w:rPr>
        <w:t>о, реконструкция и ремонт дорог</w:t>
      </w:r>
      <w:r w:rsidR="00827FEB" w:rsidRPr="00C1310B">
        <w:rPr>
          <w:rFonts w:ascii="Times New Roman" w:hAnsi="Times New Roman"/>
          <w:sz w:val="28"/>
          <w:szCs w:val="28"/>
        </w:rPr>
        <w:t>.</w:t>
      </w:r>
    </w:p>
    <w:p w:rsidR="00D21A7E" w:rsidRPr="00C1310B" w:rsidRDefault="00D21A7E" w:rsidP="00D21A7E">
      <w:pPr>
        <w:pStyle w:val="ab"/>
        <w:ind w:firstLine="709"/>
        <w:jc w:val="both"/>
        <w:rPr>
          <w:sz w:val="28"/>
          <w:szCs w:val="28"/>
        </w:rPr>
      </w:pPr>
      <w:r w:rsidRPr="00C1310B">
        <w:rPr>
          <w:sz w:val="28"/>
          <w:szCs w:val="28"/>
        </w:rPr>
        <w:lastRenderedPageBreak/>
        <w:t xml:space="preserve">Объем средств, направленных на реализацию мероприятий по проектированию и ремонту автомобильных дорог местного значения в рамках муниципальной программы </w:t>
      </w:r>
      <w:r w:rsidRPr="00C1310B">
        <w:rPr>
          <w:bCs/>
          <w:kern w:val="28"/>
          <w:sz w:val="28"/>
          <w:szCs w:val="28"/>
        </w:rPr>
        <w:t>«Комплексное развитие транспортной системы на территории Ханты-Мансийского района на 2019–2023 годы»</w:t>
      </w:r>
      <w:r w:rsidR="006000B2">
        <w:rPr>
          <w:bCs/>
          <w:kern w:val="28"/>
          <w:sz w:val="28"/>
          <w:szCs w:val="28"/>
        </w:rPr>
        <w:t>,</w:t>
      </w:r>
      <w:r w:rsidRPr="00C1310B">
        <w:rPr>
          <w:bCs/>
          <w:kern w:val="28"/>
          <w:sz w:val="28"/>
          <w:szCs w:val="28"/>
        </w:rPr>
        <w:t xml:space="preserve"> </w:t>
      </w:r>
      <w:r w:rsidRPr="00C1310B">
        <w:rPr>
          <w:sz w:val="28"/>
          <w:szCs w:val="28"/>
        </w:rPr>
        <w:t>за отчетный период составил 64</w:t>
      </w:r>
      <w:r w:rsidR="00C463B6" w:rsidRPr="00C1310B">
        <w:rPr>
          <w:sz w:val="28"/>
          <w:szCs w:val="28"/>
        </w:rPr>
        <w:t>,1</w:t>
      </w:r>
      <w:r w:rsidRPr="00C1310B">
        <w:rPr>
          <w:sz w:val="28"/>
          <w:szCs w:val="28"/>
        </w:rPr>
        <w:t xml:space="preserve"> </w:t>
      </w:r>
      <w:r w:rsidR="003634F6">
        <w:rPr>
          <w:sz w:val="28"/>
          <w:szCs w:val="28"/>
        </w:rPr>
        <w:t>млн</w:t>
      </w:r>
      <w:r w:rsidRPr="00C1310B">
        <w:rPr>
          <w:sz w:val="28"/>
          <w:szCs w:val="28"/>
        </w:rPr>
        <w:t xml:space="preserve"> рублей</w:t>
      </w:r>
      <w:r w:rsidR="006000B2">
        <w:rPr>
          <w:sz w:val="28"/>
          <w:szCs w:val="28"/>
        </w:rPr>
        <w:t>,</w:t>
      </w:r>
      <w:r w:rsidRPr="00C1310B">
        <w:rPr>
          <w:sz w:val="28"/>
          <w:szCs w:val="28"/>
        </w:rPr>
        <w:t xml:space="preserve"> или 80% от плана на год.</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В 2021 году выполнены работы по ремонту дороги к полигону ТБ</w:t>
      </w:r>
      <w:r w:rsidR="003A6EA5" w:rsidRPr="00C1310B">
        <w:rPr>
          <w:rFonts w:ascii="Times New Roman" w:hAnsi="Times New Roman"/>
          <w:sz w:val="28"/>
          <w:szCs w:val="28"/>
        </w:rPr>
        <w:t xml:space="preserve">О </w:t>
      </w:r>
      <w:r w:rsidR="00B82153" w:rsidRPr="00C1310B">
        <w:rPr>
          <w:rFonts w:ascii="Times New Roman" w:hAnsi="Times New Roman"/>
          <w:sz w:val="28"/>
          <w:szCs w:val="28"/>
        </w:rPr>
        <w:t xml:space="preserve">              </w:t>
      </w:r>
      <w:r w:rsidR="003A6EA5" w:rsidRPr="00C1310B">
        <w:rPr>
          <w:rFonts w:ascii="Times New Roman" w:hAnsi="Times New Roman"/>
          <w:sz w:val="28"/>
          <w:szCs w:val="28"/>
        </w:rPr>
        <w:t xml:space="preserve">п. Горноправдинск (1,47 км), </w:t>
      </w:r>
      <w:r w:rsidRPr="00C1310B">
        <w:rPr>
          <w:rFonts w:ascii="Times New Roman" w:hAnsi="Times New Roman"/>
          <w:sz w:val="28"/>
          <w:szCs w:val="28"/>
        </w:rPr>
        <w:t>дорог в д. Шапша (0,49 км), сель</w:t>
      </w:r>
      <w:r w:rsidR="00B22B91" w:rsidRPr="00C1310B">
        <w:rPr>
          <w:rFonts w:ascii="Times New Roman" w:hAnsi="Times New Roman"/>
          <w:sz w:val="28"/>
          <w:szCs w:val="28"/>
        </w:rPr>
        <w:t xml:space="preserve">ском поселении Сибирский (2,603 </w:t>
      </w:r>
      <w:r w:rsidR="00E0065D" w:rsidRPr="00C1310B">
        <w:rPr>
          <w:rFonts w:ascii="Times New Roman" w:hAnsi="Times New Roman"/>
          <w:sz w:val="28"/>
          <w:szCs w:val="28"/>
        </w:rPr>
        <w:t>к</w:t>
      </w:r>
      <w:r w:rsidR="00B22B91" w:rsidRPr="00C1310B">
        <w:rPr>
          <w:rFonts w:ascii="Times New Roman" w:hAnsi="Times New Roman"/>
          <w:sz w:val="28"/>
          <w:szCs w:val="28"/>
        </w:rPr>
        <w:t>м)</w:t>
      </w:r>
      <w:r w:rsidR="00B82153" w:rsidRPr="00C1310B">
        <w:rPr>
          <w:rFonts w:ascii="Times New Roman" w:hAnsi="Times New Roman"/>
          <w:sz w:val="28"/>
          <w:szCs w:val="28"/>
        </w:rPr>
        <w:t>,</w:t>
      </w:r>
      <w:r w:rsidRPr="00C1310B">
        <w:rPr>
          <w:rFonts w:ascii="Times New Roman" w:hAnsi="Times New Roman"/>
          <w:sz w:val="28"/>
          <w:szCs w:val="28"/>
        </w:rPr>
        <w:t xml:space="preserve"> Красноленинский </w:t>
      </w:r>
      <w:r w:rsidR="00B22B91" w:rsidRPr="00C1310B">
        <w:rPr>
          <w:rFonts w:ascii="Times New Roman" w:hAnsi="Times New Roman"/>
          <w:sz w:val="28"/>
          <w:szCs w:val="28"/>
        </w:rPr>
        <w:t xml:space="preserve">(460,0 м) </w:t>
      </w:r>
      <w:r w:rsidRPr="00C1310B">
        <w:rPr>
          <w:rFonts w:ascii="Times New Roman" w:hAnsi="Times New Roman"/>
          <w:sz w:val="28"/>
          <w:szCs w:val="28"/>
        </w:rPr>
        <w:t>(в 2020 году – 0 км).</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Разработана проектно-сметная документация по объектам</w:t>
      </w:r>
      <w:r w:rsidR="006000B2">
        <w:rPr>
          <w:rFonts w:ascii="Times New Roman" w:hAnsi="Times New Roman"/>
          <w:sz w:val="28"/>
          <w:szCs w:val="28"/>
        </w:rPr>
        <w:t>:</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строительство автомобильной дороги до с. Цингалы общей протяженностью 2,9 км;</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строительство объездной дороги в п.</w:t>
      </w:r>
      <w:r w:rsidR="00B82153" w:rsidRPr="00C1310B">
        <w:rPr>
          <w:rFonts w:ascii="Times New Roman" w:hAnsi="Times New Roman"/>
          <w:sz w:val="28"/>
          <w:szCs w:val="28"/>
        </w:rPr>
        <w:t xml:space="preserve"> </w:t>
      </w:r>
      <w:r w:rsidRPr="00C1310B">
        <w:rPr>
          <w:rFonts w:ascii="Times New Roman" w:hAnsi="Times New Roman"/>
          <w:sz w:val="28"/>
          <w:szCs w:val="28"/>
        </w:rPr>
        <w:t>Горноправдинск общей протяженностью 0,8 км;</w:t>
      </w:r>
    </w:p>
    <w:p w:rsidR="00D21A7E" w:rsidRPr="00C1310B" w:rsidRDefault="00D21A7E" w:rsidP="00D21A7E">
      <w:pPr>
        <w:pStyle w:val="a4"/>
        <w:tabs>
          <w:tab w:val="left" w:pos="851"/>
          <w:tab w:val="left" w:pos="1560"/>
        </w:tabs>
        <w:suppressAutoHyphens/>
        <w:spacing w:after="0" w:line="240" w:lineRule="auto"/>
        <w:ind w:left="0" w:firstLine="851"/>
        <w:jc w:val="both"/>
        <w:rPr>
          <w:rFonts w:ascii="Times New Roman" w:hAnsi="Times New Roman"/>
          <w:sz w:val="28"/>
          <w:szCs w:val="28"/>
        </w:rPr>
      </w:pPr>
      <w:r w:rsidRPr="00C1310B">
        <w:rPr>
          <w:rFonts w:ascii="Times New Roman" w:hAnsi="Times New Roman"/>
          <w:sz w:val="28"/>
          <w:szCs w:val="28"/>
        </w:rPr>
        <w:t>строительство дороги к новом</w:t>
      </w:r>
      <w:r w:rsidR="00B82153" w:rsidRPr="00C1310B">
        <w:rPr>
          <w:rFonts w:ascii="Times New Roman" w:hAnsi="Times New Roman"/>
          <w:sz w:val="28"/>
          <w:szCs w:val="28"/>
        </w:rPr>
        <w:t>у кладбищу в п. Горноправдинск</w:t>
      </w:r>
      <w:r w:rsidRPr="00C1310B">
        <w:rPr>
          <w:rFonts w:ascii="Times New Roman" w:hAnsi="Times New Roman"/>
          <w:sz w:val="28"/>
          <w:szCs w:val="28"/>
        </w:rPr>
        <w:t xml:space="preserve"> общей протяженностью 0,05 км.</w:t>
      </w:r>
    </w:p>
    <w:p w:rsidR="00DD3C65" w:rsidRPr="00C1310B" w:rsidRDefault="00F31314"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.32</w:t>
      </w:r>
      <w:r w:rsidR="00231FEC"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w:t>
      </w:r>
      <w:r w:rsidR="003913E1" w:rsidRPr="00C1310B">
        <w:rPr>
          <w:rFonts w:ascii="Times New Roman" w:hAnsi="Times New Roman"/>
          <w:sz w:val="28"/>
          <w:szCs w:val="28"/>
        </w:rPr>
        <w:t xml:space="preserve"> границах муниципального района.</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Круглогодичное сообщение автомобильным транспортом осуществляется с </w:t>
      </w:r>
      <w:r w:rsidR="006000B2">
        <w:rPr>
          <w:rFonts w:ascii="Times New Roman" w:hAnsi="Times New Roman"/>
          <w:sz w:val="28"/>
          <w:szCs w:val="28"/>
        </w:rPr>
        <w:t>шестью</w:t>
      </w:r>
      <w:r w:rsidR="003A6EA5" w:rsidRPr="00C1310B">
        <w:rPr>
          <w:rFonts w:ascii="Times New Roman" w:hAnsi="Times New Roman"/>
          <w:sz w:val="28"/>
          <w:szCs w:val="28"/>
        </w:rPr>
        <w:t xml:space="preserve"> </w:t>
      </w:r>
      <w:r w:rsidRPr="00C1310B">
        <w:rPr>
          <w:rFonts w:ascii="Times New Roman" w:hAnsi="Times New Roman"/>
          <w:sz w:val="28"/>
          <w:szCs w:val="28"/>
        </w:rPr>
        <w:t>населенными пунктами</w:t>
      </w:r>
      <w:r w:rsidR="006000B2">
        <w:rPr>
          <w:rFonts w:ascii="Times New Roman" w:hAnsi="Times New Roman"/>
          <w:sz w:val="28"/>
          <w:szCs w:val="28"/>
        </w:rPr>
        <w:t>:</w:t>
      </w:r>
      <w:r w:rsidRPr="00C1310B">
        <w:rPr>
          <w:rFonts w:ascii="Times New Roman" w:hAnsi="Times New Roman"/>
          <w:sz w:val="28"/>
          <w:szCs w:val="28"/>
        </w:rPr>
        <w:t xml:space="preserve"> с. Батово, п. Бобровский, п. Горноправдинск, </w:t>
      </w:r>
      <w:r w:rsidR="006000B2">
        <w:rPr>
          <w:rFonts w:ascii="Times New Roman" w:hAnsi="Times New Roman"/>
          <w:sz w:val="28"/>
          <w:szCs w:val="28"/>
        </w:rPr>
        <w:br/>
      </w:r>
      <w:r w:rsidRPr="00C1310B">
        <w:rPr>
          <w:rFonts w:ascii="Times New Roman" w:hAnsi="Times New Roman"/>
          <w:sz w:val="28"/>
          <w:szCs w:val="28"/>
        </w:rPr>
        <w:t xml:space="preserve">д. Шапша, д. Ягурьях, д. Ярки. Также организован проезд автомобильным транспортом до с. Селиярово и с. </w:t>
      </w:r>
      <w:proofErr w:type="spellStart"/>
      <w:r w:rsidRPr="00C1310B">
        <w:rPr>
          <w:rFonts w:ascii="Times New Roman" w:hAnsi="Times New Roman"/>
          <w:sz w:val="28"/>
          <w:szCs w:val="28"/>
        </w:rPr>
        <w:t>Зенково</w:t>
      </w:r>
      <w:proofErr w:type="spellEnd"/>
      <w:r w:rsidRPr="00C1310B">
        <w:rPr>
          <w:rFonts w:ascii="Times New Roman" w:hAnsi="Times New Roman"/>
          <w:sz w:val="28"/>
          <w:szCs w:val="28"/>
        </w:rPr>
        <w:t xml:space="preserve"> по ведомственным автомобильным дорогам ООО «РН-</w:t>
      </w:r>
      <w:proofErr w:type="spellStart"/>
      <w:r w:rsidRPr="00C1310B">
        <w:rPr>
          <w:rFonts w:ascii="Times New Roman" w:hAnsi="Times New Roman"/>
          <w:sz w:val="28"/>
          <w:szCs w:val="28"/>
        </w:rPr>
        <w:t>Юганскнефтегаз</w:t>
      </w:r>
      <w:proofErr w:type="spellEnd"/>
      <w:r w:rsidRPr="00C1310B">
        <w:rPr>
          <w:rFonts w:ascii="Times New Roman" w:hAnsi="Times New Roman"/>
          <w:sz w:val="28"/>
          <w:szCs w:val="28"/>
        </w:rPr>
        <w:t xml:space="preserve">».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На территории района в период действия зимних автомобильных дорог осуществляется перевозка пассажиров автомобильным транспортом по</w:t>
      </w:r>
      <w:r w:rsidR="00894180" w:rsidRPr="00C1310B">
        <w:rPr>
          <w:rFonts w:ascii="Times New Roman" w:hAnsi="Times New Roman"/>
          <w:sz w:val="28"/>
          <w:szCs w:val="28"/>
        </w:rPr>
        <w:t xml:space="preserve"> </w:t>
      </w:r>
      <w:r w:rsidR="00CB6D48">
        <w:rPr>
          <w:rFonts w:ascii="Times New Roman" w:hAnsi="Times New Roman"/>
          <w:sz w:val="28"/>
          <w:szCs w:val="28"/>
        </w:rPr>
        <w:br/>
      </w:r>
      <w:r w:rsidRPr="00C1310B">
        <w:rPr>
          <w:rFonts w:ascii="Times New Roman" w:hAnsi="Times New Roman"/>
          <w:sz w:val="28"/>
          <w:szCs w:val="28"/>
        </w:rPr>
        <w:t xml:space="preserve">24 межмуниципальным маршрутам, в том числе 17 маршрутов субсидируются из бюджета Ханты-Мансийского автономного округа – Югры и 4 маршрута – коммерческие, а также по 3 муниципальным маршрутам, которые </w:t>
      </w:r>
      <w:r w:rsidR="002D06BF" w:rsidRPr="00C1310B">
        <w:rPr>
          <w:rFonts w:ascii="Times New Roman" w:hAnsi="Times New Roman"/>
          <w:sz w:val="28"/>
          <w:szCs w:val="28"/>
        </w:rPr>
        <w:t xml:space="preserve">субсидируются из бюджета района </w:t>
      </w:r>
      <w:r w:rsidRPr="00C1310B">
        <w:rPr>
          <w:rFonts w:ascii="Times New Roman" w:hAnsi="Times New Roman"/>
          <w:sz w:val="28"/>
          <w:szCs w:val="28"/>
        </w:rPr>
        <w:t>(Горноправдинск</w:t>
      </w:r>
      <w:r w:rsidR="00C301DE" w:rsidRPr="00C1310B">
        <w:rPr>
          <w:rFonts w:ascii="Times New Roman" w:hAnsi="Times New Roman"/>
          <w:sz w:val="28"/>
          <w:szCs w:val="28"/>
        </w:rPr>
        <w:t xml:space="preserve"> – </w:t>
      </w:r>
      <w:r w:rsidRPr="00C1310B">
        <w:rPr>
          <w:rFonts w:ascii="Times New Roman" w:hAnsi="Times New Roman"/>
          <w:sz w:val="28"/>
          <w:szCs w:val="28"/>
        </w:rPr>
        <w:t>Бобровский</w:t>
      </w:r>
      <w:r w:rsidR="00C301DE"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w:t>
      </w:r>
      <w:r w:rsidR="00C301DE" w:rsidRPr="00C1310B">
        <w:rPr>
          <w:rFonts w:ascii="Times New Roman" w:hAnsi="Times New Roman"/>
          <w:sz w:val="28"/>
          <w:szCs w:val="28"/>
        </w:rPr>
        <w:t xml:space="preserve"> </w:t>
      </w:r>
      <w:r w:rsidRPr="00C1310B">
        <w:rPr>
          <w:rFonts w:ascii="Times New Roman" w:hAnsi="Times New Roman"/>
          <w:sz w:val="28"/>
          <w:szCs w:val="28"/>
        </w:rPr>
        <w:t>Горноправдинск, Горноправдинск</w:t>
      </w:r>
      <w:r w:rsidR="002D06BF" w:rsidRPr="00C1310B">
        <w:rPr>
          <w:rFonts w:ascii="Times New Roman" w:hAnsi="Times New Roman"/>
          <w:sz w:val="28"/>
          <w:szCs w:val="28"/>
        </w:rPr>
        <w:t xml:space="preserve"> – </w:t>
      </w:r>
      <w:r w:rsidRPr="00C1310B">
        <w:rPr>
          <w:rFonts w:ascii="Times New Roman" w:hAnsi="Times New Roman"/>
          <w:sz w:val="28"/>
          <w:szCs w:val="28"/>
        </w:rPr>
        <w:t>Цингалы</w:t>
      </w:r>
      <w:r w:rsidR="002D06BF"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 xml:space="preserve">– </w:t>
      </w:r>
      <w:r w:rsidRPr="00C1310B">
        <w:rPr>
          <w:rFonts w:ascii="Times New Roman" w:hAnsi="Times New Roman"/>
          <w:sz w:val="28"/>
          <w:szCs w:val="28"/>
        </w:rPr>
        <w:t>Горноправдинск, Горноправдинск</w:t>
      </w:r>
      <w:r w:rsidR="002D06BF"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w:t>
      </w:r>
      <w:r w:rsidR="002D06BF" w:rsidRPr="00C1310B">
        <w:rPr>
          <w:rFonts w:ascii="Times New Roman" w:hAnsi="Times New Roman"/>
          <w:sz w:val="28"/>
          <w:szCs w:val="28"/>
        </w:rPr>
        <w:t xml:space="preserve"> </w:t>
      </w:r>
      <w:r w:rsidR="00CB6D48">
        <w:rPr>
          <w:rFonts w:ascii="Times New Roman" w:hAnsi="Times New Roman"/>
          <w:sz w:val="28"/>
          <w:szCs w:val="28"/>
        </w:rPr>
        <w:br/>
      </w:r>
      <w:r w:rsidRPr="00C1310B">
        <w:rPr>
          <w:rFonts w:ascii="Times New Roman" w:hAnsi="Times New Roman"/>
          <w:sz w:val="28"/>
          <w:szCs w:val="28"/>
        </w:rPr>
        <w:t>Лугофилинская</w:t>
      </w:r>
      <w:r w:rsidR="00356D9E" w:rsidRPr="00C1310B">
        <w:rPr>
          <w:rFonts w:ascii="Times New Roman" w:hAnsi="Times New Roman"/>
          <w:sz w:val="28"/>
          <w:szCs w:val="28"/>
        </w:rPr>
        <w:t xml:space="preserve"> </w:t>
      </w:r>
      <w:r w:rsidR="00356D9E" w:rsidRPr="00C1310B">
        <w:rPr>
          <w:rFonts w:ascii="Times New Roman" w:hAnsi="Times New Roman"/>
          <w:color w:val="000000"/>
          <w:sz w:val="28"/>
          <w:szCs w:val="28"/>
          <w:lang w:eastAsia="ru-RU"/>
        </w:rPr>
        <w:t xml:space="preserve">– </w:t>
      </w:r>
      <w:r w:rsidRPr="00C1310B">
        <w:rPr>
          <w:rFonts w:ascii="Times New Roman" w:hAnsi="Times New Roman"/>
          <w:sz w:val="28"/>
          <w:szCs w:val="28"/>
        </w:rPr>
        <w:t>Горноправдинск). Сумма пред</w:t>
      </w:r>
      <w:r w:rsidR="006000B2">
        <w:rPr>
          <w:rFonts w:ascii="Times New Roman" w:hAnsi="Times New Roman"/>
          <w:sz w:val="28"/>
          <w:szCs w:val="28"/>
        </w:rPr>
        <w:t>о</w:t>
      </w:r>
      <w:r w:rsidRPr="00C1310B">
        <w:rPr>
          <w:rFonts w:ascii="Times New Roman" w:hAnsi="Times New Roman"/>
          <w:sz w:val="28"/>
          <w:szCs w:val="28"/>
        </w:rPr>
        <w:t>ставленных субсидий на перевозку пассажиров автомобильным транспортом составила 1</w:t>
      </w:r>
      <w:r w:rsidR="00686C2A" w:rsidRPr="00C1310B">
        <w:rPr>
          <w:rFonts w:ascii="Times New Roman" w:hAnsi="Times New Roman"/>
          <w:sz w:val="28"/>
          <w:szCs w:val="28"/>
        </w:rPr>
        <w:t>,</w:t>
      </w:r>
      <w:r w:rsidRPr="00C1310B">
        <w:rPr>
          <w:rFonts w:ascii="Times New Roman" w:hAnsi="Times New Roman"/>
          <w:sz w:val="28"/>
          <w:szCs w:val="28"/>
        </w:rPr>
        <w:t>2</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(2020 год –</w:t>
      </w:r>
      <w:r w:rsidR="00686C2A" w:rsidRPr="00C1310B">
        <w:rPr>
          <w:rFonts w:ascii="Times New Roman" w:hAnsi="Times New Roman"/>
          <w:sz w:val="28"/>
          <w:szCs w:val="28"/>
        </w:rPr>
        <w:t xml:space="preserve"> 0,8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B22B91"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З</w:t>
      </w:r>
      <w:r w:rsidR="00D21A7E" w:rsidRPr="00C1310B">
        <w:rPr>
          <w:rFonts w:ascii="Times New Roman" w:hAnsi="Times New Roman"/>
          <w:sz w:val="28"/>
          <w:szCs w:val="28"/>
        </w:rPr>
        <w:t>а 2021 год автомобильным транспортом на территории района перевезено 33,5 тыс. человек (за 2020 год – 44,0 тыс. человек). Пассажиропоток снизился по сравнению с 2020 годом на 23,8% в связи с ранним закрытием и поздним вводом зимних автомобильных дорог.</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Перевозку пассажиров водным транспортом осуществляет </w:t>
      </w:r>
      <w:r w:rsidR="00894180" w:rsidRPr="00C1310B">
        <w:rPr>
          <w:rFonts w:ascii="Times New Roman" w:hAnsi="Times New Roman"/>
          <w:sz w:val="28"/>
          <w:szCs w:val="28"/>
        </w:rPr>
        <w:t xml:space="preserve">                                     </w:t>
      </w:r>
      <w:r w:rsidRPr="00C1310B">
        <w:rPr>
          <w:rFonts w:ascii="Times New Roman" w:hAnsi="Times New Roman"/>
          <w:sz w:val="28"/>
          <w:szCs w:val="28"/>
        </w:rPr>
        <w:t>АО «</w:t>
      </w:r>
      <w:proofErr w:type="spellStart"/>
      <w:r w:rsidRPr="00C1310B">
        <w:rPr>
          <w:rFonts w:ascii="Times New Roman" w:hAnsi="Times New Roman"/>
          <w:sz w:val="28"/>
          <w:szCs w:val="28"/>
        </w:rPr>
        <w:t>Северречфлот</w:t>
      </w:r>
      <w:proofErr w:type="spellEnd"/>
      <w:r w:rsidRPr="00C1310B">
        <w:rPr>
          <w:rFonts w:ascii="Times New Roman" w:hAnsi="Times New Roman"/>
          <w:sz w:val="28"/>
          <w:szCs w:val="28"/>
        </w:rPr>
        <w:t>». За 2021 год судами АО «</w:t>
      </w:r>
      <w:proofErr w:type="spellStart"/>
      <w:r w:rsidRPr="00C1310B">
        <w:rPr>
          <w:rFonts w:ascii="Times New Roman" w:hAnsi="Times New Roman"/>
          <w:sz w:val="28"/>
          <w:szCs w:val="28"/>
        </w:rPr>
        <w:t>Северречфлот</w:t>
      </w:r>
      <w:proofErr w:type="spellEnd"/>
      <w:r w:rsidRPr="00C1310B">
        <w:rPr>
          <w:rFonts w:ascii="Times New Roman" w:hAnsi="Times New Roman"/>
          <w:sz w:val="28"/>
          <w:szCs w:val="28"/>
        </w:rPr>
        <w:t xml:space="preserve">» перевезено </w:t>
      </w:r>
      <w:r w:rsidR="00894180" w:rsidRPr="00C1310B">
        <w:rPr>
          <w:rFonts w:ascii="Times New Roman" w:hAnsi="Times New Roman"/>
          <w:sz w:val="28"/>
          <w:szCs w:val="28"/>
        </w:rPr>
        <w:t xml:space="preserve">                   </w:t>
      </w:r>
      <w:r w:rsidRPr="00C1310B">
        <w:rPr>
          <w:rFonts w:ascii="Times New Roman" w:hAnsi="Times New Roman"/>
          <w:sz w:val="28"/>
          <w:szCs w:val="28"/>
        </w:rPr>
        <w:t xml:space="preserve">126,4 тыс. пассажиров, пассажиропоток увеличился на 22,4% к 2020 году </w:t>
      </w:r>
      <w:r w:rsidR="00894180" w:rsidRPr="00C1310B">
        <w:rPr>
          <w:rFonts w:ascii="Times New Roman" w:hAnsi="Times New Roman"/>
          <w:sz w:val="28"/>
          <w:szCs w:val="28"/>
        </w:rPr>
        <w:t xml:space="preserve">                </w:t>
      </w:r>
      <w:r w:rsidRPr="00C1310B">
        <w:rPr>
          <w:rFonts w:ascii="Times New Roman" w:hAnsi="Times New Roman"/>
          <w:sz w:val="28"/>
          <w:szCs w:val="28"/>
        </w:rPr>
        <w:t>(103,3 тыс. пассажиров) в связи с отменой ограничений</w:t>
      </w:r>
      <w:r w:rsidR="006000B2">
        <w:rPr>
          <w:rFonts w:ascii="Times New Roman" w:hAnsi="Times New Roman"/>
          <w:sz w:val="28"/>
          <w:szCs w:val="28"/>
        </w:rPr>
        <w:t>, связанных с</w:t>
      </w:r>
      <w:r w:rsidRPr="00C1310B">
        <w:rPr>
          <w:rFonts w:ascii="Times New Roman" w:hAnsi="Times New Roman"/>
          <w:sz w:val="28"/>
          <w:szCs w:val="28"/>
        </w:rPr>
        <w:t xml:space="preserve"> COVID-19 (</w:t>
      </w:r>
      <w:proofErr w:type="spellStart"/>
      <w:r w:rsidRPr="00C1310B">
        <w:rPr>
          <w:rFonts w:ascii="Times New Roman" w:hAnsi="Times New Roman"/>
          <w:sz w:val="28"/>
          <w:szCs w:val="28"/>
        </w:rPr>
        <w:t>коронавирусная</w:t>
      </w:r>
      <w:proofErr w:type="spellEnd"/>
      <w:r w:rsidRPr="00C1310B">
        <w:rPr>
          <w:rFonts w:ascii="Times New Roman" w:hAnsi="Times New Roman"/>
          <w:sz w:val="28"/>
          <w:szCs w:val="28"/>
        </w:rPr>
        <w:t xml:space="preserve"> инфекция).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За 2021 год предоставлена субсидия АО «</w:t>
      </w:r>
      <w:proofErr w:type="spellStart"/>
      <w:r w:rsidRPr="00C1310B">
        <w:rPr>
          <w:rFonts w:ascii="Times New Roman" w:hAnsi="Times New Roman"/>
          <w:sz w:val="28"/>
          <w:szCs w:val="28"/>
        </w:rPr>
        <w:t>Северречфлот</w:t>
      </w:r>
      <w:proofErr w:type="spellEnd"/>
      <w:r w:rsidRPr="00C1310B">
        <w:rPr>
          <w:rFonts w:ascii="Times New Roman" w:hAnsi="Times New Roman"/>
          <w:sz w:val="28"/>
          <w:szCs w:val="28"/>
        </w:rPr>
        <w:t>» на перевозку пассажиров и грузов водным транспортом на территории Ханты-Мансийского района</w:t>
      </w:r>
      <w:r w:rsidR="00E340BE" w:rsidRPr="00C1310B">
        <w:rPr>
          <w:rFonts w:ascii="Times New Roman" w:hAnsi="Times New Roman"/>
          <w:sz w:val="28"/>
          <w:szCs w:val="28"/>
        </w:rPr>
        <w:t xml:space="preserve"> в размере</w:t>
      </w:r>
      <w:r w:rsidRPr="00C1310B">
        <w:rPr>
          <w:rFonts w:ascii="Times New Roman" w:hAnsi="Times New Roman"/>
          <w:sz w:val="28"/>
          <w:szCs w:val="28"/>
        </w:rPr>
        <w:t xml:space="preserve"> 3</w:t>
      </w:r>
      <w:r w:rsidR="00686C2A" w:rsidRPr="00C1310B">
        <w:rPr>
          <w:rFonts w:ascii="Times New Roman" w:hAnsi="Times New Roman"/>
          <w:sz w:val="28"/>
          <w:szCs w:val="28"/>
        </w:rPr>
        <w:t xml:space="preserve">,2 </w:t>
      </w:r>
      <w:r w:rsidR="003634F6">
        <w:rPr>
          <w:rFonts w:ascii="Times New Roman" w:hAnsi="Times New Roman"/>
          <w:sz w:val="28"/>
          <w:szCs w:val="28"/>
        </w:rPr>
        <w:t>млн</w:t>
      </w:r>
      <w:r w:rsidRPr="00C1310B">
        <w:rPr>
          <w:rFonts w:ascii="Times New Roman" w:hAnsi="Times New Roman"/>
          <w:sz w:val="28"/>
          <w:szCs w:val="28"/>
        </w:rPr>
        <w:t xml:space="preserve"> рублей (2020 год – 2</w:t>
      </w:r>
      <w:r w:rsidR="00686C2A" w:rsidRPr="00C1310B">
        <w:rPr>
          <w:rFonts w:ascii="Times New Roman" w:hAnsi="Times New Roman"/>
          <w:sz w:val="28"/>
          <w:szCs w:val="28"/>
        </w:rPr>
        <w:t>,</w:t>
      </w:r>
      <w:r w:rsidRPr="00C1310B">
        <w:rPr>
          <w:rFonts w:ascii="Times New Roman" w:hAnsi="Times New Roman"/>
          <w:sz w:val="28"/>
          <w:szCs w:val="28"/>
        </w:rPr>
        <w:t>3</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целях оптимизации маршрутной сети, улучшения транспортного обслуживания жителей района в период весенней и осенней распутицы </w:t>
      </w:r>
      <w:r w:rsidR="00894180" w:rsidRPr="00C1310B">
        <w:rPr>
          <w:rFonts w:ascii="Times New Roman" w:hAnsi="Times New Roman"/>
          <w:sz w:val="28"/>
          <w:szCs w:val="28"/>
        </w:rPr>
        <w:t xml:space="preserve">                       </w:t>
      </w:r>
      <w:r w:rsidRPr="00C1310B">
        <w:rPr>
          <w:rFonts w:ascii="Times New Roman" w:hAnsi="Times New Roman"/>
          <w:sz w:val="28"/>
          <w:szCs w:val="28"/>
        </w:rPr>
        <w:t>АО «</w:t>
      </w:r>
      <w:proofErr w:type="spellStart"/>
      <w:r w:rsidRPr="00C1310B">
        <w:rPr>
          <w:rFonts w:ascii="Times New Roman" w:hAnsi="Times New Roman"/>
          <w:sz w:val="28"/>
          <w:szCs w:val="28"/>
        </w:rPr>
        <w:t>Северречфлот</w:t>
      </w:r>
      <w:proofErr w:type="spellEnd"/>
      <w:r w:rsidRPr="00C1310B">
        <w:rPr>
          <w:rFonts w:ascii="Times New Roman" w:hAnsi="Times New Roman"/>
          <w:sz w:val="28"/>
          <w:szCs w:val="28"/>
        </w:rPr>
        <w:t>» выполняло рейсы судном на воздушной подушке (теплоход «Югорский») по маршрутам Ханты-Мансийск – Кышик; Ханты-Мансийск – Нялинское; Ханты-Мансийск – Пырьях; Ханты-Мансийск – Кирпичный – Белогорье – Луговской – Троица.</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Для обеспечения посадки и высадки пассажиров на остановочных пунктах в районе было установлено 23 единицы стоечного пассажирского флота.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Перевозку пассажиров воздушным транспортом осуществляет </w:t>
      </w:r>
      <w:r w:rsidR="00894180" w:rsidRPr="00C1310B">
        <w:rPr>
          <w:rFonts w:ascii="Times New Roman" w:hAnsi="Times New Roman"/>
          <w:sz w:val="28"/>
          <w:szCs w:val="28"/>
        </w:rPr>
        <w:t xml:space="preserve">                                </w:t>
      </w:r>
      <w:r w:rsidRPr="00C1310B">
        <w:rPr>
          <w:rFonts w:ascii="Times New Roman" w:hAnsi="Times New Roman"/>
          <w:sz w:val="28"/>
          <w:szCs w:val="28"/>
        </w:rPr>
        <w:t>АО «</w:t>
      </w:r>
      <w:proofErr w:type="spellStart"/>
      <w:r w:rsidRPr="00C1310B">
        <w:rPr>
          <w:rFonts w:ascii="Times New Roman" w:hAnsi="Times New Roman"/>
          <w:sz w:val="28"/>
          <w:szCs w:val="28"/>
        </w:rPr>
        <w:t>ЮТэйр</w:t>
      </w:r>
      <w:proofErr w:type="spellEnd"/>
      <w:r w:rsidRPr="00C1310B">
        <w:rPr>
          <w:rFonts w:ascii="Times New Roman" w:hAnsi="Times New Roman"/>
          <w:sz w:val="28"/>
          <w:szCs w:val="28"/>
        </w:rPr>
        <w:t xml:space="preserve"> – Вертолетные услуги». За 2021 год вертолетами Ми-8 авиакомпании перевезено 5 945 пассажиров, пассажиропоток повысился на 47,6% к 2020 году                        (4 028 пассажиров). АО «</w:t>
      </w:r>
      <w:proofErr w:type="spellStart"/>
      <w:r w:rsidRPr="00C1310B">
        <w:rPr>
          <w:rFonts w:ascii="Times New Roman" w:hAnsi="Times New Roman"/>
          <w:sz w:val="28"/>
          <w:szCs w:val="28"/>
        </w:rPr>
        <w:t>ЮТэйр</w:t>
      </w:r>
      <w:proofErr w:type="spellEnd"/>
      <w:r w:rsidRPr="00C1310B">
        <w:rPr>
          <w:rFonts w:ascii="Times New Roman" w:hAnsi="Times New Roman"/>
          <w:sz w:val="28"/>
          <w:szCs w:val="28"/>
        </w:rPr>
        <w:t xml:space="preserve"> – Вертолетные услуги» в 2021 году предоставлена субсидия на перевозку пассажиров и грузов воздушным транспортом на территории Ханты-Мансийского района в размере </w:t>
      </w:r>
      <w:r w:rsidR="00894180" w:rsidRPr="00C1310B">
        <w:rPr>
          <w:rFonts w:ascii="Times New Roman" w:hAnsi="Times New Roman"/>
          <w:sz w:val="28"/>
          <w:szCs w:val="28"/>
        </w:rPr>
        <w:t xml:space="preserve">                                      </w:t>
      </w:r>
      <w:r w:rsidRPr="00C1310B">
        <w:rPr>
          <w:rFonts w:ascii="Times New Roman" w:hAnsi="Times New Roman"/>
          <w:sz w:val="28"/>
          <w:szCs w:val="28"/>
        </w:rPr>
        <w:t>22</w:t>
      </w:r>
      <w:r w:rsidR="00686C2A" w:rsidRPr="00C1310B">
        <w:rPr>
          <w:rFonts w:ascii="Times New Roman" w:hAnsi="Times New Roman"/>
          <w:sz w:val="28"/>
          <w:szCs w:val="28"/>
        </w:rPr>
        <w:t xml:space="preserve">,4 </w:t>
      </w:r>
      <w:r w:rsidR="003634F6">
        <w:rPr>
          <w:rFonts w:ascii="Times New Roman" w:hAnsi="Times New Roman"/>
          <w:sz w:val="28"/>
          <w:szCs w:val="28"/>
        </w:rPr>
        <w:t>млн</w:t>
      </w:r>
      <w:r w:rsidRPr="00C1310B">
        <w:rPr>
          <w:rFonts w:ascii="Times New Roman" w:hAnsi="Times New Roman"/>
          <w:sz w:val="28"/>
          <w:szCs w:val="28"/>
        </w:rPr>
        <w:t xml:space="preserve"> рублей (2020 год –</w:t>
      </w:r>
      <w:r w:rsidR="00686C2A" w:rsidRPr="00C1310B">
        <w:rPr>
          <w:rFonts w:ascii="Times New Roman" w:hAnsi="Times New Roman"/>
          <w:sz w:val="28"/>
          <w:szCs w:val="28"/>
        </w:rPr>
        <w:t xml:space="preserve"> </w:t>
      </w:r>
      <w:r w:rsidRPr="00C1310B">
        <w:rPr>
          <w:rFonts w:ascii="Times New Roman" w:hAnsi="Times New Roman"/>
          <w:sz w:val="28"/>
          <w:szCs w:val="28"/>
        </w:rPr>
        <w:t>18</w:t>
      </w:r>
      <w:r w:rsidR="00686C2A"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D21A7E" w:rsidRPr="00C1310B" w:rsidRDefault="00E340B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w:t>
      </w:r>
      <w:r w:rsidR="00D21A7E" w:rsidRPr="00C1310B">
        <w:rPr>
          <w:rFonts w:ascii="Times New Roman" w:hAnsi="Times New Roman"/>
          <w:sz w:val="28"/>
          <w:szCs w:val="28"/>
        </w:rPr>
        <w:t xml:space="preserve"> 2021 год</w:t>
      </w:r>
      <w:r w:rsidRPr="00C1310B">
        <w:rPr>
          <w:rFonts w:ascii="Times New Roman" w:hAnsi="Times New Roman"/>
          <w:sz w:val="28"/>
          <w:szCs w:val="28"/>
        </w:rPr>
        <w:t>у предоставлены</w:t>
      </w:r>
      <w:r w:rsidR="00D21A7E" w:rsidRPr="00C1310B">
        <w:rPr>
          <w:rFonts w:ascii="Times New Roman" w:hAnsi="Times New Roman"/>
          <w:sz w:val="28"/>
          <w:szCs w:val="28"/>
        </w:rPr>
        <w:t xml:space="preserve"> </w:t>
      </w:r>
      <w:r w:rsidRPr="00C1310B">
        <w:rPr>
          <w:rFonts w:ascii="Times New Roman" w:hAnsi="Times New Roman"/>
          <w:sz w:val="28"/>
          <w:szCs w:val="28"/>
        </w:rPr>
        <w:t xml:space="preserve">субсидии </w:t>
      </w:r>
      <w:r w:rsidR="006000B2">
        <w:rPr>
          <w:rFonts w:ascii="Times New Roman" w:hAnsi="Times New Roman"/>
          <w:sz w:val="28"/>
          <w:szCs w:val="28"/>
        </w:rPr>
        <w:t>трем</w:t>
      </w:r>
      <w:r w:rsidR="00D21A7E" w:rsidRPr="00C1310B">
        <w:rPr>
          <w:rFonts w:ascii="Times New Roman" w:hAnsi="Times New Roman"/>
          <w:sz w:val="28"/>
          <w:szCs w:val="28"/>
        </w:rPr>
        <w:t xml:space="preserve"> организациям, оказывающим населению услуги по перевозке пассажиров и грузов автомобильным (кроме такси), водным и воздушным транспортом по регулируемым тарифам на терри</w:t>
      </w:r>
      <w:r w:rsidRPr="00C1310B">
        <w:rPr>
          <w:rFonts w:ascii="Times New Roman" w:hAnsi="Times New Roman"/>
          <w:sz w:val="28"/>
          <w:szCs w:val="28"/>
        </w:rPr>
        <w:t>тории Ханты-Мансийского района</w:t>
      </w:r>
      <w:r w:rsidR="006000B2">
        <w:rPr>
          <w:rFonts w:ascii="Times New Roman" w:hAnsi="Times New Roman"/>
          <w:sz w:val="28"/>
          <w:szCs w:val="28"/>
        </w:rPr>
        <w:t>,</w:t>
      </w:r>
      <w:r w:rsidRPr="00C1310B">
        <w:rPr>
          <w:rFonts w:ascii="Times New Roman" w:hAnsi="Times New Roman"/>
          <w:sz w:val="28"/>
          <w:szCs w:val="28"/>
        </w:rPr>
        <w:t xml:space="preserve"> на общую сумму</w:t>
      </w:r>
      <w:r w:rsidR="00D21A7E" w:rsidRPr="00C1310B">
        <w:rPr>
          <w:rFonts w:ascii="Times New Roman" w:hAnsi="Times New Roman"/>
          <w:sz w:val="28"/>
          <w:szCs w:val="28"/>
        </w:rPr>
        <w:t xml:space="preserve"> </w:t>
      </w:r>
      <w:r w:rsidR="00A454A1" w:rsidRPr="00C1310B">
        <w:rPr>
          <w:rFonts w:ascii="Times New Roman" w:hAnsi="Times New Roman"/>
          <w:sz w:val="28"/>
          <w:szCs w:val="28"/>
        </w:rPr>
        <w:t>26</w:t>
      </w:r>
      <w:r w:rsidR="00686C2A" w:rsidRPr="00C1310B">
        <w:rPr>
          <w:rFonts w:ascii="Times New Roman" w:hAnsi="Times New Roman"/>
          <w:sz w:val="28"/>
          <w:szCs w:val="28"/>
        </w:rPr>
        <w:t xml:space="preserve">,8 </w:t>
      </w:r>
      <w:proofErr w:type="gramStart"/>
      <w:r w:rsidR="003634F6">
        <w:rPr>
          <w:rFonts w:ascii="Times New Roman" w:hAnsi="Times New Roman"/>
          <w:sz w:val="28"/>
          <w:szCs w:val="28"/>
        </w:rPr>
        <w:t>млн</w:t>
      </w:r>
      <w:proofErr w:type="gramEnd"/>
      <w:r w:rsidR="00A454A1" w:rsidRPr="00C1310B">
        <w:rPr>
          <w:rFonts w:ascii="Times New Roman" w:hAnsi="Times New Roman"/>
          <w:sz w:val="28"/>
          <w:szCs w:val="28"/>
        </w:rPr>
        <w:t xml:space="preserve"> рублей </w:t>
      </w:r>
      <w:r w:rsidR="00686C2A" w:rsidRPr="00C1310B">
        <w:rPr>
          <w:rFonts w:ascii="Times New Roman" w:hAnsi="Times New Roman"/>
          <w:sz w:val="28"/>
          <w:szCs w:val="28"/>
        </w:rPr>
        <w:t xml:space="preserve">             </w:t>
      </w:r>
      <w:r w:rsidR="00A454A1" w:rsidRPr="00C1310B">
        <w:rPr>
          <w:rFonts w:ascii="Times New Roman" w:hAnsi="Times New Roman"/>
          <w:sz w:val="28"/>
          <w:szCs w:val="28"/>
        </w:rPr>
        <w:t>(2020 год – 21</w:t>
      </w:r>
      <w:r w:rsidR="00686C2A" w:rsidRPr="00C1310B">
        <w:rPr>
          <w:rFonts w:ascii="Times New Roman" w:hAnsi="Times New Roman"/>
          <w:sz w:val="28"/>
          <w:szCs w:val="28"/>
        </w:rPr>
        <w:t xml:space="preserve">,9 </w:t>
      </w:r>
      <w:r w:rsidR="003634F6">
        <w:rPr>
          <w:rFonts w:ascii="Times New Roman" w:hAnsi="Times New Roman"/>
          <w:sz w:val="28"/>
          <w:szCs w:val="28"/>
        </w:rPr>
        <w:t>млн</w:t>
      </w:r>
      <w:r w:rsidR="00D21A7E" w:rsidRPr="00C1310B">
        <w:rPr>
          <w:rFonts w:ascii="Times New Roman" w:hAnsi="Times New Roman"/>
          <w:sz w:val="28"/>
          <w:szCs w:val="28"/>
        </w:rPr>
        <w:t xml:space="preserve"> рублей).</w:t>
      </w:r>
    </w:p>
    <w:p w:rsidR="00DD3C65" w:rsidRPr="00C1310B" w:rsidRDefault="002B1811"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.33.</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w:t>
      </w:r>
      <w:r w:rsidR="003913E1" w:rsidRPr="00C1310B">
        <w:rPr>
          <w:rFonts w:ascii="Times New Roman" w:hAnsi="Times New Roman"/>
          <w:sz w:val="28"/>
          <w:szCs w:val="28"/>
        </w:rPr>
        <w:t>пального района, услугами связи.</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Услуги почтовой связи в районе оказываются в 24 отделениях, доставка и обмен почтовых отправлений осуществля</w:t>
      </w:r>
      <w:r w:rsidR="006000B2">
        <w:rPr>
          <w:rFonts w:ascii="Times New Roman" w:hAnsi="Times New Roman"/>
          <w:sz w:val="28"/>
          <w:szCs w:val="28"/>
        </w:rPr>
        <w:t>ю</w:t>
      </w:r>
      <w:r w:rsidRPr="00C1310B">
        <w:rPr>
          <w:rFonts w:ascii="Times New Roman" w:hAnsi="Times New Roman"/>
          <w:sz w:val="28"/>
          <w:szCs w:val="28"/>
        </w:rPr>
        <w:t xml:space="preserve">тся два раза в неделю в </w:t>
      </w:r>
      <w:r w:rsidR="00EC24BA" w:rsidRPr="00C1310B">
        <w:rPr>
          <w:rFonts w:ascii="Times New Roman" w:hAnsi="Times New Roman"/>
          <w:sz w:val="28"/>
          <w:szCs w:val="28"/>
        </w:rPr>
        <w:t xml:space="preserve">                                </w:t>
      </w:r>
      <w:r w:rsidRPr="00C1310B">
        <w:rPr>
          <w:rFonts w:ascii="Times New Roman" w:hAnsi="Times New Roman"/>
          <w:sz w:val="28"/>
          <w:szCs w:val="28"/>
        </w:rPr>
        <w:t>17 труднодоступных населенных пунктах, один раз в неделю</w:t>
      </w:r>
      <w:r w:rsidR="00894180" w:rsidRPr="00C1310B">
        <w:rPr>
          <w:rFonts w:ascii="Times New Roman" w:hAnsi="Times New Roman"/>
          <w:sz w:val="28"/>
          <w:szCs w:val="28"/>
        </w:rPr>
        <w:t xml:space="preserve"> </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 xml:space="preserve"> в д. Согом и три раза в неделю </w:t>
      </w:r>
      <w:r w:rsidR="00894180" w:rsidRPr="00C1310B">
        <w:rPr>
          <w:rFonts w:ascii="Times New Roman" w:hAnsi="Times New Roman"/>
          <w:color w:val="000000"/>
          <w:sz w:val="28"/>
          <w:szCs w:val="28"/>
          <w:lang w:eastAsia="ru-RU"/>
        </w:rPr>
        <w:t xml:space="preserve">– </w:t>
      </w:r>
      <w:r w:rsidRPr="00C1310B">
        <w:rPr>
          <w:rFonts w:ascii="Times New Roman" w:hAnsi="Times New Roman"/>
          <w:sz w:val="28"/>
          <w:szCs w:val="28"/>
        </w:rPr>
        <w:t xml:space="preserve">в 6 населенных пунктах, имеющих круглогодичное автотранспортное сообщение с городом Ханты-Мансийском. В период весенней и осенней распутицы 2021 года доставка почтовых отправлений осуществлялась пассажирскими вертолетами Ми-8 по местным воздушным линиям в соответствии с расписанием полетов.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Основным поставщиком услуг электросвязи в районе является </w:t>
      </w:r>
      <w:r w:rsidR="00894180" w:rsidRPr="00C1310B">
        <w:rPr>
          <w:rFonts w:ascii="Times New Roman" w:hAnsi="Times New Roman"/>
          <w:sz w:val="28"/>
          <w:szCs w:val="28"/>
        </w:rPr>
        <w:t xml:space="preserve">                         </w:t>
      </w:r>
      <w:r w:rsidRPr="00C1310B">
        <w:rPr>
          <w:rFonts w:ascii="Times New Roman" w:hAnsi="Times New Roman"/>
          <w:sz w:val="28"/>
          <w:szCs w:val="28"/>
        </w:rPr>
        <w:t>ПАО «Ростелеком». По состоянию на 01.01.2022 монтированная емкость телефонных станций в районе составляет 5 928 номеров</w:t>
      </w:r>
      <w:r w:rsidR="00E96C25">
        <w:rPr>
          <w:rFonts w:ascii="Times New Roman" w:hAnsi="Times New Roman"/>
          <w:sz w:val="28"/>
          <w:szCs w:val="28"/>
        </w:rPr>
        <w:t>,</w:t>
      </w:r>
      <w:r w:rsidRPr="00C1310B">
        <w:rPr>
          <w:rFonts w:ascii="Times New Roman" w:hAnsi="Times New Roman"/>
          <w:sz w:val="28"/>
          <w:szCs w:val="28"/>
        </w:rPr>
        <w:t xml:space="preserve"> или в среднем один номер на трех человек, проживающих в районе, из них задействовано </w:t>
      </w:r>
      <w:r w:rsidR="00894180" w:rsidRPr="00C1310B">
        <w:rPr>
          <w:rFonts w:ascii="Times New Roman" w:hAnsi="Times New Roman"/>
          <w:sz w:val="28"/>
          <w:szCs w:val="28"/>
        </w:rPr>
        <w:t xml:space="preserve">                       </w:t>
      </w:r>
      <w:r w:rsidRPr="00C1310B">
        <w:rPr>
          <w:rFonts w:ascii="Times New Roman" w:hAnsi="Times New Roman"/>
          <w:sz w:val="28"/>
          <w:szCs w:val="28"/>
        </w:rPr>
        <w:t>2 293 номера</w:t>
      </w:r>
      <w:r w:rsidR="00E96C25">
        <w:rPr>
          <w:rFonts w:ascii="Times New Roman" w:hAnsi="Times New Roman"/>
          <w:sz w:val="28"/>
          <w:szCs w:val="28"/>
        </w:rPr>
        <w:t>,</w:t>
      </w:r>
      <w:r w:rsidRPr="00C1310B">
        <w:rPr>
          <w:rFonts w:ascii="Times New Roman" w:hAnsi="Times New Roman"/>
          <w:sz w:val="28"/>
          <w:szCs w:val="28"/>
        </w:rPr>
        <w:t xml:space="preserve"> или 40,4% от общего монтированного объема.</w:t>
      </w:r>
    </w:p>
    <w:p w:rsidR="00D21A7E" w:rsidRPr="00C1310B" w:rsidRDefault="00E96C25"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Жители в</w:t>
      </w:r>
      <w:r w:rsidR="00D21A7E" w:rsidRPr="00C1310B">
        <w:rPr>
          <w:rFonts w:ascii="Times New Roman" w:hAnsi="Times New Roman"/>
          <w:sz w:val="28"/>
          <w:szCs w:val="28"/>
        </w:rPr>
        <w:t>се</w:t>
      </w:r>
      <w:r>
        <w:rPr>
          <w:rFonts w:ascii="Times New Roman" w:hAnsi="Times New Roman"/>
          <w:sz w:val="28"/>
          <w:szCs w:val="28"/>
        </w:rPr>
        <w:t>х</w:t>
      </w:r>
      <w:r w:rsidR="00D21A7E" w:rsidRPr="00C1310B">
        <w:rPr>
          <w:rFonts w:ascii="Times New Roman" w:hAnsi="Times New Roman"/>
          <w:sz w:val="28"/>
          <w:szCs w:val="28"/>
        </w:rPr>
        <w:t xml:space="preserve"> населенны</w:t>
      </w:r>
      <w:r>
        <w:rPr>
          <w:rFonts w:ascii="Times New Roman" w:hAnsi="Times New Roman"/>
          <w:sz w:val="28"/>
          <w:szCs w:val="28"/>
        </w:rPr>
        <w:t>х</w:t>
      </w:r>
      <w:r w:rsidR="00D21A7E" w:rsidRPr="00C1310B">
        <w:rPr>
          <w:rFonts w:ascii="Times New Roman" w:hAnsi="Times New Roman"/>
          <w:sz w:val="28"/>
          <w:szCs w:val="28"/>
        </w:rPr>
        <w:t xml:space="preserve"> пункт</w:t>
      </w:r>
      <w:r>
        <w:rPr>
          <w:rFonts w:ascii="Times New Roman" w:hAnsi="Times New Roman"/>
          <w:sz w:val="28"/>
          <w:szCs w:val="28"/>
        </w:rPr>
        <w:t>ов</w:t>
      </w:r>
      <w:r w:rsidR="00D21A7E" w:rsidRPr="00C1310B">
        <w:rPr>
          <w:rFonts w:ascii="Times New Roman" w:hAnsi="Times New Roman"/>
          <w:sz w:val="28"/>
          <w:szCs w:val="28"/>
        </w:rPr>
        <w:t xml:space="preserve"> района имеют возможность пользоваться сотовой связью ООО «Т2Мобайл» (ТЕЛЕ 2) и ООО «Екатеринбург-2000» (Мотив), кроме того, в населенных пунктах района установлено </w:t>
      </w:r>
      <w:r>
        <w:rPr>
          <w:rFonts w:ascii="Times New Roman" w:hAnsi="Times New Roman"/>
          <w:sz w:val="28"/>
          <w:szCs w:val="28"/>
        </w:rPr>
        <w:br/>
      </w:r>
      <w:r w:rsidR="00D21A7E" w:rsidRPr="00C1310B">
        <w:rPr>
          <w:rFonts w:ascii="Times New Roman" w:hAnsi="Times New Roman"/>
          <w:sz w:val="28"/>
          <w:szCs w:val="28"/>
        </w:rPr>
        <w:t>30 таксофонов. К сети Интернет подключены все общеобр</w:t>
      </w:r>
      <w:r w:rsidR="00D06347" w:rsidRPr="00C1310B">
        <w:rPr>
          <w:rFonts w:ascii="Times New Roman" w:hAnsi="Times New Roman"/>
          <w:sz w:val="28"/>
          <w:szCs w:val="28"/>
        </w:rPr>
        <w:t xml:space="preserve">азовательные учреждения района. </w:t>
      </w:r>
      <w:r w:rsidR="00D21A7E" w:rsidRPr="00C1310B">
        <w:rPr>
          <w:rFonts w:ascii="Times New Roman" w:hAnsi="Times New Roman"/>
          <w:sz w:val="28"/>
          <w:szCs w:val="28"/>
        </w:rPr>
        <w:t xml:space="preserve">Абоненты 20 населенных пунктов района подключены к сети широкополосного </w:t>
      </w:r>
      <w:proofErr w:type="spellStart"/>
      <w:r w:rsidR="00D21A7E" w:rsidRPr="00C1310B">
        <w:rPr>
          <w:rFonts w:ascii="Times New Roman" w:hAnsi="Times New Roman"/>
          <w:sz w:val="28"/>
          <w:szCs w:val="28"/>
        </w:rPr>
        <w:t>xDSL</w:t>
      </w:r>
      <w:proofErr w:type="spellEnd"/>
      <w:r w:rsidR="00D21A7E" w:rsidRPr="00C1310B">
        <w:rPr>
          <w:rFonts w:ascii="Times New Roman" w:hAnsi="Times New Roman"/>
          <w:sz w:val="28"/>
          <w:szCs w:val="28"/>
        </w:rPr>
        <w:t xml:space="preserve"> доступа Интернет, смонтировано </w:t>
      </w:r>
      <w:r>
        <w:rPr>
          <w:rFonts w:ascii="Times New Roman" w:hAnsi="Times New Roman"/>
          <w:sz w:val="28"/>
          <w:szCs w:val="28"/>
        </w:rPr>
        <w:br/>
      </w:r>
      <w:r w:rsidR="00D21A7E" w:rsidRPr="00C1310B">
        <w:rPr>
          <w:rFonts w:ascii="Times New Roman" w:hAnsi="Times New Roman"/>
          <w:sz w:val="28"/>
          <w:szCs w:val="28"/>
        </w:rPr>
        <w:lastRenderedPageBreak/>
        <w:t>2 336 портов доступа в сеть Интернет, задействовано 1 548 портов. В д. Ярки есть возможность подключения к высокоскоростному доступу в Интернет с использованием оптоволоконных линий связи. Для большинства пользователей сети Интернет скорость передачи данных превышает 1 024 кбит/сек. В восьми населенных пунктах района установлены базовые станции сотовой связи ОАО «МТС» (Ярки, Горноправдинск, Селиярово, Согом, Ягурьях, Шапша, Троица, Красноленинский). В населенных пунктах Горноправдинск и Селиярово установлены дополнительные базовые станции сотовой связи ОАО «МТС».</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Жители п. Горноправдинск имеют возможность подключения к высокоскоростному Интернет</w:t>
      </w:r>
      <w:r w:rsidR="00E96C25">
        <w:rPr>
          <w:rFonts w:ascii="Times New Roman" w:hAnsi="Times New Roman"/>
          <w:sz w:val="28"/>
          <w:szCs w:val="28"/>
        </w:rPr>
        <w:t>у</w:t>
      </w:r>
      <w:r w:rsidRPr="00C1310B">
        <w:rPr>
          <w:rFonts w:ascii="Times New Roman" w:hAnsi="Times New Roman"/>
          <w:sz w:val="28"/>
          <w:szCs w:val="28"/>
        </w:rPr>
        <w:t xml:space="preserve"> </w:t>
      </w:r>
      <w:r w:rsidR="00E96C25">
        <w:rPr>
          <w:rFonts w:ascii="Times New Roman" w:hAnsi="Times New Roman"/>
          <w:sz w:val="28"/>
          <w:szCs w:val="28"/>
        </w:rPr>
        <w:t>(скорость</w:t>
      </w:r>
      <w:r w:rsidR="00E96C25" w:rsidRPr="00E96C25">
        <w:rPr>
          <w:rFonts w:ascii="Times New Roman" w:hAnsi="Times New Roman"/>
          <w:sz w:val="28"/>
          <w:szCs w:val="28"/>
        </w:rPr>
        <w:t xml:space="preserve"> передачи данных до 50 </w:t>
      </w:r>
      <w:proofErr w:type="spellStart"/>
      <w:r w:rsidR="00E96C25" w:rsidRPr="00E96C25">
        <w:rPr>
          <w:rFonts w:ascii="Times New Roman" w:hAnsi="Times New Roman"/>
          <w:sz w:val="28"/>
          <w:szCs w:val="28"/>
        </w:rPr>
        <w:t>мбит</w:t>
      </w:r>
      <w:proofErr w:type="spellEnd"/>
      <w:r w:rsidR="00E96C25" w:rsidRPr="00E96C25">
        <w:rPr>
          <w:rFonts w:ascii="Times New Roman" w:hAnsi="Times New Roman"/>
          <w:sz w:val="28"/>
          <w:szCs w:val="28"/>
        </w:rPr>
        <w:t>/сек</w:t>
      </w:r>
      <w:r w:rsidR="00E96C25">
        <w:rPr>
          <w:rFonts w:ascii="Times New Roman" w:hAnsi="Times New Roman"/>
          <w:sz w:val="28"/>
          <w:szCs w:val="28"/>
        </w:rPr>
        <w:t>.)</w:t>
      </w:r>
      <w:r w:rsidR="00E96C25" w:rsidRPr="00E96C25">
        <w:rPr>
          <w:rFonts w:ascii="Times New Roman" w:hAnsi="Times New Roman"/>
          <w:sz w:val="28"/>
          <w:szCs w:val="28"/>
        </w:rPr>
        <w:t xml:space="preserve"> </w:t>
      </w:r>
      <w:r w:rsidRPr="00C1310B">
        <w:rPr>
          <w:rFonts w:ascii="Times New Roman" w:hAnsi="Times New Roman"/>
          <w:sz w:val="28"/>
          <w:szCs w:val="28"/>
        </w:rPr>
        <w:t>с использованием оптоволоконных линий связи</w:t>
      </w:r>
      <w:r w:rsidR="00E96C25">
        <w:rPr>
          <w:rFonts w:ascii="Times New Roman" w:hAnsi="Times New Roman"/>
          <w:sz w:val="28"/>
          <w:szCs w:val="28"/>
        </w:rPr>
        <w:t>.</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Районным узлом связи Ханты-Мансийского филиала ПАО «Ростелеком» предоставлена услуга беспроводного Интернета по технологии Wi-Fi в шести населенных пунктах: Белогорье, Пырьях, Ягурьях, Кедровый, Бобровский, Согом.</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населенных пунктах Батово, Бобровский, Выкатной, Горноправдинск, Кедровый, Кирпичный, Нялинское, Луговской, Цингалы, Ярки социально значимые объекты, такие как территориальные подразделения МВД, МЧС России, фельдшерско-акушерские пункты, органы местного самоуправления, образовательные учреждения, были подключены к волоконно-оптической линии связи (ВОЛС) ПАО «Ростелеком» в рамках реализации национальной программы «Цифровая экономика РФ» федерального проекта «Информационная структура», что обеспечивает доступ в Интернет со скоростью передачи данных до </w:t>
      </w:r>
      <w:r w:rsidR="008F5DE0">
        <w:rPr>
          <w:rFonts w:ascii="Times New Roman" w:hAnsi="Times New Roman"/>
          <w:sz w:val="28"/>
          <w:szCs w:val="28"/>
        </w:rPr>
        <w:br/>
      </w:r>
      <w:r w:rsidRPr="00C1310B">
        <w:rPr>
          <w:rFonts w:ascii="Times New Roman" w:hAnsi="Times New Roman"/>
          <w:sz w:val="28"/>
          <w:szCs w:val="28"/>
        </w:rPr>
        <w:t xml:space="preserve">50 </w:t>
      </w:r>
      <w:proofErr w:type="spellStart"/>
      <w:r w:rsidRPr="00C1310B">
        <w:rPr>
          <w:rFonts w:ascii="Times New Roman" w:hAnsi="Times New Roman"/>
          <w:sz w:val="28"/>
          <w:szCs w:val="28"/>
        </w:rPr>
        <w:t>мбит</w:t>
      </w:r>
      <w:proofErr w:type="spellEnd"/>
      <w:r w:rsidRPr="00C1310B">
        <w:rPr>
          <w:rFonts w:ascii="Times New Roman" w:hAnsi="Times New Roman"/>
          <w:sz w:val="28"/>
          <w:szCs w:val="28"/>
        </w:rPr>
        <w:t xml:space="preserve">/сек. </w:t>
      </w:r>
    </w:p>
    <w:p w:rsidR="00D21A7E" w:rsidRPr="00C1310B" w:rsidRDefault="00D21A7E" w:rsidP="00D21A7E">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Цифровое телевизионное вещание на территории района осуществлялось в штатном режиме. Количество каналов ЦТВ составляет 20 МУЛЬТИПЛЕКС РТРС-1 и МУЛЬТИПЛЕКС РТРС-2. Все замечания по качеству работы, а также технические неисправности устранялись в рабочем порядке.</w:t>
      </w:r>
    </w:p>
    <w:p w:rsidR="00DD3C65" w:rsidRDefault="00910D5F" w:rsidP="00363BD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DB464F" w:rsidRPr="00C1310B">
        <w:rPr>
          <w:rFonts w:ascii="Times New Roman" w:hAnsi="Times New Roman"/>
          <w:color w:val="000000"/>
          <w:sz w:val="28"/>
          <w:szCs w:val="28"/>
        </w:rPr>
        <w:t>.</w:t>
      </w:r>
      <w:r w:rsidR="001478F4" w:rsidRPr="00C1310B">
        <w:rPr>
          <w:rFonts w:ascii="Times New Roman" w:hAnsi="Times New Roman"/>
          <w:color w:val="000000"/>
          <w:sz w:val="28"/>
          <w:szCs w:val="28"/>
        </w:rPr>
        <w:t>34.</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Содержание на территории муниципального района межпоселенческих мест захоронени</w:t>
      </w:r>
      <w:r w:rsidR="00000490" w:rsidRPr="00C1310B">
        <w:rPr>
          <w:rFonts w:ascii="Times New Roman" w:hAnsi="Times New Roman"/>
          <w:sz w:val="28"/>
          <w:szCs w:val="28"/>
        </w:rPr>
        <w:t>я, организация ритуальных услуг.</w:t>
      </w:r>
    </w:p>
    <w:p w:rsidR="00000490" w:rsidRDefault="00000490" w:rsidP="00363BD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w:t>
      </w:r>
      <w:proofErr w:type="spellStart"/>
      <w:r w:rsidRPr="00C1310B">
        <w:rPr>
          <w:rFonts w:ascii="Times New Roman" w:hAnsi="Times New Roman"/>
          <w:sz w:val="28"/>
          <w:szCs w:val="28"/>
        </w:rPr>
        <w:t>межпоселенческие</w:t>
      </w:r>
      <w:proofErr w:type="spellEnd"/>
      <w:r w:rsidRPr="00C1310B">
        <w:rPr>
          <w:rFonts w:ascii="Times New Roman" w:hAnsi="Times New Roman"/>
          <w:sz w:val="28"/>
          <w:szCs w:val="28"/>
        </w:rPr>
        <w:t xml:space="preserve"> места захоронения отсутствуют.</w:t>
      </w:r>
    </w:p>
    <w:p w:rsidR="00E96C25" w:rsidRPr="00C1310B" w:rsidRDefault="00E96C25" w:rsidP="00363BD1">
      <w:pPr>
        <w:autoSpaceDE w:val="0"/>
        <w:autoSpaceDN w:val="0"/>
        <w:adjustRightInd w:val="0"/>
        <w:spacing w:after="0" w:line="240" w:lineRule="auto"/>
        <w:ind w:firstLine="709"/>
        <w:jc w:val="both"/>
        <w:rPr>
          <w:rFonts w:ascii="Times New Roman" w:hAnsi="Times New Roman"/>
          <w:sz w:val="28"/>
          <w:szCs w:val="28"/>
        </w:rPr>
      </w:pPr>
    </w:p>
    <w:p w:rsidR="00DD3C65" w:rsidRDefault="00DD3C65" w:rsidP="003913E1">
      <w:pPr>
        <w:autoSpaceDE w:val="0"/>
        <w:autoSpaceDN w:val="0"/>
        <w:adjustRightInd w:val="0"/>
        <w:spacing w:after="0" w:line="240" w:lineRule="auto"/>
        <w:ind w:firstLine="709"/>
        <w:jc w:val="center"/>
        <w:rPr>
          <w:rFonts w:ascii="Times New Roman" w:hAnsi="Times New Roman"/>
          <w:sz w:val="28"/>
          <w:szCs w:val="28"/>
        </w:rPr>
      </w:pPr>
      <w:r w:rsidRPr="00C1310B">
        <w:rPr>
          <w:rFonts w:ascii="Times New Roman" w:hAnsi="Times New Roman"/>
          <w:sz w:val="28"/>
          <w:szCs w:val="28"/>
        </w:rPr>
        <w:t>Градостроительная деятельность</w:t>
      </w:r>
    </w:p>
    <w:p w:rsidR="00E96C25" w:rsidRPr="00C1310B" w:rsidRDefault="00E96C25" w:rsidP="003913E1">
      <w:pPr>
        <w:autoSpaceDE w:val="0"/>
        <w:autoSpaceDN w:val="0"/>
        <w:adjustRightInd w:val="0"/>
        <w:spacing w:after="0" w:line="240" w:lineRule="auto"/>
        <w:ind w:firstLine="709"/>
        <w:jc w:val="center"/>
        <w:rPr>
          <w:rFonts w:ascii="Times New Roman" w:hAnsi="Times New Roman"/>
          <w:sz w:val="28"/>
          <w:szCs w:val="28"/>
        </w:rPr>
      </w:pPr>
    </w:p>
    <w:p w:rsidR="00DD3C65" w:rsidRPr="00C1310B" w:rsidRDefault="00910D5F" w:rsidP="003913E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.35.</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Утверждение схем территориального планирования муниципальн</w:t>
      </w:r>
      <w:r w:rsidR="00363FD0" w:rsidRPr="00C1310B">
        <w:rPr>
          <w:rFonts w:ascii="Times New Roman" w:hAnsi="Times New Roman"/>
          <w:sz w:val="28"/>
          <w:szCs w:val="28"/>
        </w:rPr>
        <w:t>ого района.</w:t>
      </w:r>
    </w:p>
    <w:p w:rsidR="00677780" w:rsidRPr="00C1310B" w:rsidRDefault="00677780" w:rsidP="00677780">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Схема территориального планирования Ханты-Мансийского района актуализирована и утверждена решением Думы района от 26.09.2019 № 495</w:t>
      </w:r>
      <w:r w:rsidR="00E96C25">
        <w:rPr>
          <w:rFonts w:ascii="Times New Roman" w:hAnsi="Times New Roman"/>
          <w:sz w:val="28"/>
          <w:szCs w:val="28"/>
        </w:rPr>
        <w:t>.</w:t>
      </w:r>
      <w:r w:rsidRPr="00C1310B">
        <w:rPr>
          <w:rFonts w:ascii="Times New Roman" w:hAnsi="Times New Roman"/>
          <w:sz w:val="28"/>
          <w:szCs w:val="28"/>
        </w:rPr>
        <w:t xml:space="preserve"> </w:t>
      </w:r>
      <w:r w:rsidR="00E96C25">
        <w:rPr>
          <w:rFonts w:ascii="Times New Roman" w:hAnsi="Times New Roman"/>
          <w:sz w:val="28"/>
          <w:szCs w:val="28"/>
        </w:rPr>
        <w:t>Схема с</w:t>
      </w:r>
      <w:r w:rsidRPr="00C1310B">
        <w:rPr>
          <w:rFonts w:ascii="Times New Roman" w:hAnsi="Times New Roman"/>
          <w:sz w:val="28"/>
          <w:szCs w:val="28"/>
        </w:rPr>
        <w:t>оответствует требованиям законодательства, в связи с чем в 2021 году изменения не вносились.</w:t>
      </w:r>
    </w:p>
    <w:p w:rsidR="00363FD0" w:rsidRPr="00C1310B" w:rsidRDefault="002E7DE0"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.36.</w:t>
      </w:r>
      <w:r w:rsidR="00363FD0" w:rsidRPr="00C1310B">
        <w:rPr>
          <w:rFonts w:ascii="Times New Roman" w:hAnsi="Times New Roman"/>
          <w:color w:val="FF0000"/>
          <w:sz w:val="28"/>
          <w:szCs w:val="28"/>
        </w:rPr>
        <w:t xml:space="preserve"> </w:t>
      </w:r>
      <w:r w:rsidR="00363FD0" w:rsidRPr="00C1310B">
        <w:rPr>
          <w:rFonts w:ascii="Times New Roman" w:hAnsi="Times New Roman"/>
          <w:sz w:val="28"/>
          <w:szCs w:val="28"/>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w:t>
      </w:r>
    </w:p>
    <w:p w:rsidR="00363FD0" w:rsidRPr="00C1310B" w:rsidRDefault="00363FD0" w:rsidP="00363FD0">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lastRenderedPageBreak/>
        <w:t>Схема размещения рекламных конструкций утверждена постановлением администрации района от 09.12.2013 № 314. В 202</w:t>
      </w:r>
      <w:r w:rsidR="00677780" w:rsidRPr="00C1310B">
        <w:rPr>
          <w:rFonts w:ascii="Times New Roman" w:hAnsi="Times New Roman"/>
          <w:sz w:val="28"/>
          <w:szCs w:val="28"/>
        </w:rPr>
        <w:t>1</w:t>
      </w:r>
      <w:r w:rsidRPr="00C1310B">
        <w:rPr>
          <w:rFonts w:ascii="Times New Roman" w:hAnsi="Times New Roman"/>
          <w:sz w:val="28"/>
          <w:szCs w:val="28"/>
        </w:rPr>
        <w:t xml:space="preserve"> году выдача разрешений на установку и эксплуатацию рекламных конструкций на территории района </w:t>
      </w:r>
      <w:r w:rsidR="00894180" w:rsidRPr="00C1310B">
        <w:rPr>
          <w:rFonts w:ascii="Times New Roman" w:hAnsi="Times New Roman"/>
          <w:sz w:val="28"/>
          <w:szCs w:val="28"/>
        </w:rPr>
        <w:t xml:space="preserve">                   </w:t>
      </w:r>
      <w:r w:rsidRPr="00C1310B">
        <w:rPr>
          <w:rFonts w:ascii="Times New Roman" w:hAnsi="Times New Roman"/>
          <w:sz w:val="28"/>
          <w:szCs w:val="28"/>
        </w:rPr>
        <w:t>не осуществлялась и такие разрешения не аннулировались.</w:t>
      </w:r>
    </w:p>
    <w:p w:rsidR="001E469D" w:rsidRPr="00C1310B" w:rsidRDefault="009B5168"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.37.</w:t>
      </w:r>
      <w:r w:rsidR="001E469D" w:rsidRPr="00C1310B">
        <w:rPr>
          <w:rFonts w:ascii="Times New Roman" w:hAnsi="Times New Roman"/>
          <w:sz w:val="28"/>
          <w:szCs w:val="28"/>
        </w:rPr>
        <w:t xml:space="preserve"> Подготовка документов территориального планирования </w:t>
      </w:r>
      <w:r w:rsidR="00EC24BA" w:rsidRPr="00C1310B">
        <w:rPr>
          <w:rFonts w:ascii="Times New Roman" w:hAnsi="Times New Roman"/>
          <w:sz w:val="28"/>
          <w:szCs w:val="28"/>
        </w:rPr>
        <w:t xml:space="preserve">                     </w:t>
      </w:r>
      <w:r w:rsidR="001E469D" w:rsidRPr="00C1310B">
        <w:rPr>
          <w:rFonts w:ascii="Times New Roman" w:hAnsi="Times New Roman"/>
          <w:sz w:val="28"/>
          <w:szCs w:val="28"/>
        </w:rPr>
        <w:t>Ханты-Мансийского района.</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рамках переданных администрациями сельских поселений части своих полномочий по решению вопросов местного значения администрацией </w:t>
      </w:r>
      <w:r w:rsidR="00EC24BA"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в 2021 году разработаны следующие проекты:</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proofErr w:type="gramStart"/>
      <w:r w:rsidRPr="00C1310B">
        <w:rPr>
          <w:rFonts w:ascii="Times New Roman" w:hAnsi="Times New Roman"/>
          <w:sz w:val="28"/>
          <w:szCs w:val="28"/>
        </w:rPr>
        <w:t xml:space="preserve">о внесении изменений в </w:t>
      </w:r>
      <w:r w:rsidR="00E32662">
        <w:rPr>
          <w:rFonts w:ascii="Times New Roman" w:hAnsi="Times New Roman"/>
          <w:sz w:val="28"/>
          <w:szCs w:val="28"/>
        </w:rPr>
        <w:t>г</w:t>
      </w:r>
      <w:r w:rsidRPr="00C1310B">
        <w:rPr>
          <w:rFonts w:ascii="Times New Roman" w:hAnsi="Times New Roman"/>
          <w:sz w:val="28"/>
          <w:szCs w:val="28"/>
        </w:rPr>
        <w:t>енеральные планы – 8 (из них 6 в рамках заключенных муниципальных контрактов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proofErr w:type="gramEnd"/>
      <w:r w:rsidRPr="00C1310B">
        <w:rPr>
          <w:rFonts w:ascii="Times New Roman" w:hAnsi="Times New Roman"/>
          <w:sz w:val="28"/>
          <w:szCs w:val="28"/>
        </w:rPr>
        <w:t xml:space="preserve"> Луговской, </w:t>
      </w:r>
      <w:proofErr w:type="gramStart"/>
      <w:r w:rsidRPr="00C1310B">
        <w:rPr>
          <w:rFonts w:ascii="Times New Roman" w:hAnsi="Times New Roman"/>
          <w:sz w:val="28"/>
          <w:szCs w:val="28"/>
        </w:rPr>
        <w:t>Кедровый</w:t>
      </w:r>
      <w:proofErr w:type="gramEnd"/>
      <w:r w:rsidRPr="00C1310B">
        <w:rPr>
          <w:rFonts w:ascii="Times New Roman" w:hAnsi="Times New Roman"/>
          <w:sz w:val="28"/>
          <w:szCs w:val="28"/>
        </w:rPr>
        <w:t xml:space="preserve">, Горноправдинск, Выкатной, Шапша, Нялинское) и 2 </w:t>
      </w:r>
      <w:r w:rsidR="00E32662">
        <w:rPr>
          <w:rFonts w:ascii="Times New Roman" w:hAnsi="Times New Roman"/>
          <w:sz w:val="28"/>
          <w:szCs w:val="28"/>
        </w:rPr>
        <w:t xml:space="preserve">– </w:t>
      </w:r>
      <w:r w:rsidRPr="00C1310B">
        <w:rPr>
          <w:rFonts w:ascii="Times New Roman" w:hAnsi="Times New Roman"/>
          <w:sz w:val="28"/>
          <w:szCs w:val="28"/>
        </w:rPr>
        <w:t xml:space="preserve">по обращениям сельских поселений на основании предложений физических и юридических лиц </w:t>
      </w:r>
      <w:r w:rsidR="00894180" w:rsidRPr="00C1310B">
        <w:rPr>
          <w:rFonts w:ascii="Times New Roman" w:hAnsi="Times New Roman"/>
          <w:sz w:val="28"/>
          <w:szCs w:val="28"/>
        </w:rPr>
        <w:t xml:space="preserve">                       </w:t>
      </w:r>
      <w:r w:rsidRPr="00C1310B">
        <w:rPr>
          <w:rFonts w:ascii="Times New Roman" w:hAnsi="Times New Roman"/>
          <w:sz w:val="28"/>
          <w:szCs w:val="28"/>
        </w:rPr>
        <w:t>(</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Pr="00C1310B">
        <w:rPr>
          <w:rFonts w:ascii="Times New Roman" w:hAnsi="Times New Roman"/>
          <w:sz w:val="28"/>
          <w:szCs w:val="28"/>
        </w:rPr>
        <w:t xml:space="preserve"> Сибирский, Селиярово);</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proofErr w:type="gramStart"/>
      <w:r w:rsidRPr="00C1310B">
        <w:rPr>
          <w:rFonts w:ascii="Times New Roman" w:hAnsi="Times New Roman"/>
          <w:sz w:val="28"/>
          <w:szCs w:val="28"/>
        </w:rPr>
        <w:t xml:space="preserve">о внесении изменений в Правила землепользования и застройки – 38 (из них с целью приведения Правил в соответствие с федеральным законодательством – 10; в соответствии с письмом Службы жилищного и строительного надзора Ханты-Мансийского автономного округа – Югры – 10; по обращениям сельских поселений на основании предложений физических и юридических лиц: </w:t>
      </w:r>
      <w:r w:rsidR="00894180" w:rsidRPr="00C1310B">
        <w:rPr>
          <w:rFonts w:ascii="Times New Roman" w:hAnsi="Times New Roman"/>
          <w:sz w:val="28"/>
          <w:szCs w:val="28"/>
        </w:rPr>
        <w:t xml:space="preserve">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proofErr w:type="gramEnd"/>
      <w:r w:rsidRPr="00C1310B">
        <w:rPr>
          <w:rFonts w:ascii="Times New Roman" w:hAnsi="Times New Roman"/>
          <w:sz w:val="28"/>
          <w:szCs w:val="28"/>
        </w:rPr>
        <w:t xml:space="preserve"> Шапша – 6,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Pr="00C1310B">
        <w:rPr>
          <w:rFonts w:ascii="Times New Roman" w:hAnsi="Times New Roman"/>
          <w:sz w:val="28"/>
          <w:szCs w:val="28"/>
        </w:rPr>
        <w:t xml:space="preserve"> </w:t>
      </w:r>
      <w:proofErr w:type="spellStart"/>
      <w:r w:rsidRPr="00C1310B">
        <w:rPr>
          <w:rFonts w:ascii="Times New Roman" w:hAnsi="Times New Roman"/>
          <w:sz w:val="28"/>
          <w:szCs w:val="28"/>
        </w:rPr>
        <w:t>Луговской</w:t>
      </w:r>
      <w:proofErr w:type="spellEnd"/>
      <w:r w:rsidRPr="00C1310B">
        <w:rPr>
          <w:rFonts w:ascii="Times New Roman" w:hAnsi="Times New Roman"/>
          <w:sz w:val="28"/>
          <w:szCs w:val="28"/>
        </w:rPr>
        <w:t xml:space="preserve"> – 5,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Pr="00C1310B">
        <w:rPr>
          <w:rFonts w:ascii="Times New Roman" w:hAnsi="Times New Roman"/>
          <w:sz w:val="28"/>
          <w:szCs w:val="28"/>
        </w:rPr>
        <w:t xml:space="preserve"> Сибирский – 2,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Pr="00C1310B">
        <w:rPr>
          <w:rFonts w:ascii="Times New Roman" w:hAnsi="Times New Roman"/>
          <w:sz w:val="28"/>
          <w:szCs w:val="28"/>
        </w:rPr>
        <w:t xml:space="preserve"> </w:t>
      </w:r>
      <w:proofErr w:type="spellStart"/>
      <w:r w:rsidRPr="00C1310B">
        <w:rPr>
          <w:rFonts w:ascii="Times New Roman" w:hAnsi="Times New Roman"/>
          <w:sz w:val="28"/>
          <w:szCs w:val="28"/>
        </w:rPr>
        <w:t>Выкатной</w:t>
      </w:r>
      <w:proofErr w:type="spellEnd"/>
      <w:r w:rsidRPr="00C1310B">
        <w:rPr>
          <w:rFonts w:ascii="Times New Roman" w:hAnsi="Times New Roman"/>
          <w:sz w:val="28"/>
          <w:szCs w:val="28"/>
        </w:rPr>
        <w:t xml:space="preserve"> – 2, </w:t>
      </w:r>
      <w:r w:rsidR="00894180" w:rsidRPr="00C1310B">
        <w:rPr>
          <w:rFonts w:ascii="Times New Roman" w:hAnsi="Times New Roman"/>
          <w:sz w:val="28"/>
          <w:szCs w:val="28"/>
        </w:rPr>
        <w:t xml:space="preserve">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Pr="00C1310B">
        <w:rPr>
          <w:rFonts w:ascii="Times New Roman" w:hAnsi="Times New Roman"/>
          <w:sz w:val="28"/>
          <w:szCs w:val="28"/>
        </w:rPr>
        <w:t xml:space="preserve"> </w:t>
      </w:r>
      <w:proofErr w:type="spellStart"/>
      <w:r w:rsidRPr="00C1310B">
        <w:rPr>
          <w:rFonts w:ascii="Times New Roman" w:hAnsi="Times New Roman"/>
          <w:sz w:val="28"/>
          <w:szCs w:val="28"/>
        </w:rPr>
        <w:t>Селиярово</w:t>
      </w:r>
      <w:proofErr w:type="spellEnd"/>
      <w:r w:rsidRPr="00C1310B">
        <w:rPr>
          <w:rFonts w:ascii="Times New Roman" w:hAnsi="Times New Roman"/>
          <w:sz w:val="28"/>
          <w:szCs w:val="28"/>
        </w:rPr>
        <w:t xml:space="preserve"> – 1,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Pr="00C1310B">
        <w:rPr>
          <w:rFonts w:ascii="Times New Roman" w:hAnsi="Times New Roman"/>
          <w:sz w:val="28"/>
          <w:szCs w:val="28"/>
        </w:rPr>
        <w:t xml:space="preserve"> </w:t>
      </w:r>
      <w:proofErr w:type="spellStart"/>
      <w:r w:rsidRPr="00C1310B">
        <w:rPr>
          <w:rFonts w:ascii="Times New Roman" w:hAnsi="Times New Roman"/>
          <w:sz w:val="28"/>
          <w:szCs w:val="28"/>
        </w:rPr>
        <w:t>Горноправдинск</w:t>
      </w:r>
      <w:proofErr w:type="spellEnd"/>
      <w:r w:rsidRPr="00C1310B">
        <w:rPr>
          <w:rFonts w:ascii="Times New Roman" w:hAnsi="Times New Roman"/>
          <w:sz w:val="28"/>
          <w:szCs w:val="28"/>
        </w:rPr>
        <w:t xml:space="preserve"> – 1, </w:t>
      </w:r>
      <w:proofErr w:type="spellStart"/>
      <w:r w:rsidR="00894180" w:rsidRPr="00C1310B">
        <w:rPr>
          <w:rFonts w:ascii="Times New Roman" w:hAnsi="Times New Roman"/>
          <w:sz w:val="28"/>
          <w:szCs w:val="28"/>
        </w:rPr>
        <w:t>сп</w:t>
      </w:r>
      <w:proofErr w:type="spellEnd"/>
      <w:r w:rsidR="00E32662">
        <w:rPr>
          <w:rFonts w:ascii="Times New Roman" w:hAnsi="Times New Roman"/>
          <w:sz w:val="28"/>
          <w:szCs w:val="28"/>
        </w:rPr>
        <w:t>.</w:t>
      </w:r>
      <w:r w:rsidR="00BF3B34" w:rsidRPr="00C1310B">
        <w:rPr>
          <w:rFonts w:ascii="Times New Roman" w:hAnsi="Times New Roman"/>
          <w:sz w:val="28"/>
          <w:szCs w:val="28"/>
        </w:rPr>
        <w:t xml:space="preserve"> Красноленинский – 1);</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документация по планировке территории и внесение измен</w:t>
      </w:r>
      <w:r w:rsidR="00BF3B34" w:rsidRPr="00C1310B">
        <w:rPr>
          <w:rFonts w:ascii="Times New Roman" w:hAnsi="Times New Roman"/>
          <w:sz w:val="28"/>
          <w:szCs w:val="28"/>
        </w:rPr>
        <w:t xml:space="preserve">ений в такую документацию – 16, в том числе: </w:t>
      </w:r>
      <w:r w:rsidRPr="00C1310B">
        <w:rPr>
          <w:rFonts w:ascii="Times New Roman" w:hAnsi="Times New Roman"/>
          <w:sz w:val="28"/>
          <w:szCs w:val="28"/>
        </w:rPr>
        <w:t>3 в рамках заключенного муниципального контракта (п.</w:t>
      </w:r>
      <w:r w:rsidR="00894180" w:rsidRPr="00C1310B">
        <w:rPr>
          <w:rFonts w:ascii="Times New Roman" w:hAnsi="Times New Roman"/>
          <w:sz w:val="28"/>
          <w:szCs w:val="28"/>
        </w:rPr>
        <w:t xml:space="preserve"> </w:t>
      </w:r>
      <w:r w:rsidRPr="00C1310B">
        <w:rPr>
          <w:rFonts w:ascii="Times New Roman" w:hAnsi="Times New Roman"/>
          <w:sz w:val="28"/>
          <w:szCs w:val="28"/>
        </w:rPr>
        <w:t>Горноправдинск, п</w:t>
      </w:r>
      <w:r w:rsidR="00BF3B34" w:rsidRPr="00C1310B">
        <w:rPr>
          <w:rFonts w:ascii="Times New Roman" w:hAnsi="Times New Roman"/>
          <w:sz w:val="28"/>
          <w:szCs w:val="28"/>
        </w:rPr>
        <w:t>. Бобровский, д.</w:t>
      </w:r>
      <w:r w:rsidR="00894180" w:rsidRPr="00C1310B">
        <w:rPr>
          <w:rFonts w:ascii="Times New Roman" w:hAnsi="Times New Roman"/>
          <w:sz w:val="28"/>
          <w:szCs w:val="28"/>
        </w:rPr>
        <w:t xml:space="preserve"> </w:t>
      </w:r>
      <w:r w:rsidR="00BF3B34" w:rsidRPr="00C1310B">
        <w:rPr>
          <w:rFonts w:ascii="Times New Roman" w:hAnsi="Times New Roman"/>
          <w:sz w:val="28"/>
          <w:szCs w:val="28"/>
        </w:rPr>
        <w:t xml:space="preserve">Лугофилинская), </w:t>
      </w:r>
      <w:r w:rsidRPr="00C1310B">
        <w:rPr>
          <w:rFonts w:ascii="Times New Roman" w:hAnsi="Times New Roman"/>
          <w:sz w:val="28"/>
          <w:szCs w:val="28"/>
        </w:rPr>
        <w:t>с целью формирования земельных участков под улично-дорожной сетью – 5 (д.</w:t>
      </w:r>
      <w:r w:rsidR="00E32662">
        <w:rPr>
          <w:rFonts w:ascii="Times New Roman" w:hAnsi="Times New Roman"/>
          <w:sz w:val="28"/>
          <w:szCs w:val="28"/>
        </w:rPr>
        <w:t xml:space="preserve"> </w:t>
      </w:r>
      <w:r w:rsidRPr="00C1310B">
        <w:rPr>
          <w:rFonts w:ascii="Times New Roman" w:hAnsi="Times New Roman"/>
          <w:sz w:val="28"/>
          <w:szCs w:val="28"/>
        </w:rPr>
        <w:t>Белогорье, п.</w:t>
      </w:r>
      <w:r w:rsidR="00894180" w:rsidRPr="00C1310B">
        <w:rPr>
          <w:rFonts w:ascii="Times New Roman" w:hAnsi="Times New Roman"/>
          <w:sz w:val="28"/>
          <w:szCs w:val="28"/>
        </w:rPr>
        <w:t xml:space="preserve"> </w:t>
      </w:r>
      <w:r w:rsidRPr="00C1310B">
        <w:rPr>
          <w:rFonts w:ascii="Times New Roman" w:hAnsi="Times New Roman"/>
          <w:sz w:val="28"/>
          <w:szCs w:val="28"/>
        </w:rPr>
        <w:t>Кирпичный, п.</w:t>
      </w:r>
      <w:r w:rsidR="00894180" w:rsidRPr="00C1310B">
        <w:rPr>
          <w:rFonts w:ascii="Times New Roman" w:hAnsi="Times New Roman"/>
          <w:sz w:val="28"/>
          <w:szCs w:val="28"/>
        </w:rPr>
        <w:t xml:space="preserve"> </w:t>
      </w:r>
      <w:r w:rsidRPr="00C1310B">
        <w:rPr>
          <w:rFonts w:ascii="Times New Roman" w:hAnsi="Times New Roman"/>
          <w:sz w:val="28"/>
          <w:szCs w:val="28"/>
        </w:rPr>
        <w:t>Луговской, с.</w:t>
      </w:r>
      <w:r w:rsidR="00894180" w:rsidRPr="00C1310B">
        <w:rPr>
          <w:rFonts w:ascii="Times New Roman" w:hAnsi="Times New Roman"/>
          <w:sz w:val="28"/>
          <w:szCs w:val="28"/>
        </w:rPr>
        <w:t xml:space="preserve"> </w:t>
      </w:r>
      <w:r w:rsidRPr="00C1310B">
        <w:rPr>
          <w:rFonts w:ascii="Times New Roman" w:hAnsi="Times New Roman"/>
          <w:sz w:val="28"/>
          <w:szCs w:val="28"/>
        </w:rPr>
        <w:t>Троица, д.</w:t>
      </w:r>
      <w:r w:rsidR="00894180" w:rsidRPr="00C1310B">
        <w:rPr>
          <w:rFonts w:ascii="Times New Roman" w:hAnsi="Times New Roman"/>
          <w:sz w:val="28"/>
          <w:szCs w:val="28"/>
        </w:rPr>
        <w:t xml:space="preserve"> </w:t>
      </w:r>
      <w:r w:rsidRPr="00C1310B">
        <w:rPr>
          <w:rFonts w:ascii="Times New Roman" w:hAnsi="Times New Roman"/>
          <w:sz w:val="28"/>
          <w:szCs w:val="28"/>
        </w:rPr>
        <w:t>Ягурьях</w:t>
      </w:r>
      <w:r w:rsidR="00BF3B34" w:rsidRPr="00C1310B">
        <w:rPr>
          <w:rFonts w:ascii="Times New Roman" w:hAnsi="Times New Roman"/>
          <w:sz w:val="28"/>
          <w:szCs w:val="28"/>
        </w:rPr>
        <w:t xml:space="preserve">, </w:t>
      </w:r>
      <w:r w:rsidR="00E32662">
        <w:rPr>
          <w:rFonts w:ascii="Times New Roman" w:hAnsi="Times New Roman"/>
          <w:sz w:val="28"/>
          <w:szCs w:val="28"/>
        </w:rPr>
        <w:br/>
      </w:r>
      <w:r w:rsidR="00BF3B34" w:rsidRPr="00C1310B">
        <w:rPr>
          <w:rFonts w:ascii="Times New Roman" w:hAnsi="Times New Roman"/>
          <w:sz w:val="28"/>
          <w:szCs w:val="28"/>
        </w:rPr>
        <w:t>п.</w:t>
      </w:r>
      <w:r w:rsidR="00894180" w:rsidRPr="00C1310B">
        <w:rPr>
          <w:rFonts w:ascii="Times New Roman" w:hAnsi="Times New Roman"/>
          <w:sz w:val="28"/>
          <w:szCs w:val="28"/>
        </w:rPr>
        <w:t xml:space="preserve"> </w:t>
      </w:r>
      <w:r w:rsidR="00BF3B34" w:rsidRPr="00C1310B">
        <w:rPr>
          <w:rFonts w:ascii="Times New Roman" w:hAnsi="Times New Roman"/>
          <w:sz w:val="28"/>
          <w:szCs w:val="28"/>
        </w:rPr>
        <w:t xml:space="preserve">Красноленинский и </w:t>
      </w:r>
      <w:r w:rsidR="00894180" w:rsidRPr="00C1310B">
        <w:rPr>
          <w:rFonts w:ascii="Times New Roman" w:hAnsi="Times New Roman"/>
          <w:sz w:val="28"/>
          <w:szCs w:val="28"/>
        </w:rPr>
        <w:t xml:space="preserve">п. </w:t>
      </w:r>
      <w:r w:rsidR="00BF3B34" w:rsidRPr="00C1310B">
        <w:rPr>
          <w:rFonts w:ascii="Times New Roman" w:hAnsi="Times New Roman"/>
          <w:sz w:val="28"/>
          <w:szCs w:val="28"/>
        </w:rPr>
        <w:t>Урманный),</w:t>
      </w:r>
      <w:r w:rsidRPr="00C1310B">
        <w:rPr>
          <w:rFonts w:ascii="Times New Roman" w:hAnsi="Times New Roman"/>
          <w:sz w:val="28"/>
          <w:szCs w:val="28"/>
        </w:rPr>
        <w:t xml:space="preserve"> с целью формирования земельных участков под жилищное строительство – 7 (п.</w:t>
      </w:r>
      <w:r w:rsidR="00E32662">
        <w:rPr>
          <w:rFonts w:ascii="Times New Roman" w:hAnsi="Times New Roman"/>
          <w:sz w:val="28"/>
          <w:szCs w:val="28"/>
        </w:rPr>
        <w:t xml:space="preserve"> </w:t>
      </w:r>
      <w:r w:rsidRPr="00C1310B">
        <w:rPr>
          <w:rFonts w:ascii="Times New Roman" w:hAnsi="Times New Roman"/>
          <w:sz w:val="28"/>
          <w:szCs w:val="28"/>
        </w:rPr>
        <w:t xml:space="preserve">Сибирский, </w:t>
      </w:r>
      <w:r w:rsidR="00E32662">
        <w:rPr>
          <w:rFonts w:ascii="Times New Roman" w:hAnsi="Times New Roman"/>
          <w:sz w:val="28"/>
          <w:szCs w:val="28"/>
        </w:rPr>
        <w:br/>
        <w:t>с</w:t>
      </w:r>
      <w:r w:rsidRPr="00C1310B">
        <w:rPr>
          <w:rFonts w:ascii="Times New Roman" w:hAnsi="Times New Roman"/>
          <w:sz w:val="28"/>
          <w:szCs w:val="28"/>
        </w:rPr>
        <w:t>.</w:t>
      </w:r>
      <w:r w:rsidR="00E32662">
        <w:rPr>
          <w:rFonts w:ascii="Times New Roman" w:hAnsi="Times New Roman"/>
          <w:sz w:val="28"/>
          <w:szCs w:val="28"/>
        </w:rPr>
        <w:t xml:space="preserve"> </w:t>
      </w:r>
      <w:r w:rsidRPr="00C1310B">
        <w:rPr>
          <w:rFonts w:ascii="Times New Roman" w:hAnsi="Times New Roman"/>
          <w:sz w:val="28"/>
          <w:szCs w:val="28"/>
        </w:rPr>
        <w:t>Реполово, с.</w:t>
      </w:r>
      <w:r w:rsidR="00E32662">
        <w:rPr>
          <w:rFonts w:ascii="Times New Roman" w:hAnsi="Times New Roman"/>
          <w:sz w:val="28"/>
          <w:szCs w:val="28"/>
        </w:rPr>
        <w:t xml:space="preserve"> </w:t>
      </w:r>
      <w:r w:rsidRPr="00C1310B">
        <w:rPr>
          <w:rFonts w:ascii="Times New Roman" w:hAnsi="Times New Roman"/>
          <w:sz w:val="28"/>
          <w:szCs w:val="28"/>
        </w:rPr>
        <w:t>Батово, п.</w:t>
      </w:r>
      <w:r w:rsidR="00E32662">
        <w:rPr>
          <w:rFonts w:ascii="Times New Roman" w:hAnsi="Times New Roman"/>
          <w:sz w:val="28"/>
          <w:szCs w:val="28"/>
        </w:rPr>
        <w:t xml:space="preserve"> </w:t>
      </w:r>
      <w:r w:rsidRPr="00C1310B">
        <w:rPr>
          <w:rFonts w:ascii="Times New Roman" w:hAnsi="Times New Roman"/>
          <w:sz w:val="28"/>
          <w:szCs w:val="28"/>
        </w:rPr>
        <w:t>Красноленинский, д.</w:t>
      </w:r>
      <w:r w:rsidR="00E32662">
        <w:rPr>
          <w:rFonts w:ascii="Times New Roman" w:hAnsi="Times New Roman"/>
          <w:sz w:val="28"/>
          <w:szCs w:val="28"/>
        </w:rPr>
        <w:t xml:space="preserve"> </w:t>
      </w:r>
      <w:r w:rsidRPr="00C1310B">
        <w:rPr>
          <w:rFonts w:ascii="Times New Roman" w:hAnsi="Times New Roman"/>
          <w:sz w:val="28"/>
          <w:szCs w:val="28"/>
        </w:rPr>
        <w:t>Согом</w:t>
      </w:r>
      <w:r w:rsidR="00BF3B34" w:rsidRPr="00C1310B">
        <w:rPr>
          <w:rFonts w:ascii="Times New Roman" w:hAnsi="Times New Roman"/>
          <w:sz w:val="28"/>
          <w:szCs w:val="28"/>
        </w:rPr>
        <w:t>, п.</w:t>
      </w:r>
      <w:r w:rsidR="00E32662">
        <w:rPr>
          <w:rFonts w:ascii="Times New Roman" w:hAnsi="Times New Roman"/>
          <w:sz w:val="28"/>
          <w:szCs w:val="28"/>
        </w:rPr>
        <w:t xml:space="preserve"> </w:t>
      </w:r>
      <w:r w:rsidR="00BF3B34" w:rsidRPr="00C1310B">
        <w:rPr>
          <w:rFonts w:ascii="Times New Roman" w:hAnsi="Times New Roman"/>
          <w:sz w:val="28"/>
          <w:szCs w:val="28"/>
        </w:rPr>
        <w:t xml:space="preserve">Кирпичный, </w:t>
      </w:r>
      <w:r w:rsidR="00E32662">
        <w:rPr>
          <w:rFonts w:ascii="Times New Roman" w:hAnsi="Times New Roman"/>
          <w:sz w:val="28"/>
          <w:szCs w:val="28"/>
        </w:rPr>
        <w:br/>
      </w:r>
      <w:r w:rsidR="00BF3B34" w:rsidRPr="00C1310B">
        <w:rPr>
          <w:rFonts w:ascii="Times New Roman" w:hAnsi="Times New Roman"/>
          <w:sz w:val="28"/>
          <w:szCs w:val="28"/>
        </w:rPr>
        <w:t>д. Ягурьях),</w:t>
      </w:r>
      <w:r w:rsidRPr="00C1310B">
        <w:rPr>
          <w:rFonts w:ascii="Times New Roman" w:hAnsi="Times New Roman"/>
          <w:sz w:val="28"/>
          <w:szCs w:val="28"/>
        </w:rPr>
        <w:t xml:space="preserve"> с целью приведения проекта планировки в соответствие с генеральным планом – 1 (п.</w:t>
      </w:r>
      <w:r w:rsidR="00894180" w:rsidRPr="00C1310B">
        <w:rPr>
          <w:rFonts w:ascii="Times New Roman" w:hAnsi="Times New Roman"/>
          <w:sz w:val="28"/>
          <w:szCs w:val="28"/>
        </w:rPr>
        <w:t xml:space="preserve"> </w:t>
      </w:r>
      <w:r w:rsidRPr="00C1310B">
        <w:rPr>
          <w:rFonts w:ascii="Times New Roman" w:hAnsi="Times New Roman"/>
          <w:sz w:val="28"/>
          <w:szCs w:val="28"/>
        </w:rPr>
        <w:t xml:space="preserve">Луговской). </w:t>
      </w:r>
    </w:p>
    <w:p w:rsidR="001E469D" w:rsidRPr="00C1310B" w:rsidRDefault="00BF3B34"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.38.</w:t>
      </w:r>
      <w:r w:rsidR="001E469D" w:rsidRPr="00C1310B">
        <w:rPr>
          <w:rFonts w:ascii="Times New Roman" w:hAnsi="Times New Roman"/>
          <w:sz w:val="28"/>
          <w:szCs w:val="28"/>
        </w:rPr>
        <w:t xml:space="preserve">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рамках исполнения данного полномочия в 2021 году выданы:</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разрешения на строительство </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 xml:space="preserve"> 33;</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разрешения на ввод объектов в эксплуатацию </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 xml:space="preserve"> 25.</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color w:val="000000"/>
          <w:sz w:val="28"/>
          <w:szCs w:val="28"/>
        </w:rPr>
      </w:pPr>
      <w:r w:rsidRPr="00C1310B">
        <w:rPr>
          <w:rFonts w:ascii="Times New Roman" w:hAnsi="Times New Roman"/>
          <w:color w:val="000000"/>
          <w:sz w:val="28"/>
          <w:szCs w:val="28"/>
        </w:rPr>
        <w:t>В сравнении с 2020 годом количество выданных разрешений на строительство возросло на 1</w:t>
      </w:r>
      <w:r w:rsidR="00E76099" w:rsidRPr="00C1310B">
        <w:rPr>
          <w:rFonts w:ascii="Times New Roman" w:hAnsi="Times New Roman"/>
          <w:color w:val="000000"/>
          <w:sz w:val="28"/>
          <w:szCs w:val="28"/>
        </w:rPr>
        <w:t>7,9</w:t>
      </w:r>
      <w:r w:rsidRPr="00C1310B">
        <w:rPr>
          <w:rFonts w:ascii="Times New Roman" w:hAnsi="Times New Roman"/>
          <w:color w:val="000000"/>
          <w:sz w:val="28"/>
          <w:szCs w:val="28"/>
        </w:rPr>
        <w:t xml:space="preserve">% (28), на ввод объектов в эксплуатацию – на </w:t>
      </w:r>
      <w:r w:rsidR="00E76099" w:rsidRPr="00C1310B">
        <w:rPr>
          <w:rFonts w:ascii="Times New Roman" w:hAnsi="Times New Roman"/>
          <w:color w:val="000000"/>
          <w:sz w:val="28"/>
          <w:szCs w:val="28"/>
        </w:rPr>
        <w:t>38,9</w:t>
      </w:r>
      <w:r w:rsidRPr="00C1310B">
        <w:rPr>
          <w:rFonts w:ascii="Times New Roman" w:hAnsi="Times New Roman"/>
          <w:color w:val="000000"/>
          <w:sz w:val="28"/>
          <w:szCs w:val="28"/>
        </w:rPr>
        <w:t>% (18).</w:t>
      </w:r>
    </w:p>
    <w:p w:rsidR="001E469D" w:rsidRPr="00C1310B" w:rsidRDefault="007630FA"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.39.</w:t>
      </w:r>
      <w:r w:rsidR="001E469D" w:rsidRPr="00C1310B">
        <w:rPr>
          <w:rFonts w:ascii="Times New Roman" w:hAnsi="Times New Roman"/>
          <w:sz w:val="28"/>
          <w:szCs w:val="28"/>
        </w:rPr>
        <w:t xml:space="preserve"> Ведение информационной системы обеспечения градостроительной деятельности, осуществляемой на территории Ханты-Мансийского района</w:t>
      </w:r>
      <w:r w:rsidR="009B3F52" w:rsidRPr="00C1310B">
        <w:rPr>
          <w:rFonts w:ascii="Times New Roman" w:hAnsi="Times New Roman"/>
          <w:sz w:val="28"/>
          <w:szCs w:val="28"/>
        </w:rPr>
        <w:t>.</w:t>
      </w:r>
    </w:p>
    <w:p w:rsidR="001E469D" w:rsidRPr="00C1310B" w:rsidRDefault="001E469D" w:rsidP="001E469D">
      <w:pPr>
        <w:pStyle w:val="a4"/>
        <w:tabs>
          <w:tab w:val="left" w:pos="851"/>
          <w:tab w:val="left" w:pos="1560"/>
        </w:tabs>
        <w:suppressAutoHyphens/>
        <w:spacing w:after="0" w:line="240" w:lineRule="auto"/>
        <w:ind w:left="0" w:firstLine="709"/>
        <w:jc w:val="both"/>
        <w:rPr>
          <w:rFonts w:ascii="Times New Roman" w:hAnsi="Times New Roman"/>
          <w:color w:val="000000"/>
          <w:sz w:val="28"/>
          <w:szCs w:val="28"/>
        </w:rPr>
      </w:pPr>
      <w:r w:rsidRPr="00C1310B">
        <w:rPr>
          <w:rFonts w:ascii="Times New Roman" w:hAnsi="Times New Roman"/>
          <w:sz w:val="28"/>
          <w:szCs w:val="28"/>
        </w:rPr>
        <w:lastRenderedPageBreak/>
        <w:t xml:space="preserve">В 2021 году продолжена работа по переходу в государственную информационную систему обеспечения градостроительной деятельности (далее – ГИСОГД), </w:t>
      </w:r>
      <w:r w:rsidRPr="00C1310B">
        <w:rPr>
          <w:rFonts w:ascii="Times New Roman" w:hAnsi="Times New Roman"/>
          <w:color w:val="000000"/>
          <w:sz w:val="28"/>
          <w:szCs w:val="28"/>
        </w:rPr>
        <w:t xml:space="preserve">в которой размещено 2 344 единицы сведений, документов, материалов, что на </w:t>
      </w:r>
      <w:r w:rsidR="00E76099" w:rsidRPr="00C1310B">
        <w:rPr>
          <w:rFonts w:ascii="Times New Roman" w:hAnsi="Times New Roman"/>
          <w:color w:val="000000"/>
          <w:sz w:val="28"/>
          <w:szCs w:val="28"/>
        </w:rPr>
        <w:t>80,4</w:t>
      </w:r>
      <w:r w:rsidRPr="00C1310B">
        <w:rPr>
          <w:rFonts w:ascii="Times New Roman" w:hAnsi="Times New Roman"/>
          <w:color w:val="000000"/>
          <w:sz w:val="28"/>
          <w:szCs w:val="28"/>
        </w:rPr>
        <w:t>% больше, чем в 2020 году (1 299).</w:t>
      </w:r>
    </w:p>
    <w:p w:rsidR="001E469D" w:rsidRDefault="001E469D"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Из ГИСОГД предоставлено сведений, документов, материалов на сумму </w:t>
      </w:r>
      <w:r w:rsidR="00F66D73" w:rsidRPr="00C1310B">
        <w:rPr>
          <w:rFonts w:ascii="Times New Roman" w:hAnsi="Times New Roman"/>
          <w:sz w:val="28"/>
          <w:szCs w:val="28"/>
        </w:rPr>
        <w:t xml:space="preserve">         </w:t>
      </w:r>
      <w:r w:rsidRPr="00C1310B">
        <w:rPr>
          <w:rFonts w:ascii="Times New Roman" w:hAnsi="Times New Roman"/>
          <w:sz w:val="28"/>
          <w:szCs w:val="28"/>
        </w:rPr>
        <w:t>2,2 тыс. рублей.</w:t>
      </w:r>
    </w:p>
    <w:p w:rsidR="001A0745" w:rsidRPr="00C1310B" w:rsidRDefault="001A0745" w:rsidP="001E469D">
      <w:pPr>
        <w:pStyle w:val="a4"/>
        <w:tabs>
          <w:tab w:val="left" w:pos="851"/>
          <w:tab w:val="left" w:pos="1560"/>
        </w:tabs>
        <w:suppressAutoHyphens/>
        <w:spacing w:after="0" w:line="240" w:lineRule="auto"/>
        <w:ind w:left="0"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Агропромышленный комплекс</w:t>
      </w:r>
    </w:p>
    <w:p w:rsidR="001A0745" w:rsidRPr="00C1310B" w:rsidRDefault="001A0745"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540A41"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.40.</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w:t>
      </w:r>
      <w:r w:rsidR="00C840D7" w:rsidRPr="00C1310B">
        <w:rPr>
          <w:rFonts w:ascii="Times New Roman" w:hAnsi="Times New Roman"/>
          <w:sz w:val="28"/>
          <w:szCs w:val="28"/>
        </w:rPr>
        <w:t>ья и продовольствия.</w:t>
      </w:r>
    </w:p>
    <w:p w:rsidR="00EC2110" w:rsidRDefault="00815AE8" w:rsidP="00815AE8">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создания условий для устойчивого развития сельского хозяйства, реализации прав коренных малочисленных народов Севера при осуществлении традиционной хозяйственной деятельности на территории Ханты-Мансийского района реализовались</w:t>
      </w:r>
      <w:r w:rsidR="002508F6">
        <w:rPr>
          <w:rFonts w:ascii="Times New Roman" w:hAnsi="Times New Roman"/>
          <w:sz w:val="28"/>
          <w:szCs w:val="28"/>
        </w:rPr>
        <w:t xml:space="preserve"> мероприятия в рамках муниципальной программы</w:t>
      </w:r>
      <w:r w:rsidRPr="00C1310B">
        <w:rPr>
          <w:rFonts w:ascii="Times New Roman" w:hAnsi="Times New Roman"/>
          <w:sz w:val="28"/>
          <w:szCs w:val="28"/>
        </w:rPr>
        <w:t xml:space="preserve"> </w:t>
      </w:r>
      <w:r w:rsidR="00894180" w:rsidRPr="00C1310B">
        <w:rPr>
          <w:rFonts w:ascii="Times New Roman" w:hAnsi="Times New Roman"/>
          <w:sz w:val="28"/>
          <w:szCs w:val="28"/>
        </w:rPr>
        <w:t xml:space="preserve">                                               </w:t>
      </w:r>
      <w:r w:rsidRPr="00C1310B">
        <w:rPr>
          <w:rFonts w:ascii="Times New Roman" w:hAnsi="Times New Roman"/>
          <w:sz w:val="28"/>
          <w:szCs w:val="28"/>
        </w:rPr>
        <w:t xml:space="preserve">«Развитие агропромышленного комплекса Ханты-Мансийского района </w:t>
      </w:r>
      <w:r w:rsidR="00894180" w:rsidRPr="00C1310B">
        <w:rPr>
          <w:rFonts w:ascii="Times New Roman" w:hAnsi="Times New Roman"/>
          <w:sz w:val="28"/>
          <w:szCs w:val="28"/>
        </w:rPr>
        <w:t xml:space="preserve">                </w:t>
      </w:r>
      <w:r w:rsidRPr="00C1310B">
        <w:rPr>
          <w:rFonts w:ascii="Times New Roman" w:hAnsi="Times New Roman"/>
          <w:sz w:val="28"/>
          <w:szCs w:val="28"/>
        </w:rPr>
        <w:t>на 2021</w:t>
      </w:r>
      <w:r w:rsidR="00894180" w:rsidRPr="00C1310B">
        <w:rPr>
          <w:rFonts w:ascii="Times New Roman" w:hAnsi="Times New Roman"/>
          <w:color w:val="000000"/>
          <w:sz w:val="28"/>
          <w:szCs w:val="28"/>
          <w:lang w:eastAsia="ru-RU"/>
        </w:rPr>
        <w:t>–</w:t>
      </w:r>
      <w:r w:rsidRPr="00C1310B">
        <w:rPr>
          <w:rFonts w:ascii="Times New Roman" w:hAnsi="Times New Roman"/>
          <w:sz w:val="28"/>
          <w:szCs w:val="28"/>
        </w:rPr>
        <w:t>2023 годы»</w:t>
      </w:r>
      <w:r w:rsidR="002508F6">
        <w:rPr>
          <w:rFonts w:ascii="Times New Roman" w:hAnsi="Times New Roman"/>
          <w:sz w:val="28"/>
          <w:szCs w:val="28"/>
        </w:rPr>
        <w:t xml:space="preserve"> и государственной программы «Развитие агропромышленного комплекса»</w:t>
      </w:r>
      <w:r w:rsidRPr="00C1310B">
        <w:rPr>
          <w:rFonts w:ascii="Times New Roman" w:hAnsi="Times New Roman"/>
          <w:sz w:val="28"/>
          <w:szCs w:val="28"/>
        </w:rPr>
        <w:t xml:space="preserve"> (далее</w:t>
      </w:r>
      <w:r w:rsidR="00894180" w:rsidRPr="00C1310B">
        <w:rPr>
          <w:rFonts w:ascii="Times New Roman" w:hAnsi="Times New Roman"/>
          <w:sz w:val="28"/>
          <w:szCs w:val="28"/>
        </w:rPr>
        <w:t xml:space="preserve"> </w:t>
      </w:r>
      <w:r w:rsidR="00894180" w:rsidRPr="00C1310B">
        <w:rPr>
          <w:rFonts w:ascii="Times New Roman" w:hAnsi="Times New Roman"/>
          <w:color w:val="000000"/>
          <w:sz w:val="28"/>
          <w:szCs w:val="28"/>
          <w:lang w:eastAsia="ru-RU"/>
        </w:rPr>
        <w:t xml:space="preserve">– </w:t>
      </w:r>
      <w:r w:rsidR="00EC2110">
        <w:rPr>
          <w:rFonts w:ascii="Times New Roman" w:hAnsi="Times New Roman"/>
          <w:sz w:val="28"/>
          <w:szCs w:val="28"/>
        </w:rPr>
        <w:t>программа АПК).</w:t>
      </w:r>
    </w:p>
    <w:p w:rsidR="00815AE8" w:rsidRPr="00C1310B" w:rsidRDefault="00815AE8" w:rsidP="00815AE8">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программы АПК в 2021 году, составил 118</w:t>
      </w:r>
      <w:r w:rsidR="00686C2A" w:rsidRPr="00C1310B">
        <w:rPr>
          <w:rFonts w:ascii="Times New Roman" w:hAnsi="Times New Roman"/>
          <w:sz w:val="28"/>
          <w:szCs w:val="28"/>
        </w:rPr>
        <w:t>,</w:t>
      </w:r>
      <w:r w:rsidRPr="00C1310B">
        <w:rPr>
          <w:rFonts w:ascii="Times New Roman" w:hAnsi="Times New Roman"/>
          <w:sz w:val="28"/>
          <w:szCs w:val="28"/>
        </w:rPr>
        <w:t>3</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1A0745">
        <w:rPr>
          <w:rFonts w:ascii="Times New Roman" w:hAnsi="Times New Roman"/>
          <w:sz w:val="28"/>
          <w:szCs w:val="28"/>
        </w:rPr>
        <w:t>,</w:t>
      </w:r>
      <w:r w:rsidRPr="00C1310B">
        <w:rPr>
          <w:rFonts w:ascii="Times New Roman" w:hAnsi="Times New Roman"/>
          <w:sz w:val="28"/>
          <w:szCs w:val="28"/>
        </w:rPr>
        <w:t xml:space="preserve"> или 96,2% от годового плана, в том числе средства бюджета автономного округа – 114</w:t>
      </w:r>
      <w:r w:rsidR="00686C2A" w:rsidRPr="00C1310B">
        <w:rPr>
          <w:rFonts w:ascii="Times New Roman" w:hAnsi="Times New Roman"/>
          <w:sz w:val="28"/>
          <w:szCs w:val="28"/>
        </w:rPr>
        <w:t xml:space="preserve">,2 </w:t>
      </w:r>
      <w:r w:rsidR="003634F6">
        <w:rPr>
          <w:rFonts w:ascii="Times New Roman" w:hAnsi="Times New Roman"/>
          <w:sz w:val="28"/>
          <w:szCs w:val="28"/>
        </w:rPr>
        <w:t>млн</w:t>
      </w:r>
      <w:r w:rsidRPr="00C1310B">
        <w:rPr>
          <w:rFonts w:ascii="Times New Roman" w:hAnsi="Times New Roman"/>
          <w:sz w:val="28"/>
          <w:szCs w:val="28"/>
        </w:rPr>
        <w:t xml:space="preserve"> рублей, или 99,8% от плана на год, средства бюджета района – 4</w:t>
      </w:r>
      <w:r w:rsidR="00686C2A" w:rsidRPr="00C1310B">
        <w:rPr>
          <w:rFonts w:ascii="Times New Roman" w:hAnsi="Times New Roman"/>
          <w:sz w:val="28"/>
          <w:szCs w:val="28"/>
        </w:rPr>
        <w:t>,</w:t>
      </w:r>
      <w:r w:rsidRPr="00C1310B">
        <w:rPr>
          <w:rFonts w:ascii="Times New Roman" w:hAnsi="Times New Roman"/>
          <w:sz w:val="28"/>
          <w:szCs w:val="28"/>
        </w:rPr>
        <w:t>1</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или 88,7% от годового плана.</w:t>
      </w:r>
    </w:p>
    <w:p w:rsidR="00815AE8" w:rsidRPr="00C1310B" w:rsidRDefault="00815AE8" w:rsidP="00815AE8">
      <w:pPr>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состоянию на 01.01.2022 сельскохозяйственную отрасль района</w:t>
      </w:r>
      <w:r w:rsidR="00F66D73" w:rsidRPr="00C1310B">
        <w:rPr>
          <w:rFonts w:ascii="Times New Roman" w:hAnsi="Times New Roman"/>
          <w:sz w:val="28"/>
          <w:szCs w:val="28"/>
        </w:rPr>
        <w:t xml:space="preserve"> представляют 320 субъектов, 2 сельскохозяйственных кооператива </w:t>
      </w:r>
      <w:r w:rsidR="006170BE">
        <w:rPr>
          <w:rFonts w:ascii="Times New Roman" w:hAnsi="Times New Roman"/>
          <w:sz w:val="28"/>
          <w:szCs w:val="28"/>
        </w:rPr>
        <w:t>–</w:t>
      </w:r>
      <w:r w:rsidR="00EC24BA" w:rsidRPr="00C1310B">
        <w:rPr>
          <w:rFonts w:ascii="Times New Roman" w:hAnsi="Times New Roman"/>
          <w:sz w:val="28"/>
          <w:szCs w:val="28"/>
        </w:rPr>
        <w:t xml:space="preserve"> </w:t>
      </w:r>
      <w:r w:rsidR="00F66D73" w:rsidRPr="00C1310B">
        <w:rPr>
          <w:rFonts w:ascii="Times New Roman" w:hAnsi="Times New Roman"/>
          <w:sz w:val="28"/>
          <w:szCs w:val="28"/>
        </w:rPr>
        <w:t xml:space="preserve">ЖСК «Родина» </w:t>
      </w:r>
      <w:r w:rsidRPr="00C1310B">
        <w:rPr>
          <w:rFonts w:ascii="Times New Roman" w:hAnsi="Times New Roman"/>
          <w:sz w:val="28"/>
          <w:szCs w:val="28"/>
        </w:rPr>
        <w:t>и ЖСК «Селиярово»</w:t>
      </w:r>
      <w:r w:rsidR="00F66D73" w:rsidRPr="00C1310B">
        <w:rPr>
          <w:rFonts w:ascii="Times New Roman" w:hAnsi="Times New Roman"/>
          <w:sz w:val="28"/>
          <w:szCs w:val="28"/>
        </w:rPr>
        <w:t xml:space="preserve"> </w:t>
      </w:r>
      <w:r w:rsidRPr="00C1310B">
        <w:rPr>
          <w:rFonts w:ascii="Times New Roman" w:hAnsi="Times New Roman"/>
          <w:sz w:val="28"/>
          <w:szCs w:val="28"/>
        </w:rPr>
        <w:t>(в 2021 году деятельность не осуществляли), сельскохозяйственный потребительский перерабатывающий кооператив «Партнер-Агро» (с.</w:t>
      </w:r>
      <w:r w:rsidR="006170BE">
        <w:rPr>
          <w:rFonts w:ascii="Times New Roman" w:hAnsi="Times New Roman"/>
          <w:sz w:val="28"/>
          <w:szCs w:val="28"/>
        </w:rPr>
        <w:t xml:space="preserve"> </w:t>
      </w:r>
      <w:r w:rsidRPr="00C1310B">
        <w:rPr>
          <w:rFonts w:ascii="Times New Roman" w:hAnsi="Times New Roman"/>
          <w:sz w:val="28"/>
          <w:szCs w:val="28"/>
        </w:rPr>
        <w:t xml:space="preserve">Кышик); </w:t>
      </w:r>
      <w:r w:rsidRPr="00C1310B">
        <w:rPr>
          <w:rFonts w:ascii="Times New Roman" w:hAnsi="Times New Roman"/>
          <w:bCs/>
          <w:sz w:val="28"/>
          <w:szCs w:val="28"/>
        </w:rPr>
        <w:t xml:space="preserve">сельскохозяйственный потребительский животноводческий кооператив «Югорское подворье» </w:t>
      </w:r>
      <w:r w:rsidRPr="00C1310B">
        <w:rPr>
          <w:rFonts w:ascii="Times New Roman" w:hAnsi="Times New Roman"/>
          <w:sz w:val="28"/>
          <w:szCs w:val="28"/>
        </w:rPr>
        <w:t>(с.</w:t>
      </w:r>
      <w:r w:rsidR="006170BE">
        <w:rPr>
          <w:rFonts w:ascii="Times New Roman" w:hAnsi="Times New Roman"/>
          <w:sz w:val="28"/>
          <w:szCs w:val="28"/>
        </w:rPr>
        <w:t xml:space="preserve"> </w:t>
      </w:r>
      <w:r w:rsidRPr="00C1310B">
        <w:rPr>
          <w:rFonts w:ascii="Times New Roman" w:hAnsi="Times New Roman"/>
          <w:sz w:val="28"/>
          <w:szCs w:val="28"/>
        </w:rPr>
        <w:t xml:space="preserve">Нялинское), </w:t>
      </w:r>
      <w:r w:rsidR="00F66D73" w:rsidRPr="00C1310B">
        <w:rPr>
          <w:rFonts w:ascii="Times New Roman" w:hAnsi="Times New Roman"/>
          <w:sz w:val="28"/>
          <w:szCs w:val="28"/>
        </w:rPr>
        <w:t xml:space="preserve">                           </w:t>
      </w:r>
      <w:r w:rsidRPr="00C1310B">
        <w:rPr>
          <w:rFonts w:ascii="Times New Roman" w:hAnsi="Times New Roman"/>
          <w:sz w:val="28"/>
          <w:szCs w:val="28"/>
        </w:rPr>
        <w:t>65 крестьянс</w:t>
      </w:r>
      <w:r w:rsidR="00540A41" w:rsidRPr="00C1310B">
        <w:rPr>
          <w:rFonts w:ascii="Times New Roman" w:hAnsi="Times New Roman"/>
          <w:sz w:val="28"/>
          <w:szCs w:val="28"/>
        </w:rPr>
        <w:t xml:space="preserve">ких (фермерских) хозяйств, </w:t>
      </w:r>
      <w:r w:rsidRPr="00C1310B">
        <w:rPr>
          <w:rFonts w:ascii="Times New Roman" w:hAnsi="Times New Roman"/>
          <w:sz w:val="28"/>
          <w:szCs w:val="28"/>
        </w:rPr>
        <w:t>250 личных подсобных хозяйств населения.</w:t>
      </w:r>
    </w:p>
    <w:p w:rsidR="00815AE8" w:rsidRPr="00C1310B" w:rsidRDefault="00815AE8" w:rsidP="00815A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Численность занятых работников в сфере сельского хозяйства и традиционной сфере (</w:t>
      </w:r>
      <w:proofErr w:type="spellStart"/>
      <w:r w:rsidRPr="00C1310B">
        <w:rPr>
          <w:rFonts w:ascii="Times New Roman" w:hAnsi="Times New Roman"/>
          <w:bCs/>
          <w:kern w:val="28"/>
          <w:sz w:val="28"/>
          <w:szCs w:val="28"/>
        </w:rPr>
        <w:t>рыбодобыча</w:t>
      </w:r>
      <w:proofErr w:type="spellEnd"/>
      <w:r w:rsidRPr="00C1310B">
        <w:rPr>
          <w:rFonts w:ascii="Times New Roman" w:hAnsi="Times New Roman"/>
          <w:bCs/>
          <w:kern w:val="28"/>
          <w:sz w:val="28"/>
          <w:szCs w:val="28"/>
        </w:rPr>
        <w:t xml:space="preserve"> и заготовка дикоросов) составляет более </w:t>
      </w:r>
      <w:r w:rsidR="00894180" w:rsidRPr="00C1310B">
        <w:rPr>
          <w:rFonts w:ascii="Times New Roman" w:hAnsi="Times New Roman"/>
          <w:bCs/>
          <w:kern w:val="28"/>
          <w:sz w:val="28"/>
          <w:szCs w:val="28"/>
        </w:rPr>
        <w:t xml:space="preserve">              </w:t>
      </w:r>
      <w:r w:rsidRPr="00C1310B">
        <w:rPr>
          <w:rFonts w:ascii="Times New Roman" w:hAnsi="Times New Roman"/>
          <w:bCs/>
          <w:kern w:val="28"/>
          <w:sz w:val="28"/>
          <w:szCs w:val="28"/>
        </w:rPr>
        <w:t>400 человек.</w:t>
      </w:r>
    </w:p>
    <w:p w:rsidR="00815AE8" w:rsidRDefault="00815AE8" w:rsidP="00815A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За 2021 год предприятиями всех форм собственности произведено сельскохозяйственной продукции на сумму 2</w:t>
      </w:r>
      <w:r w:rsidR="00686C2A" w:rsidRPr="00C1310B">
        <w:rPr>
          <w:rFonts w:ascii="Times New Roman" w:hAnsi="Times New Roman"/>
          <w:bCs/>
          <w:kern w:val="28"/>
          <w:sz w:val="28"/>
          <w:szCs w:val="28"/>
        </w:rPr>
        <w:t xml:space="preserve"> </w:t>
      </w:r>
      <w:r w:rsidRPr="00C1310B">
        <w:rPr>
          <w:rFonts w:ascii="Times New Roman" w:hAnsi="Times New Roman"/>
          <w:bCs/>
          <w:kern w:val="28"/>
          <w:sz w:val="28"/>
          <w:szCs w:val="28"/>
        </w:rPr>
        <w:t xml:space="preserve">030,0 </w:t>
      </w:r>
      <w:r w:rsidR="003634F6">
        <w:rPr>
          <w:rFonts w:ascii="Times New Roman" w:hAnsi="Times New Roman"/>
          <w:bCs/>
          <w:kern w:val="28"/>
          <w:sz w:val="28"/>
          <w:szCs w:val="28"/>
        </w:rPr>
        <w:t>млн</w:t>
      </w:r>
      <w:r w:rsidRPr="00C1310B">
        <w:rPr>
          <w:rFonts w:ascii="Times New Roman" w:hAnsi="Times New Roman"/>
          <w:bCs/>
          <w:kern w:val="28"/>
          <w:sz w:val="28"/>
          <w:szCs w:val="28"/>
        </w:rPr>
        <w:t xml:space="preserve"> рублей</w:t>
      </w:r>
      <w:r w:rsidR="006170BE">
        <w:rPr>
          <w:rFonts w:ascii="Times New Roman" w:hAnsi="Times New Roman"/>
          <w:bCs/>
          <w:kern w:val="28"/>
          <w:sz w:val="28"/>
          <w:szCs w:val="28"/>
        </w:rPr>
        <w:t>,</w:t>
      </w:r>
      <w:r w:rsidRPr="00C1310B">
        <w:rPr>
          <w:rFonts w:ascii="Times New Roman" w:hAnsi="Times New Roman"/>
          <w:bCs/>
          <w:kern w:val="28"/>
          <w:sz w:val="28"/>
          <w:szCs w:val="28"/>
        </w:rPr>
        <w:t xml:space="preserve"> или 101,0% к аналогичному показателю 2021 года (2</w:t>
      </w:r>
      <w:r w:rsidR="0017796C" w:rsidRPr="00C1310B">
        <w:rPr>
          <w:rFonts w:ascii="Times New Roman" w:hAnsi="Times New Roman"/>
          <w:bCs/>
          <w:kern w:val="28"/>
          <w:sz w:val="28"/>
          <w:szCs w:val="28"/>
        </w:rPr>
        <w:t xml:space="preserve"> </w:t>
      </w:r>
      <w:r w:rsidRPr="00C1310B">
        <w:rPr>
          <w:rFonts w:ascii="Times New Roman" w:hAnsi="Times New Roman"/>
          <w:bCs/>
          <w:kern w:val="28"/>
          <w:sz w:val="28"/>
          <w:szCs w:val="28"/>
        </w:rPr>
        <w:t xml:space="preserve">010,0 </w:t>
      </w:r>
      <w:r w:rsidR="003634F6">
        <w:rPr>
          <w:rFonts w:ascii="Times New Roman" w:hAnsi="Times New Roman"/>
          <w:bCs/>
          <w:kern w:val="28"/>
          <w:sz w:val="28"/>
          <w:szCs w:val="28"/>
        </w:rPr>
        <w:t>млн</w:t>
      </w:r>
      <w:r w:rsidRPr="00C1310B">
        <w:rPr>
          <w:rFonts w:ascii="Times New Roman" w:hAnsi="Times New Roman"/>
          <w:bCs/>
          <w:kern w:val="28"/>
          <w:sz w:val="28"/>
          <w:szCs w:val="28"/>
        </w:rPr>
        <w:t xml:space="preserve"> рублей). Рост объема валовой продукции сельского хозяйства обусловлен увеличением производства мяса (на 0,5%) и молока (на 0,2%) во всех категориях хозяйств.</w:t>
      </w:r>
    </w:p>
    <w:p w:rsidR="008F5DE0" w:rsidRDefault="008F5DE0" w:rsidP="00815AE8">
      <w:pPr>
        <w:spacing w:after="0" w:line="240" w:lineRule="auto"/>
        <w:ind w:firstLine="709"/>
        <w:jc w:val="both"/>
        <w:outlineLvl w:val="0"/>
        <w:rPr>
          <w:rFonts w:ascii="Times New Roman" w:hAnsi="Times New Roman"/>
          <w:bCs/>
          <w:kern w:val="28"/>
          <w:sz w:val="28"/>
          <w:szCs w:val="28"/>
        </w:rPr>
      </w:pPr>
    </w:p>
    <w:p w:rsidR="00F00B39" w:rsidRDefault="00F00B39" w:rsidP="00815AE8">
      <w:pPr>
        <w:spacing w:after="0" w:line="240" w:lineRule="auto"/>
        <w:ind w:firstLine="709"/>
        <w:jc w:val="both"/>
        <w:outlineLvl w:val="0"/>
        <w:rPr>
          <w:rFonts w:ascii="Times New Roman" w:hAnsi="Times New Roman"/>
          <w:bCs/>
          <w:kern w:val="28"/>
          <w:sz w:val="28"/>
          <w:szCs w:val="28"/>
        </w:rPr>
      </w:pPr>
    </w:p>
    <w:p w:rsidR="00F00B39" w:rsidRDefault="00F00B39" w:rsidP="00815AE8">
      <w:pPr>
        <w:spacing w:after="0" w:line="240" w:lineRule="auto"/>
        <w:ind w:firstLine="709"/>
        <w:jc w:val="both"/>
        <w:outlineLvl w:val="0"/>
        <w:rPr>
          <w:rFonts w:ascii="Times New Roman" w:hAnsi="Times New Roman"/>
          <w:bCs/>
          <w:kern w:val="28"/>
          <w:sz w:val="28"/>
          <w:szCs w:val="28"/>
        </w:rPr>
      </w:pPr>
    </w:p>
    <w:p w:rsidR="00F00B39" w:rsidRDefault="00F00B39" w:rsidP="00815AE8">
      <w:pPr>
        <w:spacing w:after="0" w:line="240" w:lineRule="auto"/>
        <w:ind w:firstLine="709"/>
        <w:jc w:val="both"/>
        <w:outlineLvl w:val="0"/>
        <w:rPr>
          <w:rFonts w:ascii="Times New Roman" w:hAnsi="Times New Roman"/>
          <w:bCs/>
          <w:kern w:val="28"/>
          <w:sz w:val="28"/>
          <w:szCs w:val="28"/>
        </w:rPr>
      </w:pPr>
    </w:p>
    <w:p w:rsidR="00F00B39" w:rsidRPr="00C1310B" w:rsidRDefault="00F00B39" w:rsidP="00815AE8">
      <w:pPr>
        <w:spacing w:after="0" w:line="240" w:lineRule="auto"/>
        <w:ind w:firstLine="709"/>
        <w:jc w:val="both"/>
        <w:outlineLvl w:val="0"/>
        <w:rPr>
          <w:rFonts w:ascii="Times New Roman" w:hAnsi="Times New Roman"/>
          <w:bCs/>
          <w:kern w:val="28"/>
          <w:sz w:val="28"/>
          <w:szCs w:val="28"/>
        </w:rPr>
      </w:pPr>
    </w:p>
    <w:p w:rsidR="00815AE8" w:rsidRDefault="00815AE8" w:rsidP="00BC0541">
      <w:pPr>
        <w:autoSpaceDN w:val="0"/>
        <w:adjustRightInd w:val="0"/>
        <w:spacing w:after="0" w:line="240" w:lineRule="auto"/>
        <w:ind w:firstLine="708"/>
        <w:jc w:val="center"/>
        <w:rPr>
          <w:rFonts w:ascii="Times New Roman" w:hAnsi="Times New Roman"/>
          <w:bCs/>
          <w:kern w:val="28"/>
          <w:sz w:val="28"/>
          <w:szCs w:val="28"/>
          <w:lang w:eastAsia="ru-RU"/>
        </w:rPr>
      </w:pPr>
      <w:r w:rsidRPr="00C1310B">
        <w:rPr>
          <w:rFonts w:ascii="Times New Roman" w:hAnsi="Times New Roman"/>
          <w:bCs/>
          <w:kern w:val="28"/>
          <w:sz w:val="28"/>
          <w:szCs w:val="28"/>
          <w:lang w:eastAsia="ru-RU"/>
        </w:rPr>
        <w:lastRenderedPageBreak/>
        <w:t>Молочно-мясное скотоводство, свиноводство</w:t>
      </w:r>
    </w:p>
    <w:p w:rsidR="006170BE" w:rsidRPr="00C1310B" w:rsidRDefault="006170BE" w:rsidP="00BC0541">
      <w:pPr>
        <w:autoSpaceDN w:val="0"/>
        <w:adjustRightInd w:val="0"/>
        <w:spacing w:after="0" w:line="240" w:lineRule="auto"/>
        <w:ind w:firstLine="708"/>
        <w:jc w:val="center"/>
        <w:rPr>
          <w:rFonts w:ascii="Times New Roman" w:hAnsi="Times New Roman"/>
          <w:bCs/>
          <w:kern w:val="28"/>
          <w:sz w:val="28"/>
          <w:szCs w:val="28"/>
          <w:lang w:eastAsia="ru-RU"/>
        </w:rPr>
      </w:pPr>
    </w:p>
    <w:p w:rsidR="00B044F3" w:rsidRDefault="00B044F3" w:rsidP="00B044F3">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По состоянию на 01.01.2022 общее поголовье сельскохозяйственных животных в хозяйствах всех категорий составило 4 562 головы</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77,1% к аналогичному показателю на 01.01.2021 (5 918 голов).</w:t>
      </w:r>
    </w:p>
    <w:p w:rsidR="0097100A" w:rsidRPr="00C1310B" w:rsidRDefault="0097100A" w:rsidP="00B044F3">
      <w:pPr>
        <w:autoSpaceDN w:val="0"/>
        <w:adjustRightInd w:val="0"/>
        <w:spacing w:after="0" w:line="240" w:lineRule="auto"/>
        <w:ind w:firstLine="708"/>
        <w:jc w:val="both"/>
        <w:rPr>
          <w:rFonts w:ascii="Times New Roman" w:hAnsi="Times New Roman"/>
          <w:bCs/>
          <w:sz w:val="28"/>
          <w:szCs w:val="28"/>
          <w:lang w:eastAsia="ru-RU"/>
        </w:rPr>
      </w:pPr>
    </w:p>
    <w:p w:rsidR="00B044F3" w:rsidRPr="00C1310B" w:rsidRDefault="00B044F3" w:rsidP="00B044F3">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Поголовье</w:t>
      </w:r>
    </w:p>
    <w:p w:rsidR="00B044F3" w:rsidRDefault="00B044F3" w:rsidP="00B044F3">
      <w:pPr>
        <w:spacing w:after="0" w:line="240" w:lineRule="auto"/>
        <w:jc w:val="center"/>
        <w:rPr>
          <w:rFonts w:ascii="Times New Roman" w:hAnsi="Times New Roman"/>
          <w:bCs/>
          <w:kern w:val="28"/>
          <w:sz w:val="28"/>
          <w:szCs w:val="28"/>
          <w:lang w:eastAsia="ru-RU"/>
        </w:rPr>
      </w:pPr>
      <w:r w:rsidRPr="00C1310B">
        <w:rPr>
          <w:rFonts w:ascii="Times New Roman" w:hAnsi="Times New Roman"/>
          <w:sz w:val="28"/>
          <w:szCs w:val="28"/>
          <w:lang w:eastAsia="ru-RU"/>
        </w:rPr>
        <w:t xml:space="preserve">сельскохозяйственных животных </w:t>
      </w:r>
      <w:r w:rsidRPr="00C1310B">
        <w:rPr>
          <w:rFonts w:ascii="Times New Roman" w:hAnsi="Times New Roman"/>
          <w:bCs/>
          <w:kern w:val="28"/>
          <w:sz w:val="28"/>
          <w:szCs w:val="28"/>
          <w:lang w:eastAsia="ru-RU"/>
        </w:rPr>
        <w:t xml:space="preserve">в хозяйствах всех категорий </w:t>
      </w:r>
    </w:p>
    <w:p w:rsidR="0097100A" w:rsidRPr="00C1310B" w:rsidRDefault="0097100A" w:rsidP="00B044F3">
      <w:pPr>
        <w:spacing w:after="0" w:line="240" w:lineRule="auto"/>
        <w:jc w:val="center"/>
        <w:rPr>
          <w:rFonts w:ascii="Times New Roman" w:hAnsi="Times New Roman"/>
          <w:bCs/>
          <w:kern w:val="28"/>
          <w:sz w:val="28"/>
          <w:szCs w:val="28"/>
          <w:lang w:eastAsia="ru-RU"/>
        </w:rPr>
      </w:pPr>
    </w:p>
    <w:tbl>
      <w:tblPr>
        <w:tblW w:w="9502" w:type="dxa"/>
        <w:tblInd w:w="339" w:type="dxa"/>
        <w:tblLayout w:type="fixed"/>
        <w:tblCellMar>
          <w:left w:w="55" w:type="dxa"/>
          <w:right w:w="55" w:type="dxa"/>
        </w:tblCellMar>
        <w:tblLook w:val="04A0" w:firstRow="1" w:lastRow="0" w:firstColumn="1" w:lastColumn="0" w:noHBand="0" w:noVBand="1"/>
      </w:tblPr>
      <w:tblGrid>
        <w:gridCol w:w="567"/>
        <w:gridCol w:w="3970"/>
        <w:gridCol w:w="1561"/>
        <w:gridCol w:w="1702"/>
        <w:gridCol w:w="1702"/>
      </w:tblGrid>
      <w:tr w:rsidR="00B044F3" w:rsidRPr="00C1310B" w:rsidTr="00690148">
        <w:trPr>
          <w:trHeight w:val="383"/>
        </w:trPr>
        <w:tc>
          <w:tcPr>
            <w:tcW w:w="567" w:type="dxa"/>
            <w:tcBorders>
              <w:top w:val="single" w:sz="2" w:space="0" w:color="000000"/>
              <w:left w:val="single" w:sz="2" w:space="0" w:color="000000"/>
              <w:bottom w:val="single" w:sz="4" w:space="0" w:color="auto"/>
              <w:right w:val="nil"/>
            </w:tcBorders>
            <w:vAlign w:val="center"/>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w:t>
            </w:r>
          </w:p>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proofErr w:type="gramStart"/>
            <w:r w:rsidRPr="00C1310B">
              <w:rPr>
                <w:rFonts w:ascii="Times New Roman" w:hAnsi="Times New Roman"/>
                <w:sz w:val="28"/>
                <w:szCs w:val="28"/>
                <w:lang w:eastAsia="ar-SA"/>
              </w:rPr>
              <w:t>п</w:t>
            </w:r>
            <w:proofErr w:type="gramEnd"/>
            <w:r w:rsidRPr="00C1310B">
              <w:rPr>
                <w:rFonts w:ascii="Times New Roman" w:hAnsi="Times New Roman"/>
                <w:sz w:val="28"/>
                <w:szCs w:val="28"/>
                <w:lang w:eastAsia="ar-SA"/>
              </w:rPr>
              <w:t>/п</w:t>
            </w:r>
          </w:p>
        </w:tc>
        <w:tc>
          <w:tcPr>
            <w:tcW w:w="3970" w:type="dxa"/>
            <w:tcBorders>
              <w:top w:val="single" w:sz="2" w:space="0" w:color="000000"/>
              <w:left w:val="single" w:sz="2" w:space="0" w:color="000000"/>
              <w:bottom w:val="single" w:sz="4" w:space="0" w:color="auto"/>
              <w:right w:val="nil"/>
            </w:tcBorders>
            <w:vAlign w:val="center"/>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Поголовье животных</w:t>
            </w:r>
          </w:p>
        </w:tc>
        <w:tc>
          <w:tcPr>
            <w:tcW w:w="1561" w:type="dxa"/>
            <w:tcBorders>
              <w:top w:val="single" w:sz="2" w:space="0" w:color="000000"/>
              <w:left w:val="single" w:sz="2" w:space="0" w:color="000000"/>
              <w:bottom w:val="single" w:sz="4" w:space="0" w:color="auto"/>
              <w:right w:val="nil"/>
            </w:tcBorders>
            <w:hideMark/>
          </w:tcPr>
          <w:p w:rsidR="00B044F3" w:rsidRPr="00C1310B" w:rsidRDefault="0097100A" w:rsidP="00690148">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B044F3" w:rsidRPr="00C1310B">
              <w:rPr>
                <w:rFonts w:ascii="Times New Roman" w:hAnsi="Times New Roman"/>
                <w:sz w:val="28"/>
                <w:szCs w:val="28"/>
                <w:lang w:eastAsia="ar-SA"/>
              </w:rPr>
              <w:t xml:space="preserve">а 01.01.2021 </w:t>
            </w:r>
          </w:p>
        </w:tc>
        <w:tc>
          <w:tcPr>
            <w:tcW w:w="1702" w:type="dxa"/>
            <w:tcBorders>
              <w:top w:val="single" w:sz="2" w:space="0" w:color="000000"/>
              <w:left w:val="single" w:sz="2" w:space="0" w:color="000000"/>
              <w:bottom w:val="single" w:sz="4" w:space="0" w:color="auto"/>
              <w:right w:val="single" w:sz="2" w:space="0" w:color="000000"/>
            </w:tcBorders>
          </w:tcPr>
          <w:p w:rsidR="00B044F3" w:rsidRPr="00C1310B" w:rsidRDefault="0097100A" w:rsidP="00690148">
            <w:pPr>
              <w:suppressLineNumber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Н</w:t>
            </w:r>
            <w:r w:rsidR="00B044F3" w:rsidRPr="00C1310B">
              <w:rPr>
                <w:rFonts w:ascii="Times New Roman" w:hAnsi="Times New Roman"/>
                <w:sz w:val="28"/>
                <w:szCs w:val="28"/>
                <w:lang w:eastAsia="ar-SA"/>
              </w:rPr>
              <w:t xml:space="preserve">а </w:t>
            </w:r>
          </w:p>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01.01.2022</w:t>
            </w:r>
          </w:p>
        </w:tc>
        <w:tc>
          <w:tcPr>
            <w:tcW w:w="1702" w:type="dxa"/>
            <w:tcBorders>
              <w:top w:val="single" w:sz="2" w:space="0" w:color="000000"/>
              <w:left w:val="single" w:sz="2" w:space="0" w:color="000000"/>
              <w:bottom w:val="single" w:sz="4" w:space="0" w:color="auto"/>
              <w:right w:val="single" w:sz="4" w:space="0" w:color="auto"/>
            </w:tcBorders>
            <w:vAlign w:val="center"/>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Темп изменения, %</w:t>
            </w:r>
          </w:p>
        </w:tc>
      </w:tr>
      <w:tr w:rsidR="00B044F3" w:rsidRPr="00C1310B" w:rsidTr="00690148">
        <w:tc>
          <w:tcPr>
            <w:tcW w:w="567"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1.</w:t>
            </w: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Крупный рогатый скот – всего,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2 446</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2 460</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100,6</w:t>
            </w:r>
          </w:p>
        </w:tc>
      </w:tr>
      <w:tr w:rsidR="00B044F3" w:rsidRPr="00C1310B" w:rsidTr="00690148">
        <w:tc>
          <w:tcPr>
            <w:tcW w:w="567" w:type="dxa"/>
            <w:tcBorders>
              <w:top w:val="single" w:sz="4" w:space="0" w:color="auto"/>
              <w:left w:val="single" w:sz="2" w:space="0" w:color="000000"/>
              <w:bottom w:val="single" w:sz="4" w:space="0" w:color="auto"/>
              <w:right w:val="nil"/>
            </w:tcBorders>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в том числе коровы,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1 304</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1310</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100,5</w:t>
            </w:r>
          </w:p>
        </w:tc>
      </w:tr>
      <w:tr w:rsidR="00B044F3" w:rsidRPr="00C1310B" w:rsidTr="00690148">
        <w:trPr>
          <w:trHeight w:val="206"/>
        </w:trPr>
        <w:tc>
          <w:tcPr>
            <w:tcW w:w="567"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w:t>
            </w: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Свиньи,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2319</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997</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43,0</w:t>
            </w:r>
          </w:p>
        </w:tc>
      </w:tr>
      <w:tr w:rsidR="00B044F3" w:rsidRPr="00C1310B" w:rsidTr="00690148">
        <w:trPr>
          <w:trHeight w:val="206"/>
        </w:trPr>
        <w:tc>
          <w:tcPr>
            <w:tcW w:w="567"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3.</w:t>
            </w:r>
          </w:p>
        </w:tc>
        <w:tc>
          <w:tcPr>
            <w:tcW w:w="3970"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Лошади, голов</w:t>
            </w:r>
          </w:p>
        </w:tc>
        <w:tc>
          <w:tcPr>
            <w:tcW w:w="1561" w:type="dxa"/>
            <w:tcBorders>
              <w:top w:val="single" w:sz="4" w:space="0" w:color="auto"/>
              <w:left w:val="single" w:sz="2" w:space="0" w:color="000000"/>
              <w:bottom w:val="single" w:sz="4" w:space="0" w:color="auto"/>
              <w:right w:val="nil"/>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788</w:t>
            </w:r>
          </w:p>
        </w:tc>
        <w:tc>
          <w:tcPr>
            <w:tcW w:w="1702" w:type="dxa"/>
            <w:tcBorders>
              <w:top w:val="single" w:sz="4" w:space="0" w:color="auto"/>
              <w:left w:val="single" w:sz="2" w:space="0" w:color="000000"/>
              <w:bottom w:val="single" w:sz="4" w:space="0" w:color="auto"/>
              <w:right w:val="single" w:sz="2" w:space="0" w:color="000000"/>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780</w:t>
            </w:r>
          </w:p>
        </w:tc>
        <w:tc>
          <w:tcPr>
            <w:tcW w:w="1702" w:type="dxa"/>
            <w:tcBorders>
              <w:top w:val="single" w:sz="4" w:space="0" w:color="auto"/>
              <w:left w:val="single" w:sz="2" w:space="0" w:color="000000"/>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98,9</w:t>
            </w:r>
          </w:p>
        </w:tc>
      </w:tr>
      <w:tr w:rsidR="00B044F3" w:rsidRPr="00C1310B" w:rsidTr="00690148">
        <w:trPr>
          <w:trHeight w:val="206"/>
        </w:trPr>
        <w:tc>
          <w:tcPr>
            <w:tcW w:w="567"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4.</w:t>
            </w:r>
          </w:p>
        </w:tc>
        <w:tc>
          <w:tcPr>
            <w:tcW w:w="3970"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Овцы, козы, голов</w:t>
            </w:r>
          </w:p>
        </w:tc>
        <w:tc>
          <w:tcPr>
            <w:tcW w:w="1561"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365</w:t>
            </w:r>
          </w:p>
        </w:tc>
        <w:tc>
          <w:tcPr>
            <w:tcW w:w="1702" w:type="dxa"/>
            <w:tcBorders>
              <w:top w:val="single" w:sz="4" w:space="0" w:color="auto"/>
              <w:left w:val="single" w:sz="4" w:space="0" w:color="auto"/>
              <w:bottom w:val="single" w:sz="4" w:space="0" w:color="auto"/>
              <w:right w:val="single" w:sz="4" w:space="0" w:color="auto"/>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325</w:t>
            </w:r>
          </w:p>
        </w:tc>
        <w:tc>
          <w:tcPr>
            <w:tcW w:w="1702"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89,0</w:t>
            </w:r>
          </w:p>
        </w:tc>
      </w:tr>
      <w:tr w:rsidR="00B044F3" w:rsidRPr="00C1310B" w:rsidTr="00690148">
        <w:trPr>
          <w:trHeight w:val="121"/>
        </w:trPr>
        <w:tc>
          <w:tcPr>
            <w:tcW w:w="567" w:type="dxa"/>
            <w:tcBorders>
              <w:top w:val="single" w:sz="4" w:space="0" w:color="auto"/>
              <w:left w:val="single" w:sz="4" w:space="0" w:color="auto"/>
              <w:bottom w:val="single" w:sz="4" w:space="0" w:color="auto"/>
              <w:right w:val="single" w:sz="4" w:space="0" w:color="auto"/>
            </w:tcBorders>
          </w:tcPr>
          <w:p w:rsidR="00B044F3" w:rsidRPr="00C1310B" w:rsidRDefault="00B044F3" w:rsidP="00690148">
            <w:pPr>
              <w:suppressLineNumbers/>
              <w:snapToGrid w:val="0"/>
              <w:spacing w:after="0" w:line="240" w:lineRule="auto"/>
              <w:jc w:val="center"/>
              <w:rPr>
                <w:rFonts w:ascii="Times New Roman" w:hAnsi="Times New Roman"/>
                <w:sz w:val="28"/>
                <w:szCs w:val="28"/>
                <w:lang w:eastAsia="ar-SA"/>
              </w:rPr>
            </w:pPr>
          </w:p>
        </w:tc>
        <w:tc>
          <w:tcPr>
            <w:tcW w:w="3970"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Итого</w:t>
            </w:r>
          </w:p>
        </w:tc>
        <w:tc>
          <w:tcPr>
            <w:tcW w:w="1561"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5 918</w:t>
            </w:r>
          </w:p>
        </w:tc>
        <w:tc>
          <w:tcPr>
            <w:tcW w:w="1702" w:type="dxa"/>
            <w:tcBorders>
              <w:top w:val="single" w:sz="4" w:space="0" w:color="auto"/>
              <w:left w:val="single" w:sz="4" w:space="0" w:color="auto"/>
              <w:bottom w:val="single" w:sz="4" w:space="0" w:color="auto"/>
              <w:right w:val="single" w:sz="4" w:space="0" w:color="auto"/>
            </w:tcBorders>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4 562</w:t>
            </w:r>
          </w:p>
        </w:tc>
        <w:tc>
          <w:tcPr>
            <w:tcW w:w="1702" w:type="dxa"/>
            <w:tcBorders>
              <w:top w:val="single" w:sz="4" w:space="0" w:color="auto"/>
              <w:left w:val="single" w:sz="4" w:space="0" w:color="auto"/>
              <w:bottom w:val="single" w:sz="4" w:space="0" w:color="auto"/>
              <w:right w:val="single" w:sz="4" w:space="0" w:color="auto"/>
            </w:tcBorders>
            <w:hideMark/>
          </w:tcPr>
          <w:p w:rsidR="00B044F3" w:rsidRPr="00C1310B" w:rsidRDefault="00B044F3" w:rsidP="00690148">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77,1</w:t>
            </w:r>
          </w:p>
        </w:tc>
      </w:tr>
    </w:tbl>
    <w:p w:rsidR="00815AE8" w:rsidRPr="00C1310B" w:rsidRDefault="00815AE8" w:rsidP="00B044F3">
      <w:pPr>
        <w:autoSpaceDN w:val="0"/>
        <w:adjustRightInd w:val="0"/>
        <w:spacing w:after="0" w:line="240" w:lineRule="auto"/>
        <w:ind w:firstLine="708"/>
        <w:jc w:val="both"/>
        <w:rPr>
          <w:rFonts w:ascii="Times New Roman" w:hAnsi="Times New Roman"/>
          <w:sz w:val="28"/>
          <w:szCs w:val="28"/>
        </w:rPr>
      </w:pPr>
      <w:r w:rsidRPr="00C1310B">
        <w:rPr>
          <w:rFonts w:ascii="Times New Roman" w:hAnsi="Times New Roman"/>
          <w:bCs/>
          <w:sz w:val="28"/>
          <w:szCs w:val="28"/>
          <w:lang w:eastAsia="ru-RU"/>
        </w:rPr>
        <w:t xml:space="preserve">Снижение общего поголовья скота </w:t>
      </w:r>
      <w:r w:rsidR="00D878EB" w:rsidRPr="00C1310B">
        <w:rPr>
          <w:rFonts w:ascii="Times New Roman" w:hAnsi="Times New Roman"/>
          <w:bCs/>
          <w:sz w:val="28"/>
          <w:szCs w:val="28"/>
          <w:lang w:eastAsia="ru-RU"/>
        </w:rPr>
        <w:t>связано с</w:t>
      </w:r>
      <w:r w:rsidRPr="00C1310B">
        <w:rPr>
          <w:rFonts w:ascii="Times New Roman" w:hAnsi="Times New Roman"/>
          <w:bCs/>
          <w:sz w:val="28"/>
          <w:szCs w:val="28"/>
          <w:lang w:eastAsia="ru-RU"/>
        </w:rPr>
        <w:t xml:space="preserve"> умень</w:t>
      </w:r>
      <w:r w:rsidR="00C04526" w:rsidRPr="00C1310B">
        <w:rPr>
          <w:rFonts w:ascii="Times New Roman" w:hAnsi="Times New Roman"/>
          <w:bCs/>
          <w:sz w:val="28"/>
          <w:szCs w:val="28"/>
          <w:lang w:eastAsia="ru-RU"/>
        </w:rPr>
        <w:t>шением поголовья свиней на 57,0%</w:t>
      </w:r>
      <w:r w:rsidRPr="00C1310B">
        <w:rPr>
          <w:rFonts w:ascii="Times New Roman" w:hAnsi="Times New Roman"/>
          <w:bCs/>
          <w:sz w:val="28"/>
          <w:szCs w:val="28"/>
          <w:lang w:eastAsia="ru-RU"/>
        </w:rPr>
        <w:t xml:space="preserve"> в крестьянских (фермерских) хозяйствах, что обусловлено </w:t>
      </w:r>
      <w:r w:rsidRPr="00C1310B">
        <w:rPr>
          <w:rFonts w:ascii="Times New Roman" w:hAnsi="Times New Roman"/>
          <w:sz w:val="28"/>
          <w:szCs w:val="28"/>
        </w:rPr>
        <w:t>рекомендациями Управления Россельхознадзора, Управления ветеринарии Ханты-Мансийского</w:t>
      </w:r>
      <w:r w:rsidR="00B044F3" w:rsidRPr="00C1310B">
        <w:rPr>
          <w:rFonts w:ascii="Times New Roman" w:hAnsi="Times New Roman"/>
          <w:sz w:val="28"/>
          <w:szCs w:val="28"/>
        </w:rPr>
        <w:t xml:space="preserve"> </w:t>
      </w:r>
      <w:r w:rsidRPr="00C1310B">
        <w:rPr>
          <w:rFonts w:ascii="Times New Roman" w:hAnsi="Times New Roman"/>
          <w:sz w:val="28"/>
          <w:szCs w:val="28"/>
        </w:rPr>
        <w:t>автономного округа – Югры</w:t>
      </w:r>
      <w:r w:rsidR="00D878EB" w:rsidRPr="00C1310B">
        <w:rPr>
          <w:rFonts w:ascii="Times New Roman" w:hAnsi="Times New Roman"/>
          <w:sz w:val="28"/>
          <w:szCs w:val="28"/>
        </w:rPr>
        <w:t>, направленными на снижение поголовья свиней и переход</w:t>
      </w:r>
      <w:r w:rsidRPr="00C1310B">
        <w:rPr>
          <w:rFonts w:ascii="Times New Roman" w:hAnsi="Times New Roman"/>
          <w:sz w:val="28"/>
          <w:szCs w:val="28"/>
        </w:rPr>
        <w:t xml:space="preserve"> на альтернативное животноводство в связи с эпизоотической ситуацией, связанной со вспышкой африканской чумы свиней в автономном округе.</w:t>
      </w:r>
    </w:p>
    <w:p w:rsidR="00815AE8" w:rsidRPr="00C1310B" w:rsidRDefault="00815AE8" w:rsidP="00715396">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По состоянию на 01.01.2022 поголовье крупного рогатого скота составило </w:t>
      </w:r>
      <w:r w:rsidR="008F5DE0">
        <w:rPr>
          <w:rFonts w:ascii="Times New Roman" w:hAnsi="Times New Roman"/>
          <w:bCs/>
          <w:sz w:val="28"/>
          <w:szCs w:val="28"/>
          <w:lang w:eastAsia="ru-RU"/>
        </w:rPr>
        <w:br/>
      </w:r>
      <w:r w:rsidRPr="00C1310B">
        <w:rPr>
          <w:rFonts w:ascii="Times New Roman" w:hAnsi="Times New Roman"/>
          <w:bCs/>
          <w:sz w:val="28"/>
          <w:szCs w:val="28"/>
          <w:lang w:eastAsia="ru-RU"/>
        </w:rPr>
        <w:t xml:space="preserve">2 </w:t>
      </w:r>
      <w:r w:rsidR="00D878EB" w:rsidRPr="00C1310B">
        <w:rPr>
          <w:rFonts w:ascii="Times New Roman" w:hAnsi="Times New Roman"/>
          <w:bCs/>
          <w:sz w:val="28"/>
          <w:szCs w:val="28"/>
          <w:lang w:eastAsia="ru-RU"/>
        </w:rPr>
        <w:t xml:space="preserve">460 голов </w:t>
      </w:r>
      <w:r w:rsidR="0097100A">
        <w:rPr>
          <w:rFonts w:ascii="Times New Roman" w:hAnsi="Times New Roman"/>
          <w:bCs/>
          <w:sz w:val="28"/>
          <w:szCs w:val="28"/>
          <w:lang w:eastAsia="ru-RU"/>
        </w:rPr>
        <w:t>(</w:t>
      </w:r>
      <w:r w:rsidR="00D878EB" w:rsidRPr="00C1310B">
        <w:rPr>
          <w:rFonts w:ascii="Times New Roman" w:hAnsi="Times New Roman"/>
          <w:bCs/>
          <w:sz w:val="28"/>
          <w:szCs w:val="28"/>
          <w:lang w:eastAsia="ru-RU"/>
        </w:rPr>
        <w:t>100,6</w:t>
      </w:r>
      <w:r w:rsidRPr="00C1310B">
        <w:rPr>
          <w:rFonts w:ascii="Times New Roman" w:hAnsi="Times New Roman"/>
          <w:bCs/>
          <w:sz w:val="28"/>
          <w:szCs w:val="28"/>
          <w:lang w:eastAsia="ru-RU"/>
        </w:rPr>
        <w:t>% к количеству поголовья на 01.01.2021</w:t>
      </w:r>
      <w:r w:rsidR="0097100A">
        <w:rPr>
          <w:rFonts w:ascii="Times New Roman" w:hAnsi="Times New Roman"/>
          <w:bCs/>
          <w:sz w:val="28"/>
          <w:szCs w:val="28"/>
          <w:lang w:eastAsia="ru-RU"/>
        </w:rPr>
        <w:t xml:space="preserve"> – </w:t>
      </w:r>
      <w:r w:rsidRPr="00C1310B">
        <w:rPr>
          <w:rFonts w:ascii="Times New Roman" w:hAnsi="Times New Roman"/>
          <w:bCs/>
          <w:sz w:val="28"/>
          <w:szCs w:val="28"/>
          <w:lang w:eastAsia="ru-RU"/>
        </w:rPr>
        <w:t>2 446 голов). Поголовье коров по сравнению с аналогичным периодом прош</w:t>
      </w:r>
      <w:r w:rsidR="00B044F3" w:rsidRPr="00C1310B">
        <w:rPr>
          <w:rFonts w:ascii="Times New Roman" w:hAnsi="Times New Roman"/>
          <w:bCs/>
          <w:sz w:val="28"/>
          <w:szCs w:val="28"/>
          <w:lang w:eastAsia="ru-RU"/>
        </w:rPr>
        <w:t>лого года увеличилось на 0,5%.</w:t>
      </w:r>
    </w:p>
    <w:p w:rsidR="00815AE8" w:rsidRPr="00C1310B" w:rsidRDefault="00815AE8" w:rsidP="00815AE8">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Снижение поголовья овец (11%) </w:t>
      </w:r>
      <w:r w:rsidR="00476F9E" w:rsidRPr="00C1310B">
        <w:rPr>
          <w:rFonts w:ascii="Times New Roman" w:hAnsi="Times New Roman"/>
          <w:bCs/>
          <w:sz w:val="28"/>
          <w:szCs w:val="28"/>
          <w:lang w:eastAsia="ru-RU"/>
        </w:rPr>
        <w:t>связано с</w:t>
      </w:r>
      <w:r w:rsidRPr="00C1310B">
        <w:rPr>
          <w:rFonts w:ascii="Times New Roman" w:hAnsi="Times New Roman"/>
          <w:bCs/>
          <w:sz w:val="28"/>
          <w:szCs w:val="28"/>
          <w:lang w:eastAsia="ru-RU"/>
        </w:rPr>
        <w:t xml:space="preserve"> уменьшением их количества в отдельных кресть</w:t>
      </w:r>
      <w:r w:rsidR="00476F9E" w:rsidRPr="00C1310B">
        <w:rPr>
          <w:rFonts w:ascii="Times New Roman" w:hAnsi="Times New Roman"/>
          <w:bCs/>
          <w:sz w:val="28"/>
          <w:szCs w:val="28"/>
          <w:lang w:eastAsia="ru-RU"/>
        </w:rPr>
        <w:t xml:space="preserve">янских (фермерских) хозяйствах: </w:t>
      </w:r>
      <w:r w:rsidRPr="00C1310B">
        <w:rPr>
          <w:rFonts w:ascii="Times New Roman" w:hAnsi="Times New Roman"/>
          <w:bCs/>
          <w:sz w:val="28"/>
          <w:szCs w:val="28"/>
          <w:lang w:eastAsia="ru-RU"/>
        </w:rPr>
        <w:t>КФХ Ан</w:t>
      </w:r>
      <w:r w:rsidR="00476F9E" w:rsidRPr="00C1310B">
        <w:rPr>
          <w:rFonts w:ascii="Times New Roman" w:hAnsi="Times New Roman"/>
          <w:bCs/>
          <w:sz w:val="28"/>
          <w:szCs w:val="28"/>
          <w:lang w:eastAsia="ru-RU"/>
        </w:rPr>
        <w:t xml:space="preserve">тонова С.В., </w:t>
      </w:r>
      <w:r w:rsidR="00894180" w:rsidRPr="00C1310B">
        <w:rPr>
          <w:rFonts w:ascii="Times New Roman" w:hAnsi="Times New Roman"/>
          <w:bCs/>
          <w:sz w:val="28"/>
          <w:szCs w:val="28"/>
          <w:lang w:eastAsia="ru-RU"/>
        </w:rPr>
        <w:t xml:space="preserve">                    </w:t>
      </w:r>
      <w:r w:rsidR="00476F9E" w:rsidRPr="00C1310B">
        <w:rPr>
          <w:rFonts w:ascii="Times New Roman" w:hAnsi="Times New Roman"/>
          <w:bCs/>
          <w:sz w:val="28"/>
          <w:szCs w:val="28"/>
          <w:lang w:eastAsia="ru-RU"/>
        </w:rPr>
        <w:t>КФХ Андреева О.А.</w:t>
      </w:r>
    </w:p>
    <w:p w:rsidR="00815AE8" w:rsidRPr="00C1310B" w:rsidRDefault="00815AE8" w:rsidP="00815AE8">
      <w:pPr>
        <w:autoSpaceDN w:val="0"/>
        <w:adjustRightInd w:val="0"/>
        <w:spacing w:after="0" w:line="240" w:lineRule="auto"/>
        <w:ind w:firstLine="708"/>
        <w:jc w:val="both"/>
        <w:rPr>
          <w:rFonts w:ascii="Times New Roman" w:hAnsi="Times New Roman"/>
          <w:bCs/>
          <w:sz w:val="28"/>
          <w:szCs w:val="28"/>
          <w:lang w:eastAsia="ru-RU"/>
        </w:rPr>
      </w:pPr>
      <w:r w:rsidRPr="00C1310B">
        <w:rPr>
          <w:rFonts w:ascii="Times New Roman" w:hAnsi="Times New Roman"/>
          <w:bCs/>
          <w:sz w:val="28"/>
          <w:szCs w:val="28"/>
          <w:lang w:eastAsia="ru-RU"/>
        </w:rPr>
        <w:t>В сравнении с уровнем прошлого года во всех категориях хозяйств поголовье лошадей составило 98,9% от уровня 2021 года.</w:t>
      </w:r>
    </w:p>
    <w:p w:rsidR="00815AE8" w:rsidRDefault="00815AE8" w:rsidP="00815A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За 2021 год предприятиями всех форм собственности (с учетом населения) произведено 1 045 тонн мяса, что на 0,5% больше, чем за аналогичный период прошлого года (2020 год – 1 040 тонн). </w:t>
      </w:r>
    </w:p>
    <w:p w:rsidR="0097100A" w:rsidRDefault="0097100A"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Default="008F5DE0" w:rsidP="00815AE8">
      <w:pPr>
        <w:spacing w:after="0" w:line="240" w:lineRule="auto"/>
        <w:ind w:firstLine="709"/>
        <w:jc w:val="both"/>
        <w:rPr>
          <w:rFonts w:ascii="Times New Roman" w:hAnsi="Times New Roman"/>
          <w:bCs/>
          <w:sz w:val="28"/>
          <w:szCs w:val="28"/>
          <w:lang w:eastAsia="ru-RU"/>
        </w:rPr>
      </w:pPr>
    </w:p>
    <w:p w:rsidR="008F5DE0" w:rsidRPr="00C1310B" w:rsidRDefault="008F5DE0" w:rsidP="00815AE8">
      <w:pPr>
        <w:spacing w:after="0" w:line="240" w:lineRule="auto"/>
        <w:ind w:firstLine="709"/>
        <w:jc w:val="both"/>
        <w:rPr>
          <w:rFonts w:ascii="Times New Roman" w:hAnsi="Times New Roman"/>
          <w:bCs/>
          <w:sz w:val="28"/>
          <w:szCs w:val="28"/>
          <w:lang w:eastAsia="ru-RU"/>
        </w:rPr>
      </w:pPr>
    </w:p>
    <w:p w:rsidR="00815AE8" w:rsidRPr="00C1310B" w:rsidRDefault="00815AE8" w:rsidP="00815AE8">
      <w:pPr>
        <w:autoSpaceDN w:val="0"/>
        <w:adjustRightInd w:val="0"/>
        <w:spacing w:after="0" w:line="240" w:lineRule="auto"/>
        <w:ind w:firstLine="708"/>
        <w:jc w:val="center"/>
        <w:rPr>
          <w:rFonts w:ascii="Times New Roman" w:hAnsi="Times New Roman"/>
          <w:sz w:val="28"/>
          <w:szCs w:val="28"/>
          <w:lang w:eastAsia="ru-RU"/>
        </w:rPr>
      </w:pPr>
      <w:r w:rsidRPr="00C1310B">
        <w:rPr>
          <w:rFonts w:ascii="Times New Roman" w:hAnsi="Times New Roman"/>
          <w:sz w:val="28"/>
          <w:szCs w:val="28"/>
          <w:lang w:eastAsia="ru-RU"/>
        </w:rPr>
        <w:lastRenderedPageBreak/>
        <w:t>Производство</w:t>
      </w:r>
    </w:p>
    <w:p w:rsidR="00815AE8" w:rsidRDefault="00815AE8" w:rsidP="00815AE8">
      <w:pPr>
        <w:autoSpaceDN w:val="0"/>
        <w:adjustRightInd w:val="0"/>
        <w:spacing w:after="0" w:line="240" w:lineRule="auto"/>
        <w:jc w:val="center"/>
        <w:rPr>
          <w:rFonts w:ascii="Times New Roman" w:hAnsi="Times New Roman"/>
          <w:bCs/>
          <w:sz w:val="28"/>
          <w:szCs w:val="28"/>
          <w:lang w:eastAsia="ru-RU"/>
        </w:rPr>
      </w:pPr>
      <w:r w:rsidRPr="00C1310B">
        <w:rPr>
          <w:rFonts w:ascii="Times New Roman" w:hAnsi="Times New Roman"/>
          <w:sz w:val="28"/>
          <w:szCs w:val="28"/>
          <w:lang w:eastAsia="ru-RU"/>
        </w:rPr>
        <w:t>животноводческой продукции</w:t>
      </w:r>
      <w:r w:rsidRPr="00C1310B">
        <w:rPr>
          <w:rFonts w:ascii="Times New Roman" w:hAnsi="Times New Roman"/>
          <w:bCs/>
          <w:sz w:val="28"/>
          <w:szCs w:val="28"/>
          <w:lang w:eastAsia="ru-RU"/>
        </w:rPr>
        <w:t xml:space="preserve"> в хозяйствах всех форм собственности</w:t>
      </w:r>
    </w:p>
    <w:p w:rsidR="0097100A" w:rsidRPr="00C1310B" w:rsidRDefault="0097100A" w:rsidP="00815AE8">
      <w:pPr>
        <w:autoSpaceDN w:val="0"/>
        <w:adjustRightInd w:val="0"/>
        <w:spacing w:after="0" w:line="240" w:lineRule="auto"/>
        <w:jc w:val="center"/>
        <w:rPr>
          <w:rFonts w:ascii="Times New Roman" w:hAnsi="Times New Roman"/>
          <w:sz w:val="28"/>
          <w:szCs w:val="28"/>
          <w:lang w:eastAsia="ru-RU"/>
        </w:rPr>
      </w:pPr>
    </w:p>
    <w:tbl>
      <w:tblPr>
        <w:tblW w:w="4829" w:type="pct"/>
        <w:tblInd w:w="197" w:type="dxa"/>
        <w:tblCellMar>
          <w:left w:w="55" w:type="dxa"/>
          <w:right w:w="55" w:type="dxa"/>
        </w:tblCellMar>
        <w:tblLook w:val="04A0" w:firstRow="1" w:lastRow="0" w:firstColumn="1" w:lastColumn="0" w:noHBand="0" w:noVBand="1"/>
      </w:tblPr>
      <w:tblGrid>
        <w:gridCol w:w="1036"/>
        <w:gridCol w:w="2782"/>
        <w:gridCol w:w="2034"/>
        <w:gridCol w:w="1918"/>
        <w:gridCol w:w="1918"/>
      </w:tblGrid>
      <w:tr w:rsidR="00815AE8" w:rsidRPr="00C1310B" w:rsidTr="00233A96">
        <w:tc>
          <w:tcPr>
            <w:tcW w:w="534"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w:t>
            </w:r>
          </w:p>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proofErr w:type="gramStart"/>
            <w:r w:rsidRPr="00C1310B">
              <w:rPr>
                <w:rFonts w:ascii="Times New Roman" w:hAnsi="Times New Roman"/>
                <w:sz w:val="28"/>
                <w:szCs w:val="28"/>
                <w:lang w:eastAsia="ar-SA"/>
              </w:rPr>
              <w:t>п</w:t>
            </w:r>
            <w:proofErr w:type="gramEnd"/>
            <w:r w:rsidRPr="00C1310B">
              <w:rPr>
                <w:rFonts w:ascii="Times New Roman" w:hAnsi="Times New Roman"/>
                <w:sz w:val="28"/>
                <w:szCs w:val="28"/>
                <w:lang w:eastAsia="ar-SA"/>
              </w:rPr>
              <w:t>/п</w:t>
            </w:r>
          </w:p>
        </w:tc>
        <w:tc>
          <w:tcPr>
            <w:tcW w:w="1436"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Наименование продукции</w:t>
            </w:r>
          </w:p>
        </w:tc>
        <w:tc>
          <w:tcPr>
            <w:tcW w:w="1050"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2020 год</w:t>
            </w:r>
          </w:p>
        </w:tc>
        <w:tc>
          <w:tcPr>
            <w:tcW w:w="990" w:type="pct"/>
            <w:tcBorders>
              <w:top w:val="single" w:sz="2" w:space="0" w:color="000000"/>
              <w:left w:val="single" w:sz="2" w:space="0" w:color="000000"/>
              <w:bottom w:val="single" w:sz="4" w:space="0" w:color="auto"/>
              <w:right w:val="single" w:sz="2" w:space="0" w:color="000000"/>
            </w:tcBorders>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2021 год</w:t>
            </w:r>
          </w:p>
        </w:tc>
        <w:tc>
          <w:tcPr>
            <w:tcW w:w="990"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Темп изменения, %</w:t>
            </w:r>
          </w:p>
        </w:tc>
      </w:tr>
      <w:tr w:rsidR="00815AE8" w:rsidRPr="00C1310B" w:rsidTr="00233A96">
        <w:trPr>
          <w:trHeight w:val="284"/>
        </w:trPr>
        <w:tc>
          <w:tcPr>
            <w:tcW w:w="534"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1.</w:t>
            </w:r>
          </w:p>
        </w:tc>
        <w:tc>
          <w:tcPr>
            <w:tcW w:w="1436"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Мясо, тонн</w:t>
            </w:r>
          </w:p>
        </w:tc>
        <w:tc>
          <w:tcPr>
            <w:tcW w:w="1050"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1 045</w:t>
            </w:r>
          </w:p>
        </w:tc>
        <w:tc>
          <w:tcPr>
            <w:tcW w:w="990" w:type="pct"/>
            <w:tcBorders>
              <w:top w:val="single" w:sz="4" w:space="0" w:color="auto"/>
              <w:left w:val="single" w:sz="4" w:space="0" w:color="auto"/>
              <w:bottom w:val="single" w:sz="4" w:space="0" w:color="auto"/>
              <w:right w:val="single" w:sz="4" w:space="0" w:color="auto"/>
            </w:tcBorders>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w:t>
            </w:r>
            <w:r w:rsidR="0097100A">
              <w:rPr>
                <w:rFonts w:ascii="Times New Roman" w:hAnsi="Times New Roman"/>
                <w:bCs/>
                <w:sz w:val="28"/>
                <w:szCs w:val="28"/>
                <w:lang w:eastAsia="ar-SA"/>
              </w:rPr>
              <w:t xml:space="preserve"> </w:t>
            </w:r>
            <w:r w:rsidRPr="00C1310B">
              <w:rPr>
                <w:rFonts w:ascii="Times New Roman" w:hAnsi="Times New Roman"/>
                <w:bCs/>
                <w:sz w:val="28"/>
                <w:szCs w:val="28"/>
                <w:lang w:eastAsia="ar-SA"/>
              </w:rPr>
              <w:t>050</w:t>
            </w:r>
          </w:p>
        </w:tc>
        <w:tc>
          <w:tcPr>
            <w:tcW w:w="990"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100,5</w:t>
            </w:r>
          </w:p>
        </w:tc>
      </w:tr>
      <w:tr w:rsidR="00815AE8" w:rsidRPr="00C1310B" w:rsidTr="00233A96">
        <w:trPr>
          <w:trHeight w:val="265"/>
        </w:trPr>
        <w:tc>
          <w:tcPr>
            <w:tcW w:w="534"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line="240" w:lineRule="auto"/>
              <w:jc w:val="center"/>
              <w:rPr>
                <w:rFonts w:ascii="Times New Roman" w:hAnsi="Times New Roman"/>
                <w:sz w:val="28"/>
                <w:szCs w:val="28"/>
                <w:lang w:eastAsia="ar-SA"/>
              </w:rPr>
            </w:pPr>
            <w:r w:rsidRPr="00C1310B">
              <w:rPr>
                <w:rFonts w:ascii="Times New Roman" w:hAnsi="Times New Roman"/>
                <w:sz w:val="28"/>
                <w:szCs w:val="28"/>
                <w:lang w:eastAsia="ar-SA"/>
              </w:rPr>
              <w:t>2.</w:t>
            </w:r>
          </w:p>
        </w:tc>
        <w:tc>
          <w:tcPr>
            <w:tcW w:w="1436"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line="240" w:lineRule="auto"/>
              <w:jc w:val="both"/>
              <w:rPr>
                <w:rFonts w:ascii="Times New Roman" w:hAnsi="Times New Roman"/>
                <w:bCs/>
                <w:sz w:val="28"/>
                <w:szCs w:val="28"/>
                <w:lang w:eastAsia="ar-SA"/>
              </w:rPr>
            </w:pPr>
            <w:r w:rsidRPr="00C1310B">
              <w:rPr>
                <w:rFonts w:ascii="Times New Roman" w:hAnsi="Times New Roman"/>
                <w:bCs/>
                <w:sz w:val="28"/>
                <w:szCs w:val="28"/>
                <w:lang w:eastAsia="ar-SA"/>
              </w:rPr>
              <w:t>Молоко, тонн</w:t>
            </w:r>
          </w:p>
        </w:tc>
        <w:tc>
          <w:tcPr>
            <w:tcW w:w="1050"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6 170</w:t>
            </w:r>
          </w:p>
        </w:tc>
        <w:tc>
          <w:tcPr>
            <w:tcW w:w="990" w:type="pct"/>
            <w:tcBorders>
              <w:top w:val="single" w:sz="4" w:space="0" w:color="auto"/>
              <w:left w:val="single" w:sz="2" w:space="0" w:color="000000"/>
              <w:bottom w:val="single" w:sz="2" w:space="0" w:color="000000"/>
              <w:right w:val="single" w:sz="2" w:space="0" w:color="000000"/>
            </w:tcBorders>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6</w:t>
            </w:r>
            <w:r w:rsidR="0097100A">
              <w:rPr>
                <w:rFonts w:ascii="Times New Roman" w:hAnsi="Times New Roman"/>
                <w:bCs/>
                <w:sz w:val="28"/>
                <w:szCs w:val="28"/>
                <w:lang w:eastAsia="ar-SA"/>
              </w:rPr>
              <w:t xml:space="preserve"> </w:t>
            </w:r>
            <w:r w:rsidRPr="00C1310B">
              <w:rPr>
                <w:rFonts w:ascii="Times New Roman" w:hAnsi="Times New Roman"/>
                <w:bCs/>
                <w:sz w:val="28"/>
                <w:szCs w:val="28"/>
                <w:lang w:eastAsia="ar-SA"/>
              </w:rPr>
              <w:t>180</w:t>
            </w:r>
          </w:p>
        </w:tc>
        <w:tc>
          <w:tcPr>
            <w:tcW w:w="990" w:type="pct"/>
            <w:tcBorders>
              <w:top w:val="single" w:sz="4" w:space="0" w:color="auto"/>
              <w:left w:val="single" w:sz="2" w:space="0" w:color="000000"/>
              <w:bottom w:val="single" w:sz="2" w:space="0" w:color="000000"/>
              <w:right w:val="single" w:sz="2" w:space="0" w:color="000000"/>
            </w:tcBorders>
            <w:hideMark/>
          </w:tcPr>
          <w:p w:rsidR="00815AE8" w:rsidRPr="00C1310B" w:rsidRDefault="00815AE8" w:rsidP="00233A96">
            <w:pPr>
              <w:suppressLineNumbers/>
              <w:snapToGrid w:val="0"/>
              <w:spacing w:after="0" w:line="240" w:lineRule="auto"/>
              <w:jc w:val="center"/>
              <w:rPr>
                <w:rFonts w:ascii="Times New Roman" w:hAnsi="Times New Roman"/>
                <w:bCs/>
                <w:sz w:val="28"/>
                <w:szCs w:val="28"/>
                <w:lang w:eastAsia="ar-SA"/>
              </w:rPr>
            </w:pPr>
            <w:r w:rsidRPr="00C1310B">
              <w:rPr>
                <w:rFonts w:ascii="Times New Roman" w:hAnsi="Times New Roman"/>
                <w:bCs/>
                <w:sz w:val="28"/>
                <w:szCs w:val="28"/>
                <w:lang w:eastAsia="ar-SA"/>
              </w:rPr>
              <w:t>100,2</w:t>
            </w:r>
          </w:p>
        </w:tc>
      </w:tr>
    </w:tbl>
    <w:p w:rsidR="00815AE8" w:rsidRPr="00C1310B" w:rsidRDefault="00815AE8" w:rsidP="009860E8">
      <w:pPr>
        <w:spacing w:after="0" w:line="240" w:lineRule="auto"/>
        <w:ind w:firstLine="708"/>
        <w:jc w:val="both"/>
        <w:rPr>
          <w:rFonts w:ascii="Times New Roman" w:hAnsi="Times New Roman"/>
          <w:sz w:val="28"/>
          <w:szCs w:val="28"/>
        </w:rPr>
      </w:pPr>
      <w:r w:rsidRPr="00C1310B">
        <w:rPr>
          <w:rFonts w:ascii="Times New Roman" w:hAnsi="Times New Roman"/>
          <w:bCs/>
          <w:sz w:val="28"/>
          <w:szCs w:val="28"/>
          <w:lang w:eastAsia="ru-RU"/>
        </w:rPr>
        <w:t>За 2021 год предприятиями всех форм собственности произведено</w:t>
      </w:r>
      <w:r w:rsidRPr="00C1310B">
        <w:rPr>
          <w:rFonts w:ascii="Times New Roman" w:hAnsi="Times New Roman"/>
          <w:sz w:val="28"/>
          <w:szCs w:val="28"/>
          <w:lang w:eastAsia="ru-RU"/>
        </w:rPr>
        <w:t xml:space="preserve"> </w:t>
      </w:r>
      <w:r w:rsidRPr="00C1310B">
        <w:rPr>
          <w:rFonts w:ascii="Times New Roman" w:hAnsi="Times New Roman"/>
          <w:bCs/>
          <w:sz w:val="28"/>
          <w:szCs w:val="28"/>
          <w:lang w:eastAsia="ru-RU"/>
        </w:rPr>
        <w:t xml:space="preserve">молока </w:t>
      </w:r>
      <w:r w:rsidRPr="00C1310B">
        <w:rPr>
          <w:rFonts w:ascii="Times New Roman" w:hAnsi="Times New Roman"/>
          <w:bCs/>
          <w:sz w:val="28"/>
          <w:szCs w:val="28"/>
          <w:lang w:eastAsia="ru-RU"/>
        </w:rPr>
        <w:br/>
        <w:t>6 180 тонн</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100,2% к соответствующему показателю за 2020 год. Из общего объема производства молока 4 950 тонн</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80,1%, произведено крестьянскими (фермерскими) хозяйствами. </w:t>
      </w:r>
    </w:p>
    <w:p w:rsidR="00815AE8" w:rsidRPr="00C1310B"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Лидирующую позицию по производству молока в Ханты-Мансийском районе занимает фермерское хозяйство Башмакова В.А. (с. Троица). За 2021 год данным хозяйством произведено 3 200 тонн молока</w:t>
      </w:r>
      <w:r w:rsidR="0097100A">
        <w:rPr>
          <w:rFonts w:ascii="Times New Roman" w:hAnsi="Times New Roman"/>
          <w:bCs/>
          <w:sz w:val="28"/>
          <w:szCs w:val="28"/>
          <w:lang w:eastAsia="ru-RU"/>
        </w:rPr>
        <w:t>,</w:t>
      </w:r>
      <w:r w:rsidRPr="00C1310B">
        <w:rPr>
          <w:rFonts w:ascii="Times New Roman" w:hAnsi="Times New Roman"/>
          <w:bCs/>
          <w:sz w:val="28"/>
          <w:szCs w:val="28"/>
          <w:lang w:eastAsia="ru-RU"/>
        </w:rPr>
        <w:t xml:space="preserve"> или 51,7% от общего объема производства молока всех хозяйств района.</w:t>
      </w:r>
    </w:p>
    <w:p w:rsidR="00815AE8" w:rsidRPr="00C1310B"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 xml:space="preserve">Положительная динамика по производству молока к аналогичному периоду прошлого года наблюдается в следующих фермерских хозяйствах района: </w:t>
      </w:r>
    </w:p>
    <w:p w:rsidR="00815AE8" w:rsidRPr="00C1310B" w:rsidRDefault="00815AE8" w:rsidP="009860E8">
      <w:pPr>
        <w:spacing w:after="0" w:line="240" w:lineRule="auto"/>
        <w:ind w:firstLine="709"/>
        <w:jc w:val="both"/>
        <w:rPr>
          <w:rFonts w:ascii="Times New Roman" w:hAnsi="Times New Roman"/>
          <w:bCs/>
          <w:sz w:val="28"/>
          <w:szCs w:val="28"/>
          <w:lang w:eastAsia="ru-RU"/>
        </w:rPr>
      </w:pPr>
      <w:proofErr w:type="spellStart"/>
      <w:r w:rsidRPr="00C1310B">
        <w:rPr>
          <w:rFonts w:ascii="Times New Roman" w:hAnsi="Times New Roman"/>
          <w:bCs/>
          <w:sz w:val="28"/>
          <w:szCs w:val="28"/>
          <w:lang w:eastAsia="ru-RU"/>
        </w:rPr>
        <w:t>Веретельникова</w:t>
      </w:r>
      <w:proofErr w:type="spellEnd"/>
      <w:r w:rsidRPr="00C1310B">
        <w:rPr>
          <w:rFonts w:ascii="Times New Roman" w:hAnsi="Times New Roman"/>
          <w:bCs/>
          <w:sz w:val="28"/>
          <w:szCs w:val="28"/>
          <w:lang w:eastAsia="ru-RU"/>
        </w:rPr>
        <w:t xml:space="preserve"> С.В. (д. Белогорье) – произведено 115 тонн, рост на 0,8%;</w:t>
      </w:r>
    </w:p>
    <w:p w:rsidR="00815AE8" w:rsidRDefault="00815AE8" w:rsidP="009860E8">
      <w:pPr>
        <w:spacing w:after="0" w:line="240" w:lineRule="auto"/>
        <w:ind w:firstLine="709"/>
        <w:jc w:val="both"/>
        <w:rPr>
          <w:rFonts w:ascii="Times New Roman" w:hAnsi="Times New Roman"/>
          <w:bCs/>
          <w:sz w:val="28"/>
          <w:szCs w:val="28"/>
          <w:lang w:eastAsia="ru-RU"/>
        </w:rPr>
      </w:pPr>
      <w:r w:rsidRPr="00C1310B">
        <w:rPr>
          <w:rFonts w:ascii="Times New Roman" w:hAnsi="Times New Roman"/>
          <w:bCs/>
          <w:sz w:val="28"/>
          <w:szCs w:val="28"/>
          <w:lang w:eastAsia="ru-RU"/>
        </w:rPr>
        <w:t>Антонова С.В. (СП Селиярово, район Приобского месторождения) – произведено 222 тонны, рост на 0,4%.</w:t>
      </w:r>
    </w:p>
    <w:p w:rsidR="0097100A" w:rsidRPr="00C1310B" w:rsidRDefault="0097100A" w:rsidP="009860E8">
      <w:pPr>
        <w:spacing w:after="0" w:line="240" w:lineRule="auto"/>
        <w:ind w:firstLine="709"/>
        <w:jc w:val="both"/>
        <w:rPr>
          <w:rFonts w:ascii="Times New Roman" w:hAnsi="Times New Roman"/>
          <w:bCs/>
          <w:sz w:val="28"/>
          <w:szCs w:val="28"/>
          <w:lang w:eastAsia="ru-RU"/>
        </w:rPr>
      </w:pPr>
    </w:p>
    <w:p w:rsidR="00815AE8" w:rsidRDefault="00B3694D" w:rsidP="00055960">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Растениеводство</w:t>
      </w:r>
    </w:p>
    <w:p w:rsidR="0097100A" w:rsidRPr="00C1310B" w:rsidRDefault="0097100A" w:rsidP="00055960">
      <w:pPr>
        <w:spacing w:after="0" w:line="240" w:lineRule="auto"/>
        <w:ind w:firstLine="709"/>
        <w:jc w:val="center"/>
        <w:rPr>
          <w:rFonts w:ascii="Times New Roman" w:hAnsi="Times New Roman"/>
          <w:sz w:val="28"/>
          <w:szCs w:val="28"/>
          <w:lang w:eastAsia="ru-RU"/>
        </w:rPr>
      </w:pPr>
    </w:p>
    <w:p w:rsidR="0090401C" w:rsidRPr="00C1310B" w:rsidRDefault="00815AE8" w:rsidP="009860E8">
      <w:pPr>
        <w:spacing w:after="0" w:line="240" w:lineRule="auto"/>
        <w:ind w:firstLine="709"/>
        <w:jc w:val="both"/>
        <w:outlineLvl w:val="0"/>
        <w:rPr>
          <w:rFonts w:ascii="Times New Roman" w:hAnsi="Times New Roman"/>
          <w:bCs/>
          <w:color w:val="FF0000"/>
          <w:kern w:val="28"/>
          <w:sz w:val="28"/>
          <w:szCs w:val="28"/>
        </w:rPr>
      </w:pPr>
      <w:r w:rsidRPr="00C1310B">
        <w:rPr>
          <w:rFonts w:ascii="Times New Roman" w:hAnsi="Times New Roman"/>
          <w:bCs/>
          <w:kern w:val="28"/>
          <w:sz w:val="28"/>
          <w:szCs w:val="28"/>
        </w:rPr>
        <w:t xml:space="preserve">По итогам уборочной кампании </w:t>
      </w:r>
      <w:r w:rsidR="00B85E1B" w:rsidRPr="00C1310B">
        <w:rPr>
          <w:rFonts w:ascii="Times New Roman" w:hAnsi="Times New Roman"/>
          <w:bCs/>
          <w:kern w:val="28"/>
          <w:sz w:val="28"/>
          <w:szCs w:val="28"/>
        </w:rPr>
        <w:t xml:space="preserve">2021 года общая площадь уборки </w:t>
      </w:r>
      <w:r w:rsidRPr="00C1310B">
        <w:rPr>
          <w:rFonts w:ascii="Times New Roman" w:hAnsi="Times New Roman"/>
          <w:bCs/>
          <w:kern w:val="28"/>
          <w:sz w:val="28"/>
          <w:szCs w:val="28"/>
        </w:rPr>
        <w:t>с учетом личн</w:t>
      </w:r>
      <w:r w:rsidR="00B85E1B" w:rsidRPr="00C1310B">
        <w:rPr>
          <w:rFonts w:ascii="Times New Roman" w:hAnsi="Times New Roman"/>
          <w:bCs/>
          <w:kern w:val="28"/>
          <w:sz w:val="28"/>
          <w:szCs w:val="28"/>
        </w:rPr>
        <w:t>ых подсобных хозяйств населения</w:t>
      </w:r>
      <w:r w:rsidRPr="00C1310B">
        <w:rPr>
          <w:rFonts w:ascii="Times New Roman" w:hAnsi="Times New Roman"/>
          <w:bCs/>
          <w:kern w:val="28"/>
          <w:sz w:val="28"/>
          <w:szCs w:val="28"/>
        </w:rPr>
        <w:t xml:space="preserve"> составила 704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93,9% от уровня посевных площадей 2020 года.</w:t>
      </w:r>
      <w:r w:rsidRPr="00C1310B">
        <w:rPr>
          <w:rFonts w:ascii="Times New Roman" w:hAnsi="Times New Roman"/>
          <w:bCs/>
          <w:color w:val="FF0000"/>
          <w:kern w:val="28"/>
          <w:sz w:val="28"/>
          <w:szCs w:val="28"/>
        </w:rPr>
        <w:t xml:space="preserve">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Из общего количества посевных площадей площадь уборки сельскохозяйственных культур составила: </w:t>
      </w:r>
    </w:p>
    <w:p w:rsidR="00815AE8" w:rsidRPr="00C1310B" w:rsidRDefault="00815AE8" w:rsidP="009860E8">
      <w:pPr>
        <w:spacing w:after="0" w:line="240" w:lineRule="auto"/>
        <w:ind w:firstLine="709"/>
        <w:jc w:val="both"/>
        <w:outlineLvl w:val="0"/>
        <w:rPr>
          <w:rFonts w:ascii="Times New Roman" w:hAnsi="Times New Roman"/>
          <w:bCs/>
          <w:color w:val="FF0000"/>
          <w:kern w:val="28"/>
          <w:sz w:val="28"/>
          <w:szCs w:val="28"/>
        </w:rPr>
      </w:pPr>
      <w:r w:rsidRPr="00C1310B">
        <w:rPr>
          <w:rFonts w:ascii="Times New Roman" w:hAnsi="Times New Roman"/>
          <w:bCs/>
          <w:kern w:val="28"/>
          <w:sz w:val="28"/>
          <w:szCs w:val="28"/>
        </w:rPr>
        <w:t>картофеля – 312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44,3% от общей площади сельскохозяйственных культур;</w:t>
      </w:r>
      <w:r w:rsidRPr="00C1310B">
        <w:rPr>
          <w:rFonts w:ascii="Times New Roman" w:hAnsi="Times New Roman"/>
          <w:bCs/>
          <w:color w:val="FF0000"/>
          <w:kern w:val="28"/>
          <w:sz w:val="28"/>
          <w:szCs w:val="28"/>
        </w:rPr>
        <w:t xml:space="preserve">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овощей открытого грунта – 92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13,0% от общей площади сельскохозяйственных культур;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кормовых культур – 300 га</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42,6 %. </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Суммарно предприятиями всех форм собственности (с учетом личных подсобных хозяйств населения) собрано:</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 xml:space="preserve">картофеля 5 272 тонны, что составляет 85,0% от уровня 2020 года </w:t>
      </w:r>
      <w:r w:rsidR="00134959">
        <w:rPr>
          <w:rFonts w:ascii="Times New Roman" w:hAnsi="Times New Roman"/>
          <w:bCs/>
          <w:kern w:val="28"/>
          <w:sz w:val="28"/>
          <w:szCs w:val="28"/>
        </w:rPr>
        <w:br/>
      </w:r>
      <w:r w:rsidRPr="00C1310B">
        <w:rPr>
          <w:rFonts w:ascii="Times New Roman" w:hAnsi="Times New Roman"/>
          <w:bCs/>
          <w:kern w:val="28"/>
          <w:sz w:val="28"/>
          <w:szCs w:val="28"/>
        </w:rPr>
        <w:t>(6 196 тонн);</w:t>
      </w:r>
    </w:p>
    <w:p w:rsidR="00815AE8" w:rsidRPr="00C1310B"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овощей открытого и закрытого грунта – 2 920 тонн</w:t>
      </w:r>
      <w:r w:rsidR="0097100A">
        <w:rPr>
          <w:rFonts w:ascii="Times New Roman" w:hAnsi="Times New Roman"/>
          <w:bCs/>
          <w:kern w:val="28"/>
          <w:sz w:val="28"/>
          <w:szCs w:val="28"/>
        </w:rPr>
        <w:t>,</w:t>
      </w:r>
      <w:r w:rsidRPr="00C1310B">
        <w:rPr>
          <w:rFonts w:ascii="Times New Roman" w:hAnsi="Times New Roman"/>
          <w:bCs/>
          <w:kern w:val="28"/>
          <w:sz w:val="28"/>
          <w:szCs w:val="28"/>
        </w:rPr>
        <w:t xml:space="preserve"> или 133,6% к уровню 2020 года (2 185 тонн);</w:t>
      </w:r>
    </w:p>
    <w:p w:rsidR="00815AE8" w:rsidRDefault="00815AE8" w:rsidP="009860E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кормовых культур – 1</w:t>
      </w:r>
      <w:r w:rsidR="0097100A">
        <w:rPr>
          <w:rFonts w:ascii="Times New Roman" w:hAnsi="Times New Roman"/>
          <w:bCs/>
          <w:kern w:val="28"/>
          <w:sz w:val="28"/>
          <w:szCs w:val="28"/>
        </w:rPr>
        <w:t xml:space="preserve"> </w:t>
      </w:r>
      <w:r w:rsidRPr="00C1310B">
        <w:rPr>
          <w:rFonts w:ascii="Times New Roman" w:hAnsi="Times New Roman"/>
          <w:bCs/>
          <w:kern w:val="28"/>
          <w:sz w:val="28"/>
          <w:szCs w:val="28"/>
        </w:rPr>
        <w:t xml:space="preserve">900 тонн, что составляет 63,3% от уровня 2020 года </w:t>
      </w:r>
      <w:r w:rsidR="00894180" w:rsidRPr="00C1310B">
        <w:rPr>
          <w:rFonts w:ascii="Times New Roman" w:hAnsi="Times New Roman"/>
          <w:bCs/>
          <w:kern w:val="28"/>
          <w:sz w:val="28"/>
          <w:szCs w:val="28"/>
        </w:rPr>
        <w:t xml:space="preserve">           </w:t>
      </w:r>
      <w:r w:rsidRPr="00C1310B">
        <w:rPr>
          <w:rFonts w:ascii="Times New Roman" w:hAnsi="Times New Roman"/>
          <w:bCs/>
          <w:kern w:val="28"/>
          <w:sz w:val="28"/>
          <w:szCs w:val="28"/>
        </w:rPr>
        <w:t>(3 000 тонн).</w:t>
      </w:r>
    </w:p>
    <w:p w:rsidR="0097100A" w:rsidRDefault="0097100A" w:rsidP="009860E8">
      <w:pPr>
        <w:spacing w:after="0" w:line="240" w:lineRule="auto"/>
        <w:ind w:firstLine="709"/>
        <w:jc w:val="both"/>
        <w:outlineLvl w:val="0"/>
        <w:rPr>
          <w:rFonts w:ascii="Times New Roman" w:hAnsi="Times New Roman"/>
          <w:bCs/>
          <w:kern w:val="28"/>
          <w:sz w:val="28"/>
          <w:szCs w:val="28"/>
        </w:rPr>
      </w:pPr>
    </w:p>
    <w:p w:rsidR="00134959" w:rsidRDefault="00134959" w:rsidP="009860E8">
      <w:pPr>
        <w:spacing w:after="0" w:line="240" w:lineRule="auto"/>
        <w:ind w:firstLine="709"/>
        <w:jc w:val="both"/>
        <w:outlineLvl w:val="0"/>
        <w:rPr>
          <w:rFonts w:ascii="Times New Roman" w:hAnsi="Times New Roman"/>
          <w:bCs/>
          <w:kern w:val="28"/>
          <w:sz w:val="28"/>
          <w:szCs w:val="28"/>
        </w:rPr>
      </w:pPr>
    </w:p>
    <w:p w:rsidR="00134959" w:rsidRPr="00C1310B" w:rsidRDefault="00134959" w:rsidP="009860E8">
      <w:pPr>
        <w:spacing w:after="0" w:line="240" w:lineRule="auto"/>
        <w:ind w:firstLine="709"/>
        <w:jc w:val="both"/>
        <w:outlineLvl w:val="0"/>
        <w:rPr>
          <w:rFonts w:ascii="Times New Roman" w:hAnsi="Times New Roman"/>
          <w:bCs/>
          <w:kern w:val="28"/>
          <w:sz w:val="28"/>
          <w:szCs w:val="28"/>
        </w:rPr>
      </w:pPr>
    </w:p>
    <w:p w:rsidR="00815AE8" w:rsidRPr="00C1310B" w:rsidRDefault="00815AE8" w:rsidP="006C7011">
      <w:pPr>
        <w:autoSpaceDN w:val="0"/>
        <w:adjustRightInd w:val="0"/>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lastRenderedPageBreak/>
        <w:t>Производство</w:t>
      </w:r>
    </w:p>
    <w:p w:rsidR="00815AE8" w:rsidRDefault="00815AE8" w:rsidP="006C7011">
      <w:pPr>
        <w:autoSpaceDN w:val="0"/>
        <w:adjustRightInd w:val="0"/>
        <w:spacing w:after="0" w:line="240" w:lineRule="auto"/>
        <w:ind w:firstLine="709"/>
        <w:jc w:val="center"/>
        <w:rPr>
          <w:rFonts w:ascii="Times New Roman" w:hAnsi="Times New Roman"/>
          <w:bCs/>
          <w:sz w:val="28"/>
          <w:szCs w:val="28"/>
          <w:lang w:eastAsia="ru-RU"/>
        </w:rPr>
      </w:pPr>
      <w:r w:rsidRPr="00C1310B">
        <w:rPr>
          <w:rFonts w:ascii="Times New Roman" w:hAnsi="Times New Roman"/>
          <w:sz w:val="28"/>
          <w:szCs w:val="28"/>
          <w:lang w:eastAsia="ru-RU"/>
        </w:rPr>
        <w:t>растениеводческой продукции</w:t>
      </w:r>
      <w:r w:rsidR="00505DF9" w:rsidRPr="00C1310B">
        <w:rPr>
          <w:rFonts w:ascii="Times New Roman" w:hAnsi="Times New Roman"/>
          <w:sz w:val="28"/>
          <w:szCs w:val="28"/>
          <w:lang w:eastAsia="ru-RU"/>
        </w:rPr>
        <w:t xml:space="preserve"> </w:t>
      </w:r>
      <w:r w:rsidRPr="00C1310B">
        <w:rPr>
          <w:rFonts w:ascii="Times New Roman" w:hAnsi="Times New Roman"/>
          <w:bCs/>
          <w:sz w:val="28"/>
          <w:szCs w:val="28"/>
          <w:lang w:eastAsia="ru-RU"/>
        </w:rPr>
        <w:t>в хозяйствах всех форм собственности</w:t>
      </w:r>
    </w:p>
    <w:p w:rsidR="0097100A" w:rsidRPr="00C1310B" w:rsidRDefault="0097100A" w:rsidP="006C7011">
      <w:pPr>
        <w:autoSpaceDN w:val="0"/>
        <w:adjustRightInd w:val="0"/>
        <w:spacing w:after="0" w:line="240" w:lineRule="auto"/>
        <w:ind w:firstLine="709"/>
        <w:jc w:val="center"/>
        <w:rPr>
          <w:rFonts w:ascii="Times New Roman" w:hAnsi="Times New Roman"/>
          <w:sz w:val="28"/>
          <w:szCs w:val="28"/>
          <w:lang w:eastAsia="ru-RU"/>
        </w:rPr>
      </w:pPr>
    </w:p>
    <w:tbl>
      <w:tblPr>
        <w:tblW w:w="5000" w:type="pct"/>
        <w:tblCellMar>
          <w:left w:w="55" w:type="dxa"/>
          <w:right w:w="55" w:type="dxa"/>
        </w:tblCellMar>
        <w:tblLook w:val="04A0" w:firstRow="1" w:lastRow="0" w:firstColumn="1" w:lastColumn="0" w:noHBand="0" w:noVBand="1"/>
      </w:tblPr>
      <w:tblGrid>
        <w:gridCol w:w="1036"/>
        <w:gridCol w:w="3830"/>
        <w:gridCol w:w="1503"/>
        <w:gridCol w:w="1501"/>
        <w:gridCol w:w="2161"/>
      </w:tblGrid>
      <w:tr w:rsidR="00815AE8" w:rsidRPr="00C1310B" w:rsidTr="00B6189D">
        <w:tc>
          <w:tcPr>
            <w:tcW w:w="516"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w:t>
            </w:r>
          </w:p>
          <w:p w:rsidR="00815AE8" w:rsidRPr="00C1310B" w:rsidRDefault="00815AE8" w:rsidP="00233A96">
            <w:pPr>
              <w:suppressLineNumbers/>
              <w:snapToGrid w:val="0"/>
              <w:spacing w:after="0"/>
              <w:jc w:val="center"/>
              <w:rPr>
                <w:rFonts w:ascii="Times New Roman" w:hAnsi="Times New Roman"/>
                <w:sz w:val="26"/>
                <w:szCs w:val="26"/>
                <w:lang w:eastAsia="ar-SA"/>
              </w:rPr>
            </w:pPr>
            <w:proofErr w:type="gramStart"/>
            <w:r w:rsidRPr="00C1310B">
              <w:rPr>
                <w:rFonts w:ascii="Times New Roman" w:hAnsi="Times New Roman"/>
                <w:sz w:val="26"/>
                <w:szCs w:val="26"/>
                <w:lang w:eastAsia="ar-SA"/>
              </w:rPr>
              <w:t>п</w:t>
            </w:r>
            <w:proofErr w:type="gramEnd"/>
            <w:r w:rsidRPr="00C1310B">
              <w:rPr>
                <w:rFonts w:ascii="Times New Roman" w:hAnsi="Times New Roman"/>
                <w:sz w:val="26"/>
                <w:szCs w:val="26"/>
                <w:lang w:eastAsia="ar-SA"/>
              </w:rPr>
              <w:t>/п</w:t>
            </w:r>
          </w:p>
        </w:tc>
        <w:tc>
          <w:tcPr>
            <w:tcW w:w="1909"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Наименование продукции</w:t>
            </w:r>
          </w:p>
        </w:tc>
        <w:tc>
          <w:tcPr>
            <w:tcW w:w="749"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2020 год</w:t>
            </w:r>
          </w:p>
        </w:tc>
        <w:tc>
          <w:tcPr>
            <w:tcW w:w="748" w:type="pct"/>
            <w:tcBorders>
              <w:top w:val="single" w:sz="2" w:space="0" w:color="000000"/>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2021 год</w:t>
            </w:r>
          </w:p>
        </w:tc>
        <w:tc>
          <w:tcPr>
            <w:tcW w:w="1077"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Темп изменения, %</w:t>
            </w:r>
          </w:p>
        </w:tc>
      </w:tr>
      <w:tr w:rsidR="00815AE8" w:rsidRPr="00C1310B" w:rsidTr="00B6189D">
        <w:trPr>
          <w:trHeight w:val="284"/>
        </w:trPr>
        <w:tc>
          <w:tcPr>
            <w:tcW w:w="516"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1</w:t>
            </w:r>
            <w:r w:rsidR="00894180" w:rsidRPr="00C1310B">
              <w:rPr>
                <w:rFonts w:ascii="Times New Roman" w:hAnsi="Times New Roman"/>
                <w:sz w:val="26"/>
                <w:szCs w:val="26"/>
                <w:lang w:eastAsia="ar-SA"/>
              </w:rPr>
              <w:t>.</w:t>
            </w:r>
          </w:p>
        </w:tc>
        <w:tc>
          <w:tcPr>
            <w:tcW w:w="1909"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both"/>
              <w:rPr>
                <w:rFonts w:ascii="Times New Roman" w:hAnsi="Times New Roman"/>
                <w:bCs/>
                <w:sz w:val="26"/>
                <w:szCs w:val="26"/>
                <w:lang w:eastAsia="ar-SA"/>
              </w:rPr>
            </w:pPr>
            <w:r w:rsidRPr="00C1310B">
              <w:rPr>
                <w:rFonts w:ascii="Times New Roman" w:hAnsi="Times New Roman"/>
                <w:bCs/>
                <w:sz w:val="26"/>
                <w:szCs w:val="26"/>
                <w:lang w:eastAsia="ar-SA"/>
              </w:rPr>
              <w:t>Картофель, тонн</w:t>
            </w:r>
          </w:p>
        </w:tc>
        <w:tc>
          <w:tcPr>
            <w:tcW w:w="749"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6 196</w:t>
            </w:r>
          </w:p>
        </w:tc>
        <w:tc>
          <w:tcPr>
            <w:tcW w:w="748"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5 272</w:t>
            </w:r>
          </w:p>
        </w:tc>
        <w:tc>
          <w:tcPr>
            <w:tcW w:w="1077" w:type="pct"/>
            <w:tcBorders>
              <w:top w:val="single" w:sz="4" w:space="0" w:color="auto"/>
              <w:left w:val="single" w:sz="4" w:space="0" w:color="auto"/>
              <w:bottom w:val="single" w:sz="4" w:space="0" w:color="auto"/>
              <w:right w:val="single" w:sz="4" w:space="0" w:color="auto"/>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85,0</w:t>
            </w:r>
          </w:p>
        </w:tc>
      </w:tr>
      <w:tr w:rsidR="00815AE8" w:rsidRPr="00C1310B" w:rsidTr="00B6189D">
        <w:trPr>
          <w:trHeight w:val="265"/>
        </w:trPr>
        <w:tc>
          <w:tcPr>
            <w:tcW w:w="516" w:type="pct"/>
            <w:tcBorders>
              <w:top w:val="single" w:sz="4" w:space="0" w:color="auto"/>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2</w:t>
            </w:r>
            <w:r w:rsidR="00894180" w:rsidRPr="00C1310B">
              <w:rPr>
                <w:rFonts w:ascii="Times New Roman" w:hAnsi="Times New Roman"/>
                <w:sz w:val="26"/>
                <w:szCs w:val="26"/>
                <w:lang w:eastAsia="ar-SA"/>
              </w:rPr>
              <w:t>.</w:t>
            </w:r>
          </w:p>
        </w:tc>
        <w:tc>
          <w:tcPr>
            <w:tcW w:w="1909" w:type="pct"/>
            <w:tcBorders>
              <w:top w:val="single" w:sz="4" w:space="0" w:color="auto"/>
              <w:left w:val="single" w:sz="2" w:space="0" w:color="000000"/>
              <w:bottom w:val="single" w:sz="4" w:space="0" w:color="auto"/>
              <w:right w:val="nil"/>
            </w:tcBorders>
            <w:hideMark/>
          </w:tcPr>
          <w:p w:rsidR="00815AE8" w:rsidRPr="00C1310B" w:rsidRDefault="00815AE8" w:rsidP="00233A96">
            <w:pPr>
              <w:suppressLineNumbers/>
              <w:snapToGrid w:val="0"/>
              <w:spacing w:after="0"/>
              <w:jc w:val="both"/>
              <w:rPr>
                <w:rFonts w:ascii="Times New Roman" w:hAnsi="Times New Roman"/>
                <w:bCs/>
                <w:sz w:val="26"/>
                <w:szCs w:val="26"/>
                <w:lang w:eastAsia="ar-SA"/>
              </w:rPr>
            </w:pPr>
            <w:r w:rsidRPr="00C1310B">
              <w:rPr>
                <w:rFonts w:ascii="Times New Roman" w:hAnsi="Times New Roman"/>
                <w:bCs/>
                <w:sz w:val="26"/>
                <w:szCs w:val="26"/>
                <w:lang w:eastAsia="ar-SA"/>
              </w:rPr>
              <w:t>Овощи – всего, тонн</w:t>
            </w:r>
          </w:p>
        </w:tc>
        <w:tc>
          <w:tcPr>
            <w:tcW w:w="749" w:type="pct"/>
            <w:tcBorders>
              <w:top w:val="single" w:sz="4" w:space="0" w:color="auto"/>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2 185</w:t>
            </w:r>
          </w:p>
        </w:tc>
        <w:tc>
          <w:tcPr>
            <w:tcW w:w="748" w:type="pct"/>
            <w:tcBorders>
              <w:top w:val="single" w:sz="4" w:space="0" w:color="auto"/>
              <w:left w:val="single" w:sz="2" w:space="0" w:color="000000"/>
              <w:bottom w:val="single" w:sz="4" w:space="0" w:color="auto"/>
              <w:right w:val="nil"/>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2 920</w:t>
            </w:r>
          </w:p>
        </w:tc>
        <w:tc>
          <w:tcPr>
            <w:tcW w:w="1077" w:type="pct"/>
            <w:tcBorders>
              <w:top w:val="single" w:sz="4" w:space="0" w:color="auto"/>
              <w:left w:val="single" w:sz="2" w:space="0" w:color="000000"/>
              <w:bottom w:val="single" w:sz="4" w:space="0" w:color="auto"/>
              <w:right w:val="single" w:sz="2" w:space="0" w:color="000000"/>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133,6</w:t>
            </w:r>
          </w:p>
        </w:tc>
      </w:tr>
      <w:tr w:rsidR="00815AE8" w:rsidRPr="00C1310B" w:rsidTr="00B6189D">
        <w:trPr>
          <w:trHeight w:val="265"/>
        </w:trPr>
        <w:tc>
          <w:tcPr>
            <w:tcW w:w="516"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jc w:val="center"/>
              <w:rPr>
                <w:rFonts w:ascii="Times New Roman" w:hAnsi="Times New Roman"/>
                <w:sz w:val="26"/>
                <w:szCs w:val="26"/>
                <w:lang w:eastAsia="ar-SA"/>
              </w:rPr>
            </w:pPr>
            <w:r w:rsidRPr="00C1310B">
              <w:rPr>
                <w:rFonts w:ascii="Times New Roman" w:hAnsi="Times New Roman"/>
                <w:sz w:val="26"/>
                <w:szCs w:val="26"/>
                <w:lang w:eastAsia="ar-SA"/>
              </w:rPr>
              <w:t>3</w:t>
            </w:r>
            <w:r w:rsidR="00894180" w:rsidRPr="00C1310B">
              <w:rPr>
                <w:rFonts w:ascii="Times New Roman" w:hAnsi="Times New Roman"/>
                <w:sz w:val="26"/>
                <w:szCs w:val="26"/>
                <w:lang w:eastAsia="ar-SA"/>
              </w:rPr>
              <w:t>.</w:t>
            </w:r>
          </w:p>
        </w:tc>
        <w:tc>
          <w:tcPr>
            <w:tcW w:w="1909"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jc w:val="both"/>
              <w:rPr>
                <w:rFonts w:ascii="Times New Roman" w:hAnsi="Times New Roman"/>
                <w:bCs/>
                <w:sz w:val="26"/>
                <w:szCs w:val="26"/>
                <w:lang w:eastAsia="ar-SA"/>
              </w:rPr>
            </w:pPr>
            <w:r w:rsidRPr="00C1310B">
              <w:rPr>
                <w:rFonts w:ascii="Times New Roman" w:hAnsi="Times New Roman"/>
                <w:bCs/>
                <w:sz w:val="26"/>
                <w:szCs w:val="26"/>
                <w:lang w:eastAsia="ar-SA"/>
              </w:rPr>
              <w:t>Кормовые культуры, тонн</w:t>
            </w:r>
          </w:p>
        </w:tc>
        <w:tc>
          <w:tcPr>
            <w:tcW w:w="749" w:type="pct"/>
            <w:tcBorders>
              <w:top w:val="single" w:sz="4" w:space="0" w:color="auto"/>
              <w:left w:val="single" w:sz="2" w:space="0" w:color="000000"/>
              <w:bottom w:val="single" w:sz="2" w:space="0" w:color="000000"/>
              <w:right w:val="single" w:sz="2" w:space="0" w:color="000000"/>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3 000</w:t>
            </w:r>
          </w:p>
        </w:tc>
        <w:tc>
          <w:tcPr>
            <w:tcW w:w="748" w:type="pct"/>
            <w:tcBorders>
              <w:top w:val="single" w:sz="4" w:space="0" w:color="auto"/>
              <w:left w:val="single" w:sz="2" w:space="0" w:color="000000"/>
              <w:bottom w:val="single" w:sz="2" w:space="0" w:color="000000"/>
              <w:right w:val="nil"/>
            </w:tcBorders>
            <w:hideMark/>
          </w:tcPr>
          <w:p w:rsidR="00815AE8" w:rsidRPr="00C1310B"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1 900</w:t>
            </w:r>
          </w:p>
        </w:tc>
        <w:tc>
          <w:tcPr>
            <w:tcW w:w="1077" w:type="pct"/>
            <w:tcBorders>
              <w:top w:val="single" w:sz="4" w:space="0" w:color="auto"/>
              <w:left w:val="single" w:sz="2" w:space="0" w:color="000000"/>
              <w:bottom w:val="single" w:sz="2" w:space="0" w:color="000000"/>
              <w:right w:val="single" w:sz="2" w:space="0" w:color="000000"/>
            </w:tcBorders>
            <w:hideMark/>
          </w:tcPr>
          <w:p w:rsidR="00815AE8" w:rsidRDefault="00815AE8" w:rsidP="00233A96">
            <w:pPr>
              <w:suppressLineNumbers/>
              <w:snapToGrid w:val="0"/>
              <w:spacing w:after="0"/>
              <w:jc w:val="center"/>
              <w:rPr>
                <w:rFonts w:ascii="Times New Roman" w:hAnsi="Times New Roman"/>
                <w:bCs/>
                <w:sz w:val="26"/>
                <w:szCs w:val="26"/>
                <w:lang w:eastAsia="ar-SA"/>
              </w:rPr>
            </w:pPr>
            <w:r w:rsidRPr="00C1310B">
              <w:rPr>
                <w:rFonts w:ascii="Times New Roman" w:hAnsi="Times New Roman"/>
                <w:bCs/>
                <w:sz w:val="26"/>
                <w:szCs w:val="26"/>
                <w:lang w:eastAsia="ar-SA"/>
              </w:rPr>
              <w:t>63,3</w:t>
            </w:r>
          </w:p>
          <w:p w:rsidR="00134959" w:rsidRPr="00C1310B" w:rsidRDefault="00134959" w:rsidP="00233A96">
            <w:pPr>
              <w:suppressLineNumbers/>
              <w:snapToGrid w:val="0"/>
              <w:spacing w:after="0"/>
              <w:jc w:val="center"/>
              <w:rPr>
                <w:rFonts w:ascii="Times New Roman" w:hAnsi="Times New Roman"/>
                <w:bCs/>
                <w:sz w:val="26"/>
                <w:szCs w:val="26"/>
                <w:lang w:eastAsia="ar-SA"/>
              </w:rPr>
            </w:pPr>
          </w:p>
        </w:tc>
      </w:tr>
    </w:tbl>
    <w:p w:rsidR="00272FA1" w:rsidRDefault="00272FA1" w:rsidP="0090401C">
      <w:pPr>
        <w:spacing w:after="0" w:line="240" w:lineRule="auto"/>
        <w:ind w:firstLine="709"/>
        <w:jc w:val="center"/>
        <w:rPr>
          <w:rFonts w:ascii="Times New Roman" w:hAnsi="Times New Roman"/>
          <w:sz w:val="28"/>
          <w:szCs w:val="28"/>
          <w:lang w:eastAsia="ru-RU"/>
        </w:rPr>
      </w:pPr>
    </w:p>
    <w:p w:rsidR="00815AE8" w:rsidRDefault="00A445E0" w:rsidP="0090401C">
      <w:pPr>
        <w:spacing w:after="0" w:line="240" w:lineRule="auto"/>
        <w:ind w:firstLine="709"/>
        <w:jc w:val="center"/>
        <w:rPr>
          <w:rFonts w:ascii="Times New Roman" w:hAnsi="Times New Roman"/>
          <w:sz w:val="28"/>
          <w:szCs w:val="28"/>
          <w:lang w:eastAsia="ru-RU"/>
        </w:rPr>
      </w:pPr>
      <w:r w:rsidRPr="00C1310B">
        <w:rPr>
          <w:rFonts w:ascii="Times New Roman" w:hAnsi="Times New Roman"/>
          <w:sz w:val="28"/>
          <w:szCs w:val="28"/>
          <w:lang w:eastAsia="ru-RU"/>
        </w:rPr>
        <w:t>Заготовка дикоросов</w:t>
      </w:r>
    </w:p>
    <w:p w:rsidR="0097100A" w:rsidRPr="00C1310B" w:rsidRDefault="0097100A" w:rsidP="0090401C">
      <w:pPr>
        <w:spacing w:after="0" w:line="240" w:lineRule="auto"/>
        <w:ind w:firstLine="709"/>
        <w:jc w:val="center"/>
        <w:rPr>
          <w:rFonts w:ascii="Times New Roman" w:hAnsi="Times New Roman"/>
          <w:sz w:val="28"/>
          <w:szCs w:val="28"/>
          <w:lang w:eastAsia="ru-RU"/>
        </w:rPr>
      </w:pPr>
    </w:p>
    <w:p w:rsidR="00815AE8" w:rsidRPr="00C1310B" w:rsidRDefault="00815AE8" w:rsidP="00F00978">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В сезон сбора дикоросов в 2021 году в традиционной сфере</w:t>
      </w:r>
      <w:r w:rsidRPr="00C1310B">
        <w:rPr>
          <w:rFonts w:ascii="Times New Roman" w:hAnsi="Times New Roman"/>
          <w:color w:val="FF0000"/>
          <w:sz w:val="28"/>
          <w:szCs w:val="28"/>
          <w:lang w:eastAsia="ru-RU"/>
        </w:rPr>
        <w:t xml:space="preserve"> </w:t>
      </w:r>
      <w:r w:rsidRPr="00C1310B">
        <w:rPr>
          <w:rFonts w:ascii="Times New Roman" w:hAnsi="Times New Roman"/>
          <w:sz w:val="28"/>
          <w:szCs w:val="28"/>
          <w:lang w:eastAsia="ru-RU"/>
        </w:rPr>
        <w:t>осуществляли деятельность 7 субъектов (в 2020 году – 6 субъектов), из них одно предприятие (ООО НРО «Обь») занято переработкой дикоросов.</w:t>
      </w:r>
    </w:p>
    <w:p w:rsidR="00815AE8" w:rsidRPr="00C1310B" w:rsidRDefault="00815AE8" w:rsidP="00F00978">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За 2021 год предприятиями всех форм собственности загото</w:t>
      </w:r>
      <w:r w:rsidR="00FD47F0" w:rsidRPr="00C1310B">
        <w:rPr>
          <w:rFonts w:ascii="Times New Roman" w:hAnsi="Times New Roman"/>
          <w:sz w:val="28"/>
          <w:szCs w:val="28"/>
          <w:lang w:eastAsia="ru-RU"/>
        </w:rPr>
        <w:t xml:space="preserve">влено 98 тонн сырья дикоросов (в том числе </w:t>
      </w:r>
      <w:r w:rsidRPr="00C1310B">
        <w:rPr>
          <w:rFonts w:ascii="Times New Roman" w:hAnsi="Times New Roman"/>
          <w:sz w:val="28"/>
          <w:szCs w:val="28"/>
          <w:lang w:eastAsia="ru-RU"/>
        </w:rPr>
        <w:t>40,3</w:t>
      </w:r>
      <w:r w:rsidR="00FD47F0" w:rsidRPr="00C1310B">
        <w:rPr>
          <w:rFonts w:ascii="Times New Roman" w:hAnsi="Times New Roman"/>
          <w:sz w:val="28"/>
          <w:szCs w:val="28"/>
          <w:lang w:eastAsia="ru-RU"/>
        </w:rPr>
        <w:t xml:space="preserve"> тонн</w:t>
      </w:r>
      <w:r w:rsidR="00E228BB">
        <w:rPr>
          <w:rFonts w:ascii="Times New Roman" w:hAnsi="Times New Roman"/>
          <w:sz w:val="28"/>
          <w:szCs w:val="28"/>
          <w:lang w:eastAsia="ru-RU"/>
        </w:rPr>
        <w:t>ы</w:t>
      </w:r>
      <w:r w:rsidR="00FD47F0" w:rsidRPr="00C1310B">
        <w:rPr>
          <w:rFonts w:ascii="Times New Roman" w:hAnsi="Times New Roman"/>
          <w:sz w:val="28"/>
          <w:szCs w:val="28"/>
          <w:lang w:eastAsia="ru-RU"/>
        </w:rPr>
        <w:t xml:space="preserve"> лесных ягод разных видов; 4,1 тонны грибов;</w:t>
      </w:r>
      <w:r w:rsidRPr="00C1310B">
        <w:rPr>
          <w:rFonts w:ascii="Times New Roman" w:hAnsi="Times New Roman"/>
          <w:color w:val="FF0000"/>
          <w:sz w:val="28"/>
          <w:szCs w:val="28"/>
          <w:lang w:eastAsia="ru-RU"/>
        </w:rPr>
        <w:t xml:space="preserve"> </w:t>
      </w:r>
      <w:r w:rsidRPr="00C1310B">
        <w:rPr>
          <w:rFonts w:ascii="Times New Roman" w:hAnsi="Times New Roman"/>
          <w:sz w:val="28"/>
          <w:szCs w:val="28"/>
          <w:lang w:eastAsia="ru-RU"/>
        </w:rPr>
        <w:t>53,6 тонн</w:t>
      </w:r>
      <w:r w:rsidR="00E228BB">
        <w:rPr>
          <w:rFonts w:ascii="Times New Roman" w:hAnsi="Times New Roman"/>
          <w:sz w:val="28"/>
          <w:szCs w:val="28"/>
          <w:lang w:eastAsia="ru-RU"/>
        </w:rPr>
        <w:t>ы</w:t>
      </w:r>
      <w:r w:rsidRPr="00C1310B">
        <w:rPr>
          <w:rFonts w:ascii="Times New Roman" w:hAnsi="Times New Roman"/>
          <w:sz w:val="28"/>
          <w:szCs w:val="28"/>
          <w:lang w:eastAsia="ru-RU"/>
        </w:rPr>
        <w:t xml:space="preserve"> кедрового ореха), что на 55,5% больше уровня 2020 года  </w:t>
      </w:r>
      <w:r w:rsidR="00894180" w:rsidRPr="00C1310B">
        <w:rPr>
          <w:rFonts w:ascii="Times New Roman" w:hAnsi="Times New Roman"/>
          <w:sz w:val="28"/>
          <w:szCs w:val="28"/>
          <w:lang w:eastAsia="ru-RU"/>
        </w:rPr>
        <w:t xml:space="preserve">             </w:t>
      </w:r>
      <w:r w:rsidRPr="00C1310B">
        <w:rPr>
          <w:rFonts w:ascii="Times New Roman" w:hAnsi="Times New Roman"/>
          <w:sz w:val="28"/>
          <w:szCs w:val="28"/>
          <w:lang w:eastAsia="ru-RU"/>
        </w:rPr>
        <w:t xml:space="preserve">(63 тонны). </w:t>
      </w:r>
    </w:p>
    <w:p w:rsidR="00815AE8" w:rsidRPr="00C1310B" w:rsidRDefault="00815AE8" w:rsidP="00F00978">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ООО НРО «Обь» произведено продукции глубокой переработки дикоросов в объеме 49,7 тонн</w:t>
      </w:r>
      <w:r w:rsidR="00140E43">
        <w:rPr>
          <w:rFonts w:ascii="Times New Roman" w:hAnsi="Times New Roman"/>
          <w:sz w:val="28"/>
          <w:szCs w:val="28"/>
          <w:lang w:eastAsia="ru-RU"/>
        </w:rPr>
        <w:t>ы</w:t>
      </w:r>
      <w:r w:rsidRPr="00C1310B">
        <w:rPr>
          <w:rFonts w:ascii="Times New Roman" w:hAnsi="Times New Roman"/>
          <w:sz w:val="28"/>
          <w:szCs w:val="28"/>
          <w:lang w:eastAsia="ru-RU"/>
        </w:rPr>
        <w:t>, в том числе продукции из ягод (ягода, протертая с</w:t>
      </w:r>
      <w:r w:rsidR="00FD47F0" w:rsidRPr="00C1310B">
        <w:rPr>
          <w:rFonts w:ascii="Times New Roman" w:hAnsi="Times New Roman"/>
          <w:sz w:val="28"/>
          <w:szCs w:val="28"/>
          <w:lang w:eastAsia="ru-RU"/>
        </w:rPr>
        <w:t xml:space="preserve"> сахаром) в объеме 37,6 тонн</w:t>
      </w:r>
      <w:r w:rsidR="00140E43">
        <w:rPr>
          <w:rFonts w:ascii="Times New Roman" w:hAnsi="Times New Roman"/>
          <w:sz w:val="28"/>
          <w:szCs w:val="28"/>
          <w:lang w:eastAsia="ru-RU"/>
        </w:rPr>
        <w:t>ы</w:t>
      </w:r>
      <w:r w:rsidR="00FD47F0" w:rsidRPr="00C1310B">
        <w:rPr>
          <w:rFonts w:ascii="Times New Roman" w:hAnsi="Times New Roman"/>
          <w:sz w:val="28"/>
          <w:szCs w:val="28"/>
          <w:lang w:eastAsia="ru-RU"/>
        </w:rPr>
        <w:t xml:space="preserve">, </w:t>
      </w:r>
      <w:r w:rsidRPr="00C1310B">
        <w:rPr>
          <w:rFonts w:ascii="Times New Roman" w:hAnsi="Times New Roman"/>
          <w:sz w:val="28"/>
          <w:szCs w:val="28"/>
          <w:lang w:eastAsia="ru-RU"/>
        </w:rPr>
        <w:t>ядро кедрового ореха в объеме 12,1 тонн</w:t>
      </w:r>
      <w:r w:rsidR="00140E43">
        <w:rPr>
          <w:rFonts w:ascii="Times New Roman" w:hAnsi="Times New Roman"/>
          <w:sz w:val="28"/>
          <w:szCs w:val="28"/>
          <w:lang w:eastAsia="ru-RU"/>
        </w:rPr>
        <w:t>ы</w:t>
      </w:r>
      <w:r w:rsidRPr="00C1310B">
        <w:rPr>
          <w:rFonts w:ascii="Times New Roman" w:hAnsi="Times New Roman"/>
          <w:sz w:val="28"/>
          <w:szCs w:val="28"/>
          <w:lang w:eastAsia="ru-RU"/>
        </w:rPr>
        <w:t>.</w:t>
      </w:r>
    </w:p>
    <w:p w:rsidR="00815AE8" w:rsidRPr="00587470" w:rsidRDefault="00815AE8" w:rsidP="00F00978">
      <w:pPr>
        <w:spacing w:after="0" w:line="240" w:lineRule="auto"/>
        <w:ind w:firstLine="709"/>
        <w:jc w:val="both"/>
        <w:rPr>
          <w:rFonts w:ascii="Times New Roman" w:hAnsi="Times New Roman"/>
          <w:color w:val="FF0000"/>
          <w:sz w:val="28"/>
          <w:szCs w:val="28"/>
          <w:lang w:eastAsia="ru-RU"/>
        </w:rPr>
      </w:pPr>
    </w:p>
    <w:p w:rsidR="00815AE8" w:rsidRDefault="00815AE8" w:rsidP="00F00978">
      <w:pPr>
        <w:autoSpaceDN w:val="0"/>
        <w:adjustRightInd w:val="0"/>
        <w:spacing w:after="0" w:line="240" w:lineRule="auto"/>
        <w:ind w:firstLine="708"/>
        <w:jc w:val="center"/>
        <w:rPr>
          <w:rFonts w:ascii="Times New Roman" w:hAnsi="Times New Roman"/>
          <w:sz w:val="28"/>
          <w:szCs w:val="28"/>
          <w:lang w:eastAsia="ru-RU"/>
        </w:rPr>
      </w:pPr>
      <w:r w:rsidRPr="00C1310B">
        <w:rPr>
          <w:rFonts w:ascii="Times New Roman" w:hAnsi="Times New Roman"/>
          <w:sz w:val="28"/>
          <w:szCs w:val="28"/>
          <w:lang w:eastAsia="ru-RU"/>
        </w:rPr>
        <w:t>Основные показатели по заготовке и переработке дикоросов</w:t>
      </w:r>
    </w:p>
    <w:p w:rsidR="00140E43" w:rsidRPr="00C1310B" w:rsidRDefault="00140E43" w:rsidP="00F00978">
      <w:pPr>
        <w:autoSpaceDN w:val="0"/>
        <w:adjustRightInd w:val="0"/>
        <w:spacing w:after="0" w:line="240" w:lineRule="auto"/>
        <w:ind w:firstLine="708"/>
        <w:jc w:val="center"/>
        <w:rPr>
          <w:rFonts w:ascii="Times New Roman" w:hAnsi="Times New Roman"/>
          <w:sz w:val="28"/>
          <w:szCs w:val="28"/>
          <w:lang w:eastAsia="ru-RU"/>
        </w:rPr>
      </w:pPr>
    </w:p>
    <w:tbl>
      <w:tblPr>
        <w:tblW w:w="5000" w:type="pct"/>
        <w:tblCellMar>
          <w:left w:w="55" w:type="dxa"/>
          <w:right w:w="55" w:type="dxa"/>
        </w:tblCellMar>
        <w:tblLook w:val="04A0" w:firstRow="1" w:lastRow="0" w:firstColumn="1" w:lastColumn="0" w:noHBand="0" w:noVBand="1"/>
      </w:tblPr>
      <w:tblGrid>
        <w:gridCol w:w="810"/>
        <w:gridCol w:w="3906"/>
        <w:gridCol w:w="1503"/>
        <w:gridCol w:w="1503"/>
        <w:gridCol w:w="2309"/>
      </w:tblGrid>
      <w:tr w:rsidR="00815AE8" w:rsidRPr="00C1310B" w:rsidTr="00233A96">
        <w:tc>
          <w:tcPr>
            <w:tcW w:w="404" w:type="pct"/>
            <w:tcBorders>
              <w:top w:val="single" w:sz="2" w:space="0" w:color="000000"/>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w:t>
            </w:r>
          </w:p>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proofErr w:type="gramStart"/>
            <w:r w:rsidRPr="00C1310B">
              <w:rPr>
                <w:rFonts w:ascii="Times New Roman" w:hAnsi="Times New Roman"/>
                <w:sz w:val="26"/>
                <w:szCs w:val="26"/>
                <w:lang w:eastAsia="ar-SA"/>
              </w:rPr>
              <w:t>п</w:t>
            </w:r>
            <w:proofErr w:type="gramEnd"/>
            <w:r w:rsidRPr="00C1310B">
              <w:rPr>
                <w:rFonts w:ascii="Times New Roman" w:hAnsi="Times New Roman"/>
                <w:sz w:val="26"/>
                <w:szCs w:val="26"/>
                <w:lang w:eastAsia="ar-SA"/>
              </w:rPr>
              <w:t>/п</w:t>
            </w:r>
          </w:p>
        </w:tc>
        <w:tc>
          <w:tcPr>
            <w:tcW w:w="1947" w:type="pct"/>
            <w:tcBorders>
              <w:top w:val="single" w:sz="2" w:space="0" w:color="000000"/>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Показатели</w:t>
            </w:r>
          </w:p>
        </w:tc>
        <w:tc>
          <w:tcPr>
            <w:tcW w:w="749"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2020 год</w:t>
            </w:r>
          </w:p>
        </w:tc>
        <w:tc>
          <w:tcPr>
            <w:tcW w:w="749" w:type="pct"/>
            <w:tcBorders>
              <w:top w:val="single" w:sz="2" w:space="0" w:color="000000"/>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2021 год</w:t>
            </w:r>
          </w:p>
        </w:tc>
        <w:tc>
          <w:tcPr>
            <w:tcW w:w="1151" w:type="pct"/>
            <w:tcBorders>
              <w:top w:val="single" w:sz="2" w:space="0" w:color="000000"/>
              <w:left w:val="single" w:sz="2" w:space="0" w:color="000000"/>
              <w:bottom w:val="single" w:sz="4" w:space="0" w:color="auto"/>
              <w:right w:val="single" w:sz="2" w:space="0" w:color="000000"/>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Темп изменения, %</w:t>
            </w:r>
          </w:p>
        </w:tc>
      </w:tr>
      <w:tr w:rsidR="00815AE8" w:rsidRPr="00C1310B" w:rsidTr="00233A96">
        <w:trPr>
          <w:trHeight w:val="284"/>
        </w:trPr>
        <w:tc>
          <w:tcPr>
            <w:tcW w:w="404" w:type="pct"/>
            <w:tcBorders>
              <w:top w:val="single" w:sz="4" w:space="0" w:color="auto"/>
              <w:left w:val="single" w:sz="4" w:space="0" w:color="auto"/>
              <w:bottom w:val="single" w:sz="4" w:space="0" w:color="auto"/>
              <w:right w:val="single" w:sz="4" w:space="0" w:color="auto"/>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1</w:t>
            </w:r>
            <w:r w:rsidR="00894180" w:rsidRPr="00C1310B">
              <w:rPr>
                <w:rFonts w:ascii="Times New Roman" w:hAnsi="Times New Roman"/>
                <w:sz w:val="26"/>
                <w:szCs w:val="26"/>
                <w:lang w:eastAsia="ar-SA"/>
              </w:rPr>
              <w:t>.</w:t>
            </w:r>
          </w:p>
        </w:tc>
        <w:tc>
          <w:tcPr>
            <w:tcW w:w="1947" w:type="pct"/>
            <w:tcBorders>
              <w:top w:val="single" w:sz="4" w:space="0" w:color="auto"/>
              <w:left w:val="single" w:sz="4" w:space="0" w:color="auto"/>
              <w:bottom w:val="single" w:sz="4" w:space="0" w:color="auto"/>
              <w:right w:val="single" w:sz="4" w:space="0" w:color="auto"/>
            </w:tcBorders>
            <w:hideMark/>
          </w:tcPr>
          <w:p w:rsidR="00815AE8" w:rsidRPr="00C1310B" w:rsidRDefault="00815AE8" w:rsidP="00F00978">
            <w:pPr>
              <w:suppressLineNumber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Заготовлено сырья дикоросов, тонн</w:t>
            </w:r>
          </w:p>
        </w:tc>
        <w:tc>
          <w:tcPr>
            <w:tcW w:w="749" w:type="pct"/>
            <w:tcBorders>
              <w:top w:val="single" w:sz="4" w:space="0" w:color="auto"/>
              <w:left w:val="single" w:sz="4" w:space="0" w:color="auto"/>
              <w:bottom w:val="single" w:sz="4" w:space="0" w:color="auto"/>
              <w:right w:val="single" w:sz="4" w:space="0" w:color="auto"/>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63</w:t>
            </w:r>
          </w:p>
        </w:tc>
        <w:tc>
          <w:tcPr>
            <w:tcW w:w="749" w:type="pct"/>
            <w:tcBorders>
              <w:top w:val="single" w:sz="4" w:space="0" w:color="auto"/>
              <w:left w:val="single" w:sz="4" w:space="0" w:color="auto"/>
              <w:bottom w:val="single" w:sz="4" w:space="0" w:color="auto"/>
              <w:right w:val="single" w:sz="4" w:space="0" w:color="auto"/>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98</w:t>
            </w:r>
          </w:p>
        </w:tc>
        <w:tc>
          <w:tcPr>
            <w:tcW w:w="1151" w:type="pct"/>
            <w:tcBorders>
              <w:top w:val="single" w:sz="4" w:space="0" w:color="auto"/>
              <w:left w:val="single" w:sz="4" w:space="0" w:color="auto"/>
              <w:bottom w:val="single" w:sz="4" w:space="0" w:color="auto"/>
              <w:right w:val="single" w:sz="4" w:space="0" w:color="auto"/>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155,5</w:t>
            </w:r>
          </w:p>
        </w:tc>
      </w:tr>
      <w:tr w:rsidR="00815AE8" w:rsidRPr="00C1310B" w:rsidTr="00233A96">
        <w:trPr>
          <w:trHeight w:val="265"/>
        </w:trPr>
        <w:tc>
          <w:tcPr>
            <w:tcW w:w="404" w:type="pct"/>
            <w:tcBorders>
              <w:top w:val="single" w:sz="4" w:space="0" w:color="auto"/>
              <w:left w:val="single" w:sz="2" w:space="0" w:color="000000"/>
              <w:bottom w:val="single" w:sz="4" w:space="0" w:color="auto"/>
              <w:right w:val="nil"/>
            </w:tcBorders>
            <w:hideMark/>
          </w:tcPr>
          <w:p w:rsidR="00815AE8" w:rsidRPr="00C1310B" w:rsidRDefault="00815AE8" w:rsidP="00F00978">
            <w:pPr>
              <w:suppressLineNumbers/>
              <w:snapToGrid w:val="0"/>
              <w:spacing w:after="0" w:line="240" w:lineRule="auto"/>
              <w:jc w:val="center"/>
              <w:rPr>
                <w:rFonts w:ascii="Times New Roman" w:hAnsi="Times New Roman"/>
                <w:sz w:val="26"/>
                <w:szCs w:val="26"/>
                <w:lang w:eastAsia="ar-SA"/>
              </w:rPr>
            </w:pPr>
            <w:r w:rsidRPr="00C1310B">
              <w:rPr>
                <w:rFonts w:ascii="Times New Roman" w:hAnsi="Times New Roman"/>
                <w:sz w:val="26"/>
                <w:szCs w:val="26"/>
                <w:lang w:eastAsia="ar-SA"/>
              </w:rPr>
              <w:t>2</w:t>
            </w:r>
            <w:r w:rsidR="00894180" w:rsidRPr="00C1310B">
              <w:rPr>
                <w:rFonts w:ascii="Times New Roman" w:hAnsi="Times New Roman"/>
                <w:sz w:val="26"/>
                <w:szCs w:val="26"/>
                <w:lang w:eastAsia="ar-SA"/>
              </w:rPr>
              <w:t>.</w:t>
            </w:r>
          </w:p>
        </w:tc>
        <w:tc>
          <w:tcPr>
            <w:tcW w:w="1947" w:type="pct"/>
            <w:tcBorders>
              <w:top w:val="single" w:sz="4" w:space="0" w:color="auto"/>
              <w:left w:val="single" w:sz="2" w:space="0" w:color="000000"/>
              <w:bottom w:val="single" w:sz="4" w:space="0" w:color="auto"/>
              <w:right w:val="nil"/>
            </w:tcBorders>
            <w:hideMark/>
          </w:tcPr>
          <w:p w:rsidR="00815AE8" w:rsidRPr="00C1310B" w:rsidRDefault="00815AE8" w:rsidP="00894180">
            <w:pPr>
              <w:suppressLineNumber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Производство продукции  переработки дикоросов, тонн</w:t>
            </w:r>
          </w:p>
        </w:tc>
        <w:tc>
          <w:tcPr>
            <w:tcW w:w="749" w:type="pct"/>
            <w:tcBorders>
              <w:top w:val="single" w:sz="4" w:space="0" w:color="auto"/>
              <w:left w:val="single" w:sz="2" w:space="0" w:color="000000"/>
              <w:bottom w:val="single" w:sz="4" w:space="0" w:color="auto"/>
              <w:right w:val="single" w:sz="2" w:space="0" w:color="000000"/>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70</w:t>
            </w:r>
          </w:p>
        </w:tc>
        <w:tc>
          <w:tcPr>
            <w:tcW w:w="749" w:type="pct"/>
            <w:tcBorders>
              <w:top w:val="single" w:sz="4" w:space="0" w:color="auto"/>
              <w:left w:val="single" w:sz="2" w:space="0" w:color="000000"/>
              <w:bottom w:val="single" w:sz="4" w:space="0" w:color="auto"/>
              <w:right w:val="nil"/>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49,7</w:t>
            </w:r>
          </w:p>
        </w:tc>
        <w:tc>
          <w:tcPr>
            <w:tcW w:w="1151" w:type="pct"/>
            <w:tcBorders>
              <w:top w:val="single" w:sz="4" w:space="0" w:color="auto"/>
              <w:left w:val="single" w:sz="2" w:space="0" w:color="000000"/>
              <w:bottom w:val="single" w:sz="4" w:space="0" w:color="auto"/>
              <w:right w:val="single" w:sz="2" w:space="0" w:color="000000"/>
            </w:tcBorders>
          </w:tcPr>
          <w:p w:rsidR="00815AE8" w:rsidRPr="00C1310B" w:rsidRDefault="00815AE8" w:rsidP="00F00978">
            <w:pPr>
              <w:suppressLineNumbers/>
              <w:snapToGrid w:val="0"/>
              <w:spacing w:after="0" w:line="240" w:lineRule="auto"/>
              <w:jc w:val="center"/>
              <w:rPr>
                <w:rFonts w:ascii="Times New Roman" w:hAnsi="Times New Roman"/>
                <w:bCs/>
                <w:sz w:val="26"/>
                <w:szCs w:val="26"/>
                <w:lang w:eastAsia="ar-SA"/>
              </w:rPr>
            </w:pPr>
            <w:r w:rsidRPr="00C1310B">
              <w:rPr>
                <w:rFonts w:ascii="Times New Roman" w:hAnsi="Times New Roman"/>
                <w:bCs/>
                <w:sz w:val="26"/>
                <w:szCs w:val="26"/>
                <w:lang w:eastAsia="ar-SA"/>
              </w:rPr>
              <w:t>71,0</w:t>
            </w:r>
          </w:p>
        </w:tc>
      </w:tr>
    </w:tbl>
    <w:p w:rsidR="00140E43" w:rsidRDefault="00140E43" w:rsidP="00FD47F0">
      <w:pPr>
        <w:spacing w:after="0" w:line="240" w:lineRule="auto"/>
        <w:ind w:firstLine="709"/>
        <w:jc w:val="center"/>
        <w:outlineLvl w:val="0"/>
        <w:rPr>
          <w:rFonts w:ascii="Times New Roman" w:hAnsi="Times New Roman"/>
          <w:bCs/>
          <w:kern w:val="28"/>
          <w:sz w:val="28"/>
          <w:szCs w:val="28"/>
        </w:rPr>
      </w:pPr>
    </w:p>
    <w:p w:rsidR="00C840D7" w:rsidRDefault="00A445E0" w:rsidP="00FD47F0">
      <w:pPr>
        <w:spacing w:after="0" w:line="240" w:lineRule="auto"/>
        <w:ind w:firstLine="709"/>
        <w:jc w:val="center"/>
        <w:outlineLvl w:val="0"/>
        <w:rPr>
          <w:rFonts w:ascii="Times New Roman" w:hAnsi="Times New Roman"/>
          <w:bCs/>
          <w:kern w:val="28"/>
          <w:sz w:val="28"/>
          <w:szCs w:val="28"/>
        </w:rPr>
      </w:pPr>
      <w:r w:rsidRPr="00C1310B">
        <w:rPr>
          <w:rFonts w:ascii="Times New Roman" w:hAnsi="Times New Roman"/>
          <w:bCs/>
          <w:kern w:val="28"/>
          <w:sz w:val="28"/>
          <w:szCs w:val="28"/>
        </w:rPr>
        <w:t>Кормопроизводство</w:t>
      </w:r>
    </w:p>
    <w:p w:rsidR="00140E43" w:rsidRPr="00C1310B" w:rsidRDefault="00140E43" w:rsidP="00FD47F0">
      <w:pPr>
        <w:spacing w:after="0" w:line="240" w:lineRule="auto"/>
        <w:ind w:firstLine="709"/>
        <w:jc w:val="center"/>
        <w:outlineLvl w:val="0"/>
        <w:rPr>
          <w:rFonts w:ascii="Times New Roman" w:hAnsi="Times New Roman"/>
          <w:bCs/>
          <w:kern w:val="28"/>
          <w:sz w:val="28"/>
          <w:szCs w:val="28"/>
        </w:rPr>
      </w:pPr>
    </w:p>
    <w:p w:rsidR="00815AE8" w:rsidRPr="00C1310B" w:rsidRDefault="00815AE8" w:rsidP="00F0097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На зимне-стойловый период 2021–2022 годов потребность в грубых кормах составляла 6,5 тыс. тонн. Условия 2021 года позволили хозяйствам района заготовить 7,3 тыс. тонн грубых кормов, что на 12,3% больше плановой потребности.</w:t>
      </w:r>
    </w:p>
    <w:p w:rsidR="00815AE8" w:rsidRPr="00C1310B" w:rsidRDefault="00815AE8" w:rsidP="00F00978">
      <w:pPr>
        <w:spacing w:after="0" w:line="240" w:lineRule="auto"/>
        <w:ind w:firstLine="709"/>
        <w:jc w:val="both"/>
        <w:outlineLvl w:val="0"/>
        <w:rPr>
          <w:rFonts w:ascii="Times New Roman" w:hAnsi="Times New Roman"/>
          <w:bCs/>
          <w:kern w:val="28"/>
          <w:sz w:val="28"/>
          <w:szCs w:val="28"/>
        </w:rPr>
      </w:pPr>
      <w:r w:rsidRPr="00C1310B">
        <w:rPr>
          <w:rFonts w:ascii="Times New Roman" w:hAnsi="Times New Roman"/>
          <w:bCs/>
          <w:kern w:val="28"/>
          <w:sz w:val="28"/>
          <w:szCs w:val="28"/>
        </w:rPr>
        <w:t>Крестьянское (фермерское) хозяйство Башмакова В.А., имея наибольшее количество поголовья крупного рогатого скота (1 273 головы</w:t>
      </w:r>
      <w:r w:rsidR="000E5940">
        <w:rPr>
          <w:rFonts w:ascii="Times New Roman" w:hAnsi="Times New Roman"/>
          <w:bCs/>
          <w:kern w:val="28"/>
          <w:sz w:val="28"/>
          <w:szCs w:val="28"/>
        </w:rPr>
        <w:t>,</w:t>
      </w:r>
      <w:r w:rsidRPr="00C1310B">
        <w:rPr>
          <w:rFonts w:ascii="Times New Roman" w:hAnsi="Times New Roman"/>
          <w:bCs/>
          <w:kern w:val="28"/>
          <w:sz w:val="28"/>
          <w:szCs w:val="28"/>
        </w:rPr>
        <w:t xml:space="preserve"> или 51,7% от общего поголовья крупного рогатого скота по району), заготовило 41,1% от объема заготовленных грубых кормов по району или 3,0 тыс. тонн. Кроме этого, хозяйством заготовлено 1,9 тыс. тонн сенажа с применением итальянского оборудования (сено упаковано в полиэтиленовую пленку).</w:t>
      </w:r>
    </w:p>
    <w:p w:rsidR="00815AE8" w:rsidRPr="00C1310B" w:rsidRDefault="00815AE8" w:rsidP="00F00978">
      <w:pPr>
        <w:spacing w:after="0" w:line="240" w:lineRule="auto"/>
        <w:jc w:val="both"/>
        <w:rPr>
          <w:rFonts w:ascii="Times New Roman" w:hAnsi="Times New Roman"/>
          <w:sz w:val="28"/>
          <w:szCs w:val="28"/>
        </w:rPr>
      </w:pPr>
      <w:r w:rsidRPr="00C1310B">
        <w:rPr>
          <w:rFonts w:ascii="Times New Roman" w:hAnsi="Times New Roman"/>
          <w:sz w:val="28"/>
          <w:szCs w:val="28"/>
        </w:rPr>
        <w:lastRenderedPageBreak/>
        <w:tab/>
        <w:t>По итогам 2021 года сельхозтоваропроизводители района отмечены дипломами победителей окружного конкурса «Лучший товар Югры – 2021»:</w:t>
      </w:r>
    </w:p>
    <w:p w:rsidR="00815AE8" w:rsidRPr="00C1310B" w:rsidRDefault="00815AE8" w:rsidP="00F00978">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ООО НП «Кордон» в номинации «Дикоросы»;</w:t>
      </w:r>
    </w:p>
    <w:p w:rsidR="00815AE8" w:rsidRDefault="00815AE8" w:rsidP="00F00978">
      <w:pPr>
        <w:spacing w:after="0" w:line="240" w:lineRule="auto"/>
        <w:jc w:val="both"/>
        <w:rPr>
          <w:rFonts w:ascii="Times New Roman" w:hAnsi="Times New Roman"/>
          <w:sz w:val="28"/>
          <w:szCs w:val="28"/>
        </w:rPr>
      </w:pPr>
      <w:r w:rsidRPr="00C1310B">
        <w:rPr>
          <w:rFonts w:ascii="Times New Roman" w:hAnsi="Times New Roman"/>
          <w:sz w:val="28"/>
          <w:szCs w:val="28"/>
        </w:rPr>
        <w:tab/>
        <w:t>ООО НРО «Обь» и ООО НРО «</w:t>
      </w:r>
      <w:proofErr w:type="spellStart"/>
      <w:r w:rsidRPr="00C1310B">
        <w:rPr>
          <w:rFonts w:ascii="Times New Roman" w:hAnsi="Times New Roman"/>
          <w:sz w:val="28"/>
          <w:szCs w:val="28"/>
        </w:rPr>
        <w:t>Колмодай</w:t>
      </w:r>
      <w:proofErr w:type="spellEnd"/>
      <w:r w:rsidRPr="00C1310B">
        <w:rPr>
          <w:rFonts w:ascii="Times New Roman" w:hAnsi="Times New Roman"/>
          <w:sz w:val="28"/>
          <w:szCs w:val="28"/>
        </w:rPr>
        <w:t>» в номинации «Рыба и рыбная продукция».</w:t>
      </w:r>
    </w:p>
    <w:p w:rsidR="000E5940" w:rsidRPr="00C1310B" w:rsidRDefault="000E5940" w:rsidP="00F00978">
      <w:pPr>
        <w:spacing w:after="0" w:line="240" w:lineRule="auto"/>
        <w:jc w:val="both"/>
        <w:rPr>
          <w:rFonts w:ascii="Times New Roman" w:hAnsi="Times New Roman"/>
          <w:sz w:val="28"/>
          <w:szCs w:val="28"/>
        </w:rPr>
      </w:pPr>
    </w:p>
    <w:p w:rsidR="00815AE8" w:rsidRDefault="00815AE8" w:rsidP="00815AE8">
      <w:pPr>
        <w:spacing w:after="0" w:line="240" w:lineRule="auto"/>
        <w:ind w:firstLine="709"/>
        <w:jc w:val="center"/>
        <w:rPr>
          <w:rFonts w:ascii="Times New Roman" w:hAnsi="Times New Roman"/>
          <w:bCs/>
          <w:sz w:val="28"/>
          <w:szCs w:val="28"/>
        </w:rPr>
      </w:pPr>
      <w:r w:rsidRPr="00C1310B">
        <w:rPr>
          <w:rFonts w:ascii="Times New Roman" w:eastAsia="Times New Roman" w:hAnsi="Times New Roman"/>
          <w:bCs/>
          <w:sz w:val="28"/>
          <w:szCs w:val="28"/>
          <w:lang w:eastAsia="ru-RU"/>
        </w:rPr>
        <w:t xml:space="preserve">Динамика развития </w:t>
      </w:r>
      <w:r w:rsidRPr="00C1310B">
        <w:rPr>
          <w:rFonts w:ascii="Times New Roman" w:hAnsi="Times New Roman"/>
          <w:bCs/>
          <w:sz w:val="28"/>
          <w:szCs w:val="28"/>
        </w:rPr>
        <w:t>агропромышленного комплекса за 5 лет</w:t>
      </w:r>
    </w:p>
    <w:p w:rsidR="000E5940" w:rsidRPr="00C1310B" w:rsidRDefault="000E5940" w:rsidP="00815AE8">
      <w:pPr>
        <w:spacing w:after="0" w:line="240" w:lineRule="auto"/>
        <w:ind w:firstLine="709"/>
        <w:jc w:val="center"/>
        <w:rPr>
          <w:rFonts w:ascii="Times New Roman" w:hAnsi="Times New Roman"/>
          <w:bCs/>
          <w:sz w:val="28"/>
          <w:szCs w:val="28"/>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276"/>
        <w:gridCol w:w="1418"/>
        <w:gridCol w:w="1275"/>
        <w:gridCol w:w="1276"/>
        <w:gridCol w:w="1134"/>
        <w:gridCol w:w="1276"/>
      </w:tblGrid>
      <w:tr w:rsidR="00815AE8" w:rsidRPr="00C1310B" w:rsidTr="00720604">
        <w:trPr>
          <w:trHeight w:val="315"/>
        </w:trPr>
        <w:tc>
          <w:tcPr>
            <w:tcW w:w="2523" w:type="dxa"/>
            <w:vAlign w:val="center"/>
          </w:tcPr>
          <w:p w:rsidR="00815AE8" w:rsidRPr="00C1310B" w:rsidRDefault="00815AE8" w:rsidP="00080FC7">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Показатели</w:t>
            </w:r>
          </w:p>
        </w:tc>
        <w:tc>
          <w:tcPr>
            <w:tcW w:w="1276" w:type="dxa"/>
            <w:shd w:val="clear" w:color="auto" w:fill="auto"/>
            <w:vAlign w:val="center"/>
          </w:tcPr>
          <w:p w:rsidR="00815AE8" w:rsidRPr="00C1310B" w:rsidRDefault="00815AE8" w:rsidP="00233A96">
            <w:pPr>
              <w:spacing w:after="0" w:line="240" w:lineRule="auto"/>
              <w:rPr>
                <w:rFonts w:ascii="Times New Roman" w:eastAsia="Times New Roman" w:hAnsi="Times New Roman"/>
                <w:bCs/>
                <w:sz w:val="28"/>
                <w:szCs w:val="28"/>
                <w:lang w:val="en-US" w:eastAsia="ru-RU"/>
              </w:rPr>
            </w:pPr>
            <w:r w:rsidRPr="00C1310B">
              <w:rPr>
                <w:rFonts w:ascii="Times New Roman" w:eastAsia="Times New Roman" w:hAnsi="Times New Roman"/>
                <w:bCs/>
                <w:sz w:val="28"/>
                <w:szCs w:val="28"/>
                <w:lang w:eastAsia="ru-RU"/>
              </w:rPr>
              <w:t>2017 год</w:t>
            </w:r>
          </w:p>
        </w:tc>
        <w:tc>
          <w:tcPr>
            <w:tcW w:w="1418" w:type="dxa"/>
            <w:vAlign w:val="center"/>
          </w:tcPr>
          <w:p w:rsidR="00815AE8" w:rsidRPr="00C1310B" w:rsidRDefault="00815AE8" w:rsidP="00233A96">
            <w:pPr>
              <w:spacing w:after="0" w:line="240" w:lineRule="auto"/>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2018 год</w:t>
            </w:r>
          </w:p>
        </w:tc>
        <w:tc>
          <w:tcPr>
            <w:tcW w:w="1275" w:type="dxa"/>
            <w:vAlign w:val="center"/>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2019 год</w:t>
            </w:r>
          </w:p>
        </w:tc>
        <w:tc>
          <w:tcPr>
            <w:tcW w:w="1276" w:type="dxa"/>
            <w:vAlign w:val="center"/>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2020 год</w:t>
            </w:r>
          </w:p>
        </w:tc>
        <w:tc>
          <w:tcPr>
            <w:tcW w:w="1134" w:type="dxa"/>
            <w:vAlign w:val="center"/>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 год</w:t>
            </w:r>
          </w:p>
        </w:tc>
        <w:tc>
          <w:tcPr>
            <w:tcW w:w="1276" w:type="dxa"/>
          </w:tcPr>
          <w:p w:rsidR="00815AE8" w:rsidRPr="00C1310B" w:rsidRDefault="00815AE8" w:rsidP="00233A96">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 год к 2020 году, %</w:t>
            </w:r>
          </w:p>
        </w:tc>
      </w:tr>
      <w:tr w:rsidR="00815AE8" w:rsidRPr="00C1310B" w:rsidTr="00720604">
        <w:trPr>
          <w:trHeight w:val="315"/>
        </w:trPr>
        <w:tc>
          <w:tcPr>
            <w:tcW w:w="2523" w:type="dxa"/>
            <w:vAlign w:val="center"/>
          </w:tcPr>
          <w:p w:rsidR="00815AE8" w:rsidRPr="00C1310B" w:rsidRDefault="00815AE8" w:rsidP="00815AE8">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производства продукции сельского хозяйства, млн рублей</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1 712,0</w:t>
            </w:r>
          </w:p>
        </w:tc>
        <w:tc>
          <w:tcPr>
            <w:tcW w:w="1418"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1 980,0</w:t>
            </w:r>
          </w:p>
        </w:tc>
        <w:tc>
          <w:tcPr>
            <w:tcW w:w="1275"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1 990,0</w:t>
            </w:r>
          </w:p>
        </w:tc>
        <w:tc>
          <w:tcPr>
            <w:tcW w:w="1276"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2 010,0</w:t>
            </w:r>
          </w:p>
        </w:tc>
        <w:tc>
          <w:tcPr>
            <w:tcW w:w="1134"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2 030,0</w:t>
            </w:r>
          </w:p>
        </w:tc>
        <w:tc>
          <w:tcPr>
            <w:tcW w:w="1276" w:type="dxa"/>
          </w:tcPr>
          <w:p w:rsidR="00815AE8" w:rsidRPr="00C1310B" w:rsidRDefault="00815AE8" w:rsidP="00815AE8">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101,0</w:t>
            </w:r>
          </w:p>
        </w:tc>
      </w:tr>
      <w:tr w:rsidR="00815AE8" w:rsidRPr="00C1310B" w:rsidTr="00720604">
        <w:trPr>
          <w:trHeight w:val="315"/>
        </w:trPr>
        <w:tc>
          <w:tcPr>
            <w:tcW w:w="2523" w:type="dxa"/>
            <w:shd w:val="clear" w:color="auto" w:fill="FFFFFF"/>
            <w:vAlign w:val="center"/>
          </w:tcPr>
          <w:p w:rsidR="00815AE8" w:rsidRPr="00C1310B" w:rsidRDefault="00815AE8" w:rsidP="00815AE8">
            <w:pPr>
              <w:widowControl w:val="0"/>
              <w:autoSpaceDE w:val="0"/>
              <w:autoSpaceDN w:val="0"/>
              <w:adjustRightInd w:val="0"/>
              <w:spacing w:after="0" w:line="240" w:lineRule="auto"/>
              <w:jc w:val="both"/>
              <w:rPr>
                <w:rFonts w:ascii="Times New Roman" w:hAnsi="Times New Roman"/>
                <w:bCs/>
                <w:sz w:val="26"/>
                <w:szCs w:val="26"/>
              </w:rPr>
            </w:pPr>
            <w:r w:rsidRPr="00C1310B">
              <w:rPr>
                <w:rFonts w:ascii="Times New Roman" w:hAnsi="Times New Roman"/>
                <w:bCs/>
                <w:sz w:val="26"/>
                <w:szCs w:val="26"/>
              </w:rPr>
              <w:t>Мясо, тыс. тонн</w:t>
            </w:r>
          </w:p>
        </w:tc>
        <w:tc>
          <w:tcPr>
            <w:tcW w:w="1276"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0,99</w:t>
            </w:r>
          </w:p>
        </w:tc>
        <w:tc>
          <w:tcPr>
            <w:tcW w:w="1418"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1,08</w:t>
            </w:r>
          </w:p>
        </w:tc>
        <w:tc>
          <w:tcPr>
            <w:tcW w:w="1275"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1,04</w:t>
            </w:r>
          </w:p>
        </w:tc>
        <w:tc>
          <w:tcPr>
            <w:tcW w:w="1276"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1,045</w:t>
            </w:r>
          </w:p>
        </w:tc>
        <w:tc>
          <w:tcPr>
            <w:tcW w:w="1134"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1,050</w:t>
            </w:r>
          </w:p>
        </w:tc>
        <w:tc>
          <w:tcPr>
            <w:tcW w:w="1276" w:type="dxa"/>
            <w:shd w:val="clear" w:color="auto" w:fill="FFFFFF"/>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100,5</w:t>
            </w:r>
          </w:p>
        </w:tc>
      </w:tr>
      <w:tr w:rsidR="00815AE8" w:rsidRPr="00C1310B" w:rsidTr="00720604">
        <w:trPr>
          <w:trHeight w:val="315"/>
        </w:trPr>
        <w:tc>
          <w:tcPr>
            <w:tcW w:w="2523" w:type="dxa"/>
            <w:shd w:val="clear" w:color="auto" w:fill="auto"/>
            <w:vAlign w:val="center"/>
          </w:tcPr>
          <w:p w:rsidR="00815AE8" w:rsidRPr="00C1310B" w:rsidRDefault="00815AE8" w:rsidP="00815AE8">
            <w:pPr>
              <w:widowControl w:val="0"/>
              <w:autoSpaceDE w:val="0"/>
              <w:autoSpaceDN w:val="0"/>
              <w:adjustRightInd w:val="0"/>
              <w:spacing w:after="0" w:line="240" w:lineRule="auto"/>
              <w:jc w:val="both"/>
              <w:rPr>
                <w:rFonts w:ascii="Times New Roman" w:hAnsi="Times New Roman"/>
                <w:bCs/>
                <w:sz w:val="26"/>
                <w:szCs w:val="26"/>
              </w:rPr>
            </w:pPr>
            <w:r w:rsidRPr="00C1310B">
              <w:rPr>
                <w:rFonts w:ascii="Times New Roman" w:hAnsi="Times New Roman"/>
                <w:bCs/>
                <w:sz w:val="26"/>
                <w:szCs w:val="26"/>
              </w:rPr>
              <w:t>Молоко, тыс. тонн</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6,12</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6,13</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6,15</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6,17</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6,18</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100,2</w:t>
            </w:r>
          </w:p>
        </w:tc>
      </w:tr>
      <w:tr w:rsidR="00815AE8" w:rsidRPr="00C1310B" w:rsidTr="00720604">
        <w:trPr>
          <w:trHeight w:val="48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Поголовье крупного рогатого скота, всего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2,5</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2,51</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2,6</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2,45</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2,46</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100,4</w:t>
            </w:r>
          </w:p>
        </w:tc>
      </w:tr>
      <w:tr w:rsidR="00815AE8" w:rsidRPr="00C1310B" w:rsidTr="00720604">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в том числе коровы,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1,24</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1,45</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1,44</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1,30</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1,31</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100,7</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Овцы, козы,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0,6</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0,4</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0,363</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0,365</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0,325</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89,0</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Лошади, тыс. голов</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0,69</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0,71</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0,79</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0,78</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98,7</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Свиньи, тыс. голов</w:t>
            </w:r>
          </w:p>
        </w:tc>
        <w:tc>
          <w:tcPr>
            <w:tcW w:w="1276" w:type="dxa"/>
            <w:shd w:val="clear" w:color="auto" w:fill="auto"/>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2,78</w:t>
            </w:r>
          </w:p>
        </w:tc>
        <w:tc>
          <w:tcPr>
            <w:tcW w:w="1418"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2,9</w:t>
            </w:r>
          </w:p>
        </w:tc>
        <w:tc>
          <w:tcPr>
            <w:tcW w:w="1275"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2,55</w:t>
            </w:r>
          </w:p>
        </w:tc>
        <w:tc>
          <w:tcPr>
            <w:tcW w:w="1276"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2,31</w:t>
            </w:r>
          </w:p>
        </w:tc>
        <w:tc>
          <w:tcPr>
            <w:tcW w:w="1134"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0,97</w:t>
            </w:r>
          </w:p>
        </w:tc>
        <w:tc>
          <w:tcPr>
            <w:tcW w:w="1276" w:type="dxa"/>
          </w:tcPr>
          <w:p w:rsidR="00815AE8" w:rsidRPr="00C1310B" w:rsidRDefault="00EC685D" w:rsidP="00815AE8">
            <w:pPr>
              <w:spacing w:after="0" w:line="240" w:lineRule="auto"/>
              <w:jc w:val="center"/>
              <w:rPr>
                <w:rFonts w:ascii="Times New Roman" w:hAnsi="Times New Roman"/>
                <w:sz w:val="28"/>
                <w:szCs w:val="28"/>
              </w:rPr>
            </w:pPr>
            <w:r w:rsidRPr="00C1310B">
              <w:rPr>
                <w:rFonts w:ascii="Times New Roman" w:hAnsi="Times New Roman"/>
                <w:sz w:val="28"/>
                <w:szCs w:val="28"/>
              </w:rPr>
              <w:t>42,0</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Валовой сбор овощей, тыс. тонн</w:t>
            </w:r>
          </w:p>
        </w:tc>
        <w:tc>
          <w:tcPr>
            <w:tcW w:w="1276" w:type="dxa"/>
            <w:shd w:val="clear" w:color="auto" w:fill="auto"/>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3,6</w:t>
            </w:r>
          </w:p>
        </w:tc>
        <w:tc>
          <w:tcPr>
            <w:tcW w:w="1418"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3,5</w:t>
            </w:r>
          </w:p>
        </w:tc>
        <w:tc>
          <w:tcPr>
            <w:tcW w:w="1275"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2,94</w:t>
            </w:r>
          </w:p>
        </w:tc>
        <w:tc>
          <w:tcPr>
            <w:tcW w:w="1276"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2,2</w:t>
            </w:r>
          </w:p>
        </w:tc>
        <w:tc>
          <w:tcPr>
            <w:tcW w:w="1134"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2,9</w:t>
            </w:r>
          </w:p>
        </w:tc>
        <w:tc>
          <w:tcPr>
            <w:tcW w:w="1276" w:type="dxa"/>
          </w:tcPr>
          <w:p w:rsidR="00815AE8" w:rsidRPr="00C1310B" w:rsidRDefault="00815AE8" w:rsidP="00815AE8">
            <w:pPr>
              <w:spacing w:after="0" w:line="240" w:lineRule="auto"/>
              <w:jc w:val="center"/>
              <w:rPr>
                <w:rFonts w:ascii="Times New Roman" w:hAnsi="Times New Roman"/>
                <w:sz w:val="28"/>
                <w:szCs w:val="28"/>
              </w:rPr>
            </w:pPr>
            <w:r w:rsidRPr="00C1310B">
              <w:rPr>
                <w:rFonts w:ascii="Times New Roman" w:hAnsi="Times New Roman"/>
                <w:sz w:val="28"/>
                <w:szCs w:val="28"/>
              </w:rPr>
              <w:t>131,8</w:t>
            </w:r>
          </w:p>
        </w:tc>
      </w:tr>
      <w:tr w:rsidR="00815AE8" w:rsidRPr="00C1310B" w:rsidTr="00E630BF">
        <w:trPr>
          <w:trHeight w:val="315"/>
        </w:trPr>
        <w:tc>
          <w:tcPr>
            <w:tcW w:w="2523" w:type="dxa"/>
            <w:shd w:val="clear" w:color="auto" w:fill="auto"/>
          </w:tcPr>
          <w:p w:rsidR="00815AE8" w:rsidRPr="00C1310B" w:rsidRDefault="00815AE8" w:rsidP="00815AE8">
            <w:pPr>
              <w:suppressLineNumbers/>
              <w:suppressAutoHyphens/>
              <w:snapToGrid w:val="0"/>
              <w:spacing w:after="0" w:line="240" w:lineRule="auto"/>
              <w:jc w:val="both"/>
              <w:rPr>
                <w:rFonts w:ascii="Times New Roman" w:hAnsi="Times New Roman"/>
                <w:bCs/>
                <w:sz w:val="26"/>
                <w:szCs w:val="26"/>
                <w:lang w:eastAsia="ar-SA"/>
              </w:rPr>
            </w:pPr>
            <w:r w:rsidRPr="00C1310B">
              <w:rPr>
                <w:rFonts w:ascii="Times New Roman" w:hAnsi="Times New Roman"/>
                <w:bCs/>
                <w:sz w:val="26"/>
                <w:szCs w:val="26"/>
                <w:lang w:eastAsia="ar-SA"/>
              </w:rPr>
              <w:t>Объем заготовки дикоросов, тонн</w:t>
            </w:r>
          </w:p>
        </w:tc>
        <w:tc>
          <w:tcPr>
            <w:tcW w:w="1276" w:type="dxa"/>
            <w:shd w:val="clear" w:color="auto" w:fill="auto"/>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207</w:t>
            </w:r>
          </w:p>
        </w:tc>
        <w:tc>
          <w:tcPr>
            <w:tcW w:w="1418"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59</w:t>
            </w:r>
          </w:p>
        </w:tc>
        <w:tc>
          <w:tcPr>
            <w:tcW w:w="1275"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135</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63</w:t>
            </w:r>
          </w:p>
        </w:tc>
        <w:tc>
          <w:tcPr>
            <w:tcW w:w="1134"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98</w:t>
            </w:r>
          </w:p>
        </w:tc>
        <w:tc>
          <w:tcPr>
            <w:tcW w:w="1276" w:type="dxa"/>
          </w:tcPr>
          <w:p w:rsidR="00815AE8" w:rsidRPr="00C1310B" w:rsidRDefault="00815AE8" w:rsidP="00815AE8">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155,5</w:t>
            </w:r>
          </w:p>
        </w:tc>
      </w:tr>
    </w:tbl>
    <w:p w:rsidR="000E5940" w:rsidRDefault="000E5940" w:rsidP="00C840D7">
      <w:pPr>
        <w:autoSpaceDE w:val="0"/>
        <w:autoSpaceDN w:val="0"/>
        <w:adjustRightInd w:val="0"/>
        <w:spacing w:after="0" w:line="240" w:lineRule="auto"/>
        <w:jc w:val="center"/>
        <w:rPr>
          <w:rFonts w:ascii="Times New Roman" w:hAnsi="Times New Roman"/>
          <w:sz w:val="28"/>
          <w:szCs w:val="28"/>
        </w:rPr>
      </w:pPr>
    </w:p>
    <w:p w:rsidR="00C840D7" w:rsidRDefault="00C840D7" w:rsidP="00C840D7">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 xml:space="preserve">Малое и среднее предпринимательство, </w:t>
      </w:r>
      <w:proofErr w:type="spellStart"/>
      <w:r w:rsidR="00272FA1">
        <w:rPr>
          <w:rFonts w:ascii="Times New Roman" w:hAnsi="Times New Roman"/>
          <w:sz w:val="28"/>
          <w:szCs w:val="28"/>
        </w:rPr>
        <w:t>самозанятые</w:t>
      </w:r>
      <w:proofErr w:type="spellEnd"/>
      <w:r w:rsidR="00272FA1">
        <w:rPr>
          <w:rFonts w:ascii="Times New Roman" w:hAnsi="Times New Roman"/>
          <w:sz w:val="28"/>
          <w:szCs w:val="28"/>
        </w:rPr>
        <w:t>, СО</w:t>
      </w:r>
      <w:r w:rsidRPr="00C1310B">
        <w:rPr>
          <w:rFonts w:ascii="Times New Roman" w:hAnsi="Times New Roman"/>
          <w:sz w:val="28"/>
          <w:szCs w:val="28"/>
        </w:rPr>
        <w:t>НКО</w:t>
      </w:r>
    </w:p>
    <w:p w:rsidR="00134959" w:rsidRPr="00C1310B" w:rsidRDefault="00134959" w:rsidP="00C840D7">
      <w:pPr>
        <w:autoSpaceDE w:val="0"/>
        <w:autoSpaceDN w:val="0"/>
        <w:adjustRightInd w:val="0"/>
        <w:spacing w:after="0" w:line="240" w:lineRule="auto"/>
        <w:jc w:val="center"/>
        <w:rPr>
          <w:rFonts w:ascii="Times New Roman" w:hAnsi="Times New Roman"/>
          <w:sz w:val="28"/>
          <w:szCs w:val="28"/>
        </w:rPr>
      </w:pPr>
    </w:p>
    <w:p w:rsidR="00C840D7" w:rsidRPr="00C1310B" w:rsidRDefault="00C41D40" w:rsidP="003356D9">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6</w:t>
      </w:r>
      <w:r w:rsidR="001478F4" w:rsidRPr="00C1310B">
        <w:rPr>
          <w:rFonts w:ascii="Times New Roman" w:hAnsi="Times New Roman"/>
          <w:sz w:val="28"/>
          <w:szCs w:val="28"/>
        </w:rPr>
        <w:t>.41.</w:t>
      </w:r>
      <w:r w:rsidR="00C840D7" w:rsidRPr="00C1310B">
        <w:rPr>
          <w:rFonts w:ascii="Times New Roman" w:hAnsi="Times New Roman"/>
          <w:sz w:val="28"/>
          <w:szCs w:val="28"/>
        </w:rPr>
        <w:t xml:space="preserve"> Содействие развитию малого и среднего предпринимательства.</w:t>
      </w:r>
    </w:p>
    <w:p w:rsidR="004B0E11" w:rsidRPr="00C1310B" w:rsidRDefault="004B0E11" w:rsidP="004B0E11">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оказания поддержки и стимулирования деятельности субъектов малого предпринимательства в районе реализуется муниципальная программа «Развитие малого и среднего предпринимательства на территори</w:t>
      </w:r>
      <w:r w:rsidR="00134959">
        <w:rPr>
          <w:rFonts w:ascii="Times New Roman" w:hAnsi="Times New Roman"/>
          <w:sz w:val="28"/>
          <w:szCs w:val="28"/>
        </w:rPr>
        <w:t>и</w:t>
      </w:r>
      <w:r w:rsidR="00080FC7" w:rsidRPr="00C1310B">
        <w:rPr>
          <w:rFonts w:ascii="Times New Roman" w:hAnsi="Times New Roman"/>
          <w:sz w:val="28"/>
          <w:szCs w:val="28"/>
        </w:rPr>
        <w:t xml:space="preserve"> </w:t>
      </w:r>
      <w:r w:rsidR="00587470">
        <w:rPr>
          <w:rFonts w:ascii="Times New Roman" w:hAnsi="Times New Roman"/>
          <w:sz w:val="28"/>
          <w:szCs w:val="28"/>
        </w:rPr>
        <w:br/>
      </w:r>
      <w:r w:rsidRPr="00C1310B">
        <w:rPr>
          <w:rFonts w:ascii="Times New Roman" w:hAnsi="Times New Roman"/>
          <w:sz w:val="28"/>
          <w:szCs w:val="28"/>
        </w:rPr>
        <w:t xml:space="preserve">Ханты-Мансийского района на 2019–2023 годы». </w:t>
      </w:r>
    </w:p>
    <w:p w:rsidR="004B0E11" w:rsidRPr="00C1310B" w:rsidRDefault="004B0E11" w:rsidP="004B0E11">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муниципальной программы в 2021 году, составил 3</w:t>
      </w:r>
      <w:r w:rsidR="00686C2A" w:rsidRPr="00C1310B">
        <w:rPr>
          <w:rFonts w:ascii="Times New Roman" w:hAnsi="Times New Roman"/>
          <w:sz w:val="28"/>
          <w:szCs w:val="28"/>
        </w:rPr>
        <w:t>,4</w:t>
      </w:r>
      <w:r w:rsidRPr="00C1310B">
        <w:rPr>
          <w:rFonts w:ascii="Times New Roman" w:eastAsia="Times New Roman" w:hAnsi="Times New Roman"/>
          <w:sz w:val="28"/>
          <w:szCs w:val="28"/>
          <w:lang w:eastAsia="ru-RU"/>
        </w:rPr>
        <w:t xml:space="preserve"> </w:t>
      </w:r>
      <w:proofErr w:type="gramStart"/>
      <w:r w:rsidR="003634F6">
        <w:rPr>
          <w:rFonts w:ascii="Times New Roman" w:eastAsia="Times New Roman" w:hAnsi="Times New Roman"/>
          <w:sz w:val="28"/>
          <w:szCs w:val="28"/>
          <w:lang w:eastAsia="ru-RU"/>
        </w:rPr>
        <w:t>млн</w:t>
      </w:r>
      <w:proofErr w:type="gramEnd"/>
      <w:r w:rsidRPr="00C1310B">
        <w:rPr>
          <w:rFonts w:ascii="Times New Roman" w:hAnsi="Times New Roman"/>
          <w:sz w:val="28"/>
          <w:szCs w:val="28"/>
        </w:rPr>
        <w:t xml:space="preserve"> рублей или 100% от годового плана, в том числе из бюджета автономного округа</w:t>
      </w:r>
      <w:r w:rsidRPr="00C1310B">
        <w:rPr>
          <w:rFonts w:ascii="Times New Roman" w:hAnsi="Times New Roman"/>
          <w:color w:val="538135"/>
          <w:sz w:val="28"/>
          <w:szCs w:val="28"/>
        </w:rPr>
        <w:t xml:space="preserve"> </w:t>
      </w:r>
      <w:r w:rsidRPr="00C1310B">
        <w:rPr>
          <w:rFonts w:ascii="Times New Roman" w:hAnsi="Times New Roman"/>
          <w:sz w:val="28"/>
          <w:szCs w:val="28"/>
        </w:rPr>
        <w:t xml:space="preserve">– </w:t>
      </w:r>
      <w:r w:rsidR="00686C2A" w:rsidRPr="00C1310B">
        <w:rPr>
          <w:rFonts w:ascii="Times New Roman" w:hAnsi="Times New Roman"/>
          <w:sz w:val="28"/>
          <w:szCs w:val="28"/>
        </w:rPr>
        <w:t xml:space="preserve">2,0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района – 1</w:t>
      </w:r>
      <w:r w:rsidR="00686C2A" w:rsidRPr="00C1310B">
        <w:rPr>
          <w:rFonts w:ascii="Times New Roman" w:hAnsi="Times New Roman"/>
          <w:sz w:val="28"/>
          <w:szCs w:val="28"/>
        </w:rPr>
        <w:t>,</w:t>
      </w:r>
      <w:r w:rsidRPr="00C1310B">
        <w:rPr>
          <w:rFonts w:ascii="Times New Roman" w:hAnsi="Times New Roman"/>
          <w:sz w:val="28"/>
          <w:szCs w:val="28"/>
        </w:rPr>
        <w:t>4</w:t>
      </w:r>
      <w:r w:rsidR="00686C2A"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4B0E11" w:rsidRPr="00C1310B" w:rsidRDefault="004B0E11" w:rsidP="00694073">
      <w:pPr>
        <w:tabs>
          <w:tab w:val="left" w:pos="851"/>
          <w:tab w:val="left" w:pos="1134"/>
        </w:tabs>
        <w:spacing w:after="0" w:line="240" w:lineRule="auto"/>
        <w:jc w:val="both"/>
        <w:rPr>
          <w:rFonts w:ascii="Times New Roman" w:eastAsia="Times New Roman" w:hAnsi="Times New Roman"/>
          <w:sz w:val="28"/>
          <w:szCs w:val="28"/>
          <w:lang w:eastAsia="ru-RU"/>
        </w:rPr>
      </w:pPr>
      <w:r w:rsidRPr="00C1310B">
        <w:rPr>
          <w:rFonts w:ascii="Times New Roman" w:hAnsi="Times New Roman"/>
          <w:color w:val="538135"/>
          <w:sz w:val="28"/>
          <w:szCs w:val="28"/>
        </w:rPr>
        <w:tab/>
      </w:r>
      <w:r w:rsidRPr="00C1310B">
        <w:rPr>
          <w:rFonts w:ascii="Times New Roman" w:eastAsia="Times New Roman" w:hAnsi="Times New Roman"/>
          <w:sz w:val="28"/>
          <w:szCs w:val="28"/>
          <w:lang w:eastAsia="ru-RU"/>
        </w:rPr>
        <w:t>По видам экономической деятельности наиболее востребованы такие виды деятельности, как розничная и оптовая торговля</w:t>
      </w:r>
      <w:r w:rsidRPr="00C1310B">
        <w:rPr>
          <w:rFonts w:ascii="Times New Roman" w:eastAsia="Times New Roman" w:hAnsi="Times New Roman"/>
          <w:color w:val="538135"/>
          <w:sz w:val="28"/>
          <w:szCs w:val="28"/>
          <w:lang w:eastAsia="ru-RU"/>
        </w:rPr>
        <w:t xml:space="preserve"> </w:t>
      </w:r>
      <w:r w:rsidRPr="00C1310B">
        <w:rPr>
          <w:rFonts w:ascii="Times New Roman" w:eastAsia="Times New Roman" w:hAnsi="Times New Roman"/>
          <w:sz w:val="28"/>
          <w:szCs w:val="28"/>
          <w:lang w:eastAsia="ru-RU"/>
        </w:rPr>
        <w:t>– 34,2% от общего числа субъектов малого бизнеса,</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t>платные услуги – 15,2% (в том числе бытовые – 8,6%),</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lastRenderedPageBreak/>
        <w:t xml:space="preserve">деятельность автомобильного транспорта – 10,5%, сельское хозяйство – 9,1%, прочие </w:t>
      </w:r>
      <w:r w:rsidR="00080FC7" w:rsidRPr="00C1310B">
        <w:rPr>
          <w:rFonts w:ascii="Times New Roman" w:hAnsi="Times New Roman"/>
          <w:color w:val="000000"/>
          <w:sz w:val="28"/>
          <w:szCs w:val="28"/>
          <w:lang w:eastAsia="ru-RU"/>
        </w:rPr>
        <w:t>–</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t>6,65%, обрабатывающее производство (хлебопечение, заготовка и переработка древесины, производство рыбной продукции) – 6,15</w:t>
      </w:r>
      <w:r w:rsidR="00587470"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рыболовство – 5,7%, строительство – 5,4%, общественное питание – 3,9%, лесозаготовки – 2,7%,</w:t>
      </w:r>
      <w:r w:rsidRPr="00C1310B">
        <w:rPr>
          <w:rFonts w:ascii="Times New Roman" w:eastAsia="Times New Roman" w:hAnsi="Times New Roman"/>
          <w:color w:val="FF0000"/>
          <w:sz w:val="28"/>
          <w:szCs w:val="28"/>
          <w:lang w:eastAsia="ru-RU"/>
        </w:rPr>
        <w:t xml:space="preserve"> </w:t>
      </w:r>
      <w:r w:rsidRPr="00C1310B">
        <w:rPr>
          <w:rFonts w:ascii="Times New Roman" w:eastAsia="Times New Roman" w:hAnsi="Times New Roman"/>
          <w:sz w:val="28"/>
          <w:szCs w:val="28"/>
          <w:lang w:eastAsia="ru-RU"/>
        </w:rPr>
        <w:t>услуги в сфере гостиничного бизнеса – 0,5%.</w:t>
      </w:r>
    </w:p>
    <w:p w:rsidR="00786921" w:rsidRPr="00C1310B" w:rsidRDefault="00694073"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К</w:t>
      </w:r>
      <w:r w:rsidR="00786921" w:rsidRPr="00C1310B">
        <w:rPr>
          <w:rFonts w:ascii="Times New Roman" w:hAnsi="Times New Roman"/>
          <w:sz w:val="28"/>
          <w:szCs w:val="28"/>
        </w:rPr>
        <w:t xml:space="preserve">оличество субъектов малого и среднего предпринимательства </w:t>
      </w:r>
      <w:r w:rsidRPr="00C1310B">
        <w:rPr>
          <w:rFonts w:ascii="Times New Roman" w:hAnsi="Times New Roman"/>
          <w:sz w:val="28"/>
          <w:szCs w:val="28"/>
        </w:rPr>
        <w:t xml:space="preserve">в 2021 году </w:t>
      </w:r>
      <w:r w:rsidR="00786921" w:rsidRPr="00C1310B">
        <w:rPr>
          <w:rFonts w:ascii="Times New Roman" w:hAnsi="Times New Roman"/>
          <w:sz w:val="28"/>
          <w:szCs w:val="28"/>
        </w:rPr>
        <w:t>увеличилось на</w:t>
      </w:r>
      <w:r w:rsidR="00041DEE" w:rsidRPr="00C1310B">
        <w:rPr>
          <w:rFonts w:ascii="Times New Roman" w:hAnsi="Times New Roman"/>
          <w:sz w:val="28"/>
          <w:szCs w:val="28"/>
        </w:rPr>
        <w:t xml:space="preserve"> 22 единицы</w:t>
      </w:r>
      <w:r w:rsidR="000E5940">
        <w:rPr>
          <w:rFonts w:ascii="Times New Roman" w:hAnsi="Times New Roman"/>
          <w:sz w:val="28"/>
          <w:szCs w:val="28"/>
        </w:rPr>
        <w:t>,</w:t>
      </w:r>
      <w:r w:rsidR="00041DEE" w:rsidRPr="00C1310B">
        <w:rPr>
          <w:rFonts w:ascii="Times New Roman" w:hAnsi="Times New Roman"/>
          <w:sz w:val="28"/>
          <w:szCs w:val="28"/>
        </w:rPr>
        <w:t xml:space="preserve"> или на </w:t>
      </w:r>
      <w:r w:rsidR="00786921" w:rsidRPr="00C1310B">
        <w:rPr>
          <w:rFonts w:ascii="Times New Roman" w:hAnsi="Times New Roman"/>
          <w:sz w:val="28"/>
          <w:szCs w:val="28"/>
        </w:rPr>
        <w:t>5,7%</w:t>
      </w:r>
      <w:r w:rsidR="000E5940">
        <w:rPr>
          <w:rFonts w:ascii="Times New Roman" w:hAnsi="Times New Roman"/>
          <w:sz w:val="28"/>
          <w:szCs w:val="28"/>
        </w:rPr>
        <w:t>,</w:t>
      </w:r>
      <w:r w:rsidR="00786921" w:rsidRPr="00C1310B">
        <w:rPr>
          <w:rFonts w:ascii="Times New Roman" w:hAnsi="Times New Roman"/>
          <w:sz w:val="28"/>
          <w:szCs w:val="28"/>
        </w:rPr>
        <w:t xml:space="preserve"> и составило 406 единиц (на 01.01.2021 – 384 единицы), в том числе юридических лиц – 88 единиц, индивидуальных предпринимателей – 318 единиц, из них вновь зарегистрировавшихся в </w:t>
      </w:r>
      <w:r w:rsidR="00134959">
        <w:rPr>
          <w:rFonts w:ascii="Times New Roman" w:hAnsi="Times New Roman"/>
          <w:sz w:val="28"/>
          <w:szCs w:val="28"/>
        </w:rPr>
        <w:br/>
      </w:r>
      <w:r w:rsidR="00786921" w:rsidRPr="00C1310B">
        <w:rPr>
          <w:rFonts w:ascii="Times New Roman" w:hAnsi="Times New Roman"/>
          <w:sz w:val="28"/>
          <w:szCs w:val="28"/>
        </w:rPr>
        <w:t>2021 году – 78 единиц</w:t>
      </w:r>
      <w:r w:rsidR="00DC7C58" w:rsidRPr="00C1310B">
        <w:rPr>
          <w:rFonts w:ascii="Times New Roman" w:hAnsi="Times New Roman"/>
          <w:sz w:val="28"/>
          <w:szCs w:val="28"/>
        </w:rPr>
        <w:t xml:space="preserve"> (2020 год – 81 единица)</w:t>
      </w:r>
      <w:r w:rsidR="00786921" w:rsidRPr="00C1310B">
        <w:rPr>
          <w:rFonts w:ascii="Times New Roman" w:hAnsi="Times New Roman"/>
          <w:sz w:val="28"/>
          <w:szCs w:val="28"/>
        </w:rPr>
        <w:t xml:space="preserve">. </w:t>
      </w:r>
    </w:p>
    <w:p w:rsidR="00786921" w:rsidRPr="00C1310B" w:rsidRDefault="00786921" w:rsidP="00080FC7">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Вновь зарегистрированные в 2021 году субъекты малого предпринимательства осуществляли предпринимательскую деятельность в следующих сферах:</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розничная торговл</w:t>
      </w:r>
      <w:r w:rsidR="000E5940">
        <w:rPr>
          <w:rFonts w:ascii="Times New Roman" w:eastAsia="Times New Roman" w:hAnsi="Times New Roman"/>
          <w:sz w:val="28"/>
          <w:szCs w:val="28"/>
          <w:lang w:eastAsia="ru-RU"/>
        </w:rPr>
        <w:t>я</w:t>
      </w:r>
      <w:r w:rsidRPr="00C1310B">
        <w:rPr>
          <w:rFonts w:ascii="Times New Roman" w:eastAsia="Times New Roman" w:hAnsi="Times New Roman"/>
          <w:sz w:val="28"/>
          <w:szCs w:val="28"/>
          <w:lang w:eastAsia="ru-RU"/>
        </w:rPr>
        <w:t xml:space="preserve"> – 38,4% (30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оказание платных услуг, в т.ч. бытовы</w:t>
      </w:r>
      <w:r w:rsidR="000E5940">
        <w:rPr>
          <w:rFonts w:ascii="Times New Roman" w:eastAsia="Times New Roman" w:hAnsi="Times New Roman"/>
          <w:sz w:val="28"/>
          <w:szCs w:val="28"/>
          <w:lang w:eastAsia="ru-RU"/>
        </w:rPr>
        <w:t>х</w:t>
      </w:r>
      <w:r w:rsidRPr="00C1310B">
        <w:rPr>
          <w:rFonts w:ascii="Times New Roman" w:eastAsia="Times New Roman" w:hAnsi="Times New Roman"/>
          <w:sz w:val="28"/>
          <w:szCs w:val="28"/>
          <w:lang w:eastAsia="ru-RU"/>
        </w:rPr>
        <w:t xml:space="preserve"> – 12,8% (10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рыболовство – 11,5% (9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деятельность автотранспорта – 10,2% (8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обрабатывающее производство – 6,4% (5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строительство – 6,4% (5 субъектов);</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сельское хозяйство – 2,6% (2 субъекта);</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техническое обслуживание и ремонт автотранспортных средств – 2,6% </w:t>
      </w:r>
      <w:r w:rsidR="00080FC7"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(2 субъекта);</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комплексное обслуживание помещений </w:t>
      </w:r>
      <w:r w:rsidR="000E5940">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2,6% (2 субъекта);</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общественное питание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лесозаготовки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гостиничные услуги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ремесленническая деятельность – 1,3% (1 субъект);</w:t>
      </w:r>
    </w:p>
    <w:p w:rsidR="00786921" w:rsidRPr="00C1310B" w:rsidRDefault="00786921" w:rsidP="00080FC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производство хлеба и хлебобулочных изделий – 1,3% (1 субъект).</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Из числа субъектов малого предпринимательства 98,8% приходится на микропредприятия</w:t>
      </w:r>
      <w:r w:rsidR="00E30F8F" w:rsidRPr="00C1310B">
        <w:rPr>
          <w:rFonts w:ascii="Times New Roman" w:hAnsi="Times New Roman"/>
          <w:sz w:val="28"/>
          <w:szCs w:val="28"/>
        </w:rPr>
        <w:t>, включающие индивидуальных предпринимателей</w:t>
      </w:r>
      <w:r w:rsidRPr="00C1310B">
        <w:rPr>
          <w:rFonts w:ascii="Times New Roman" w:hAnsi="Times New Roman"/>
          <w:sz w:val="28"/>
          <w:szCs w:val="28"/>
        </w:rPr>
        <w:t xml:space="preserve"> </w:t>
      </w:r>
      <w:r w:rsidR="00080FC7" w:rsidRPr="00C1310B">
        <w:rPr>
          <w:rFonts w:ascii="Times New Roman" w:hAnsi="Times New Roman"/>
          <w:sz w:val="28"/>
          <w:szCs w:val="28"/>
        </w:rPr>
        <w:t xml:space="preserve">                       </w:t>
      </w:r>
      <w:r w:rsidRPr="00C1310B">
        <w:rPr>
          <w:rFonts w:ascii="Times New Roman" w:hAnsi="Times New Roman"/>
          <w:sz w:val="28"/>
          <w:szCs w:val="28"/>
        </w:rPr>
        <w:t xml:space="preserve">(401 единица), 1% составляют малые предприятия (4 единицы), 0,2% – на средние предприятия (1 единица). </w:t>
      </w:r>
    </w:p>
    <w:p w:rsidR="00E40C3D" w:rsidRPr="00C1310B" w:rsidRDefault="00306A6F" w:rsidP="00080FC7">
      <w:pPr>
        <w:tabs>
          <w:tab w:val="left" w:pos="1134"/>
          <w:tab w:val="left" w:pos="17294"/>
          <w:tab w:val="left" w:pos="19845"/>
        </w:tabs>
        <w:spacing w:after="0" w:line="240" w:lineRule="auto"/>
        <w:ind w:firstLine="709"/>
        <w:jc w:val="both"/>
        <w:rPr>
          <w:rFonts w:ascii="Times New Roman" w:hAnsi="Times New Roman"/>
          <w:sz w:val="28"/>
          <w:szCs w:val="28"/>
        </w:rPr>
      </w:pPr>
      <w:r w:rsidRPr="00C1310B">
        <w:rPr>
          <w:rFonts w:ascii="Times New Roman" w:hAnsi="Times New Roman"/>
          <w:sz w:val="28"/>
          <w:szCs w:val="28"/>
        </w:rPr>
        <w:t>По инициативе</w:t>
      </w:r>
      <w:r w:rsidR="00F00978" w:rsidRPr="00C1310B">
        <w:rPr>
          <w:rFonts w:ascii="Times New Roman" w:hAnsi="Times New Roman"/>
          <w:sz w:val="28"/>
          <w:szCs w:val="28"/>
        </w:rPr>
        <w:t xml:space="preserve"> предпринимательского сообщества в 2021 году в муниципальную программу «Развитие малого и среднего предпринимательства на территории Ханты-Мансийского района на 2022</w:t>
      </w:r>
      <w:r w:rsidR="00080FC7" w:rsidRPr="00C1310B">
        <w:rPr>
          <w:rFonts w:ascii="Times New Roman" w:hAnsi="Times New Roman"/>
          <w:color w:val="000000"/>
          <w:sz w:val="28"/>
          <w:szCs w:val="28"/>
          <w:lang w:eastAsia="ru-RU"/>
        </w:rPr>
        <w:t>–</w:t>
      </w:r>
      <w:r w:rsidR="00F00978" w:rsidRPr="00C1310B">
        <w:rPr>
          <w:rFonts w:ascii="Times New Roman" w:hAnsi="Times New Roman"/>
          <w:sz w:val="28"/>
          <w:szCs w:val="28"/>
        </w:rPr>
        <w:t>2024 годы» внесены изменения, предусматривающие дополнительные меры поддержки</w:t>
      </w:r>
      <w:r w:rsidR="00E40C3D" w:rsidRPr="00C1310B">
        <w:rPr>
          <w:rFonts w:ascii="Times New Roman" w:hAnsi="Times New Roman"/>
          <w:sz w:val="28"/>
          <w:szCs w:val="28"/>
        </w:rPr>
        <w:t>, финансирование которых осуществляется исключительно из средств бюджета района, в форме субсидии на возмещение части затрат, связанных с:</w:t>
      </w:r>
    </w:p>
    <w:p w:rsidR="00F00978" w:rsidRPr="00C1310B" w:rsidRDefault="00F00978" w:rsidP="00080FC7">
      <w:pPr>
        <w:tabs>
          <w:tab w:val="left" w:pos="1134"/>
          <w:tab w:val="left" w:pos="17294"/>
          <w:tab w:val="left" w:pos="19845"/>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приобретением транспортных средств, </w:t>
      </w:r>
      <w:r w:rsidR="008B3914" w:rsidRPr="00C1310B">
        <w:rPr>
          <w:rFonts w:ascii="Times New Roman" w:hAnsi="Times New Roman"/>
          <w:sz w:val="28"/>
          <w:szCs w:val="28"/>
        </w:rPr>
        <w:t xml:space="preserve">запасных частей к технике, </w:t>
      </w:r>
      <w:r w:rsidRPr="00C1310B">
        <w:rPr>
          <w:rFonts w:ascii="Times New Roman" w:hAnsi="Times New Roman"/>
          <w:sz w:val="28"/>
          <w:szCs w:val="28"/>
        </w:rPr>
        <w:t>необходимых для развития предпринимательской деятельности в сфере лесозаготовки;</w:t>
      </w:r>
    </w:p>
    <w:p w:rsidR="00F00978" w:rsidRPr="00C1310B" w:rsidRDefault="00F00978" w:rsidP="00080FC7">
      <w:pPr>
        <w:tabs>
          <w:tab w:val="left" w:pos="1134"/>
          <w:tab w:val="left" w:pos="17294"/>
          <w:tab w:val="left" w:pos="19845"/>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приобретением упаковочных материалов, используемых при производстве, хранении и реализации пищевой продукции; </w:t>
      </w:r>
    </w:p>
    <w:p w:rsidR="00F00978" w:rsidRPr="00C1310B" w:rsidRDefault="00F00978" w:rsidP="00080FC7">
      <w:pPr>
        <w:tabs>
          <w:tab w:val="left" w:pos="1134"/>
          <w:tab w:val="left" w:pos="17294"/>
          <w:tab w:val="left" w:pos="19845"/>
        </w:tabs>
        <w:spacing w:after="0" w:line="240" w:lineRule="auto"/>
        <w:ind w:firstLine="709"/>
        <w:jc w:val="both"/>
        <w:rPr>
          <w:rFonts w:ascii="Times New Roman" w:hAnsi="Times New Roman"/>
          <w:color w:val="538135"/>
          <w:sz w:val="28"/>
          <w:szCs w:val="28"/>
        </w:rPr>
      </w:pPr>
      <w:r w:rsidRPr="00C1310B">
        <w:rPr>
          <w:rFonts w:ascii="Times New Roman" w:eastAsia="Times New Roman" w:hAnsi="Times New Roman"/>
          <w:sz w:val="28"/>
          <w:szCs w:val="28"/>
          <w:lang w:eastAsia="ru-RU"/>
        </w:rPr>
        <w:lastRenderedPageBreak/>
        <w:t>приобретением и</w:t>
      </w:r>
      <w:r w:rsidR="000E5940">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(или) установкой контрольно-кассовой техники и </w:t>
      </w:r>
      <w:proofErr w:type="gramStart"/>
      <w:r w:rsidRPr="00C1310B">
        <w:rPr>
          <w:rFonts w:ascii="Times New Roman" w:eastAsia="Times New Roman" w:hAnsi="Times New Roman"/>
          <w:sz w:val="28"/>
          <w:szCs w:val="28"/>
          <w:lang w:eastAsia="ru-RU"/>
        </w:rPr>
        <w:t>комплектующих</w:t>
      </w:r>
      <w:proofErr w:type="gramEnd"/>
      <w:r w:rsidRPr="00C1310B">
        <w:rPr>
          <w:rFonts w:ascii="Times New Roman" w:eastAsia="Times New Roman" w:hAnsi="Times New Roman"/>
          <w:sz w:val="28"/>
          <w:szCs w:val="28"/>
          <w:lang w:eastAsia="ru-RU"/>
        </w:rPr>
        <w:t xml:space="preserve"> к ней;</w:t>
      </w:r>
    </w:p>
    <w:p w:rsidR="00F00978" w:rsidRPr="00C1310B" w:rsidRDefault="00F00978" w:rsidP="00080FC7">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реконструкцией, ремонтом производственных зданий, помещений.</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01.01.2022 в качестве плательщиков налога на профессиональный доход на территории Ханты-Мансийского района зарегистрировано 304 человека (2020 год – 132 человека, 2021 год – </w:t>
      </w:r>
      <w:r w:rsidR="00080FC7" w:rsidRPr="00C1310B">
        <w:rPr>
          <w:rFonts w:ascii="Times New Roman" w:hAnsi="Times New Roman"/>
          <w:sz w:val="28"/>
          <w:szCs w:val="28"/>
        </w:rPr>
        <w:t xml:space="preserve">                             </w:t>
      </w:r>
      <w:r w:rsidRPr="00C1310B">
        <w:rPr>
          <w:rFonts w:ascii="Times New Roman" w:hAnsi="Times New Roman"/>
          <w:sz w:val="28"/>
          <w:szCs w:val="28"/>
        </w:rPr>
        <w:t xml:space="preserve">172 человека), это </w:t>
      </w:r>
      <w:r w:rsidR="00E30F8F" w:rsidRPr="00C1310B">
        <w:rPr>
          <w:rFonts w:ascii="Times New Roman" w:hAnsi="Times New Roman"/>
          <w:sz w:val="28"/>
          <w:szCs w:val="28"/>
        </w:rPr>
        <w:t>индивидуальные предприниматели, перерегистрированные в качестве самозанятых</w:t>
      </w:r>
      <w:r w:rsidR="000E5940">
        <w:rPr>
          <w:rFonts w:ascii="Times New Roman" w:hAnsi="Times New Roman"/>
          <w:sz w:val="28"/>
          <w:szCs w:val="28"/>
        </w:rPr>
        <w:t>,</w:t>
      </w:r>
      <w:r w:rsidR="00E30F8F" w:rsidRPr="00C1310B">
        <w:rPr>
          <w:rFonts w:ascii="Times New Roman" w:hAnsi="Times New Roman"/>
          <w:sz w:val="28"/>
          <w:szCs w:val="28"/>
        </w:rPr>
        <w:t xml:space="preserve"> и </w:t>
      </w:r>
      <w:r w:rsidRPr="00C1310B">
        <w:rPr>
          <w:rFonts w:ascii="Times New Roman" w:hAnsi="Times New Roman"/>
          <w:sz w:val="28"/>
          <w:szCs w:val="28"/>
        </w:rPr>
        <w:t xml:space="preserve">граждане, легализовавшие свой доход. Соответственно, фактически предпринимательскую деятельность в районе осуществляют </w:t>
      </w:r>
      <w:r w:rsidR="00080FC7" w:rsidRPr="00C1310B">
        <w:rPr>
          <w:rFonts w:ascii="Times New Roman" w:hAnsi="Times New Roman"/>
          <w:sz w:val="28"/>
          <w:szCs w:val="28"/>
        </w:rPr>
        <w:t xml:space="preserve">                       </w:t>
      </w:r>
      <w:r w:rsidRPr="00C1310B">
        <w:rPr>
          <w:rFonts w:ascii="Times New Roman" w:hAnsi="Times New Roman"/>
          <w:sz w:val="28"/>
          <w:szCs w:val="28"/>
        </w:rPr>
        <w:t xml:space="preserve">710 субъектов предпринимательской деятельности. </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По данным налоговой инспекции</w:t>
      </w:r>
      <w:r w:rsidR="000E5940">
        <w:rPr>
          <w:rFonts w:ascii="Times New Roman" w:hAnsi="Times New Roman"/>
          <w:sz w:val="28"/>
          <w:szCs w:val="28"/>
        </w:rPr>
        <w:t>,</w:t>
      </w:r>
      <w:r w:rsidRPr="00C1310B">
        <w:rPr>
          <w:rFonts w:ascii="Times New Roman" w:hAnsi="Times New Roman"/>
          <w:sz w:val="28"/>
          <w:szCs w:val="28"/>
        </w:rPr>
        <w:t xml:space="preserve"> самозанятые граждане осуществляют деятельность в следующих сферах: предоставление в аренду движимого и недвижимого имущества, сбор дикоросов, рыболовство, ведение строительных работ, </w:t>
      </w:r>
      <w:r w:rsidR="0061664C" w:rsidRPr="00C1310B">
        <w:rPr>
          <w:rFonts w:ascii="Times New Roman" w:hAnsi="Times New Roman"/>
          <w:sz w:val="28"/>
          <w:szCs w:val="28"/>
        </w:rPr>
        <w:t>оказание</w:t>
      </w:r>
      <w:r w:rsidRPr="00C1310B">
        <w:rPr>
          <w:rFonts w:ascii="Times New Roman" w:hAnsi="Times New Roman"/>
          <w:sz w:val="28"/>
          <w:szCs w:val="28"/>
        </w:rPr>
        <w:t xml:space="preserve"> пл</w:t>
      </w:r>
      <w:r w:rsidR="0061664C" w:rsidRPr="00C1310B">
        <w:rPr>
          <w:rFonts w:ascii="Times New Roman" w:hAnsi="Times New Roman"/>
          <w:sz w:val="28"/>
          <w:szCs w:val="28"/>
        </w:rPr>
        <w:t>атных услуг, в том числе бытовых</w:t>
      </w:r>
      <w:r w:rsidRPr="00C1310B">
        <w:rPr>
          <w:rFonts w:ascii="Times New Roman" w:hAnsi="Times New Roman"/>
          <w:sz w:val="28"/>
          <w:szCs w:val="28"/>
        </w:rPr>
        <w:t>, сельское хозяйство.</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Численность занятых в сфере мал</w:t>
      </w:r>
      <w:r w:rsidR="009448FC" w:rsidRPr="00C1310B">
        <w:rPr>
          <w:rFonts w:ascii="Times New Roman" w:hAnsi="Times New Roman"/>
          <w:sz w:val="28"/>
          <w:szCs w:val="28"/>
        </w:rPr>
        <w:t>ого и среднего бизнеса</w:t>
      </w:r>
      <w:r w:rsidR="00EC0384" w:rsidRPr="00C1310B">
        <w:rPr>
          <w:rFonts w:ascii="Times New Roman" w:hAnsi="Times New Roman"/>
          <w:sz w:val="28"/>
          <w:szCs w:val="28"/>
        </w:rPr>
        <w:t xml:space="preserve"> (за исключением занятых в нефтегазовой отрасли)</w:t>
      </w:r>
      <w:r w:rsidR="009448FC" w:rsidRPr="00C1310B">
        <w:rPr>
          <w:rFonts w:ascii="Times New Roman" w:hAnsi="Times New Roman"/>
          <w:sz w:val="28"/>
          <w:szCs w:val="28"/>
        </w:rPr>
        <w:t xml:space="preserve"> увеличила</w:t>
      </w:r>
      <w:r w:rsidRPr="00C1310B">
        <w:rPr>
          <w:rFonts w:ascii="Times New Roman" w:hAnsi="Times New Roman"/>
          <w:sz w:val="28"/>
          <w:szCs w:val="28"/>
        </w:rPr>
        <w:t>сь на 113 человек и на 01.01.2022 составила 1 248 чело</w:t>
      </w:r>
      <w:r w:rsidR="00457F92" w:rsidRPr="00C1310B">
        <w:rPr>
          <w:rFonts w:ascii="Times New Roman" w:hAnsi="Times New Roman"/>
          <w:sz w:val="28"/>
          <w:szCs w:val="28"/>
        </w:rPr>
        <w:t>век (2020 год – 1 135 человек).</w:t>
      </w:r>
    </w:p>
    <w:p w:rsidR="0073672F" w:rsidRPr="00C1310B" w:rsidRDefault="0073672F"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отчетном периоде субъектам малого и среднего предпринимательства района</w:t>
      </w:r>
      <w:r w:rsidR="00911304" w:rsidRPr="00C1310B">
        <w:rPr>
          <w:rFonts w:ascii="Times New Roman" w:hAnsi="Times New Roman"/>
          <w:sz w:val="28"/>
          <w:szCs w:val="28"/>
        </w:rPr>
        <w:t xml:space="preserve"> (далее – субъекты)</w:t>
      </w:r>
      <w:r w:rsidRPr="00C1310B">
        <w:rPr>
          <w:rFonts w:ascii="Times New Roman" w:hAnsi="Times New Roman"/>
          <w:sz w:val="28"/>
          <w:szCs w:val="28"/>
        </w:rPr>
        <w:t>:</w:t>
      </w:r>
    </w:p>
    <w:p w:rsidR="00786921" w:rsidRPr="00C1310B" w:rsidRDefault="0073672F" w:rsidP="00080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оказана</w:t>
      </w:r>
      <w:r w:rsidR="00786921" w:rsidRPr="00C1310B">
        <w:rPr>
          <w:rFonts w:ascii="Times New Roman" w:hAnsi="Times New Roman"/>
          <w:sz w:val="28"/>
          <w:szCs w:val="28"/>
        </w:rPr>
        <w:t xml:space="preserve"> финансо</w:t>
      </w:r>
      <w:r w:rsidRPr="00C1310B">
        <w:rPr>
          <w:rFonts w:ascii="Times New Roman" w:hAnsi="Times New Roman"/>
          <w:sz w:val="28"/>
          <w:szCs w:val="28"/>
        </w:rPr>
        <w:t>вая поддержка</w:t>
      </w:r>
      <w:r w:rsidR="00786921" w:rsidRPr="00C1310B">
        <w:rPr>
          <w:rFonts w:ascii="Times New Roman" w:hAnsi="Times New Roman"/>
          <w:sz w:val="28"/>
          <w:szCs w:val="28"/>
        </w:rPr>
        <w:t xml:space="preserve"> </w:t>
      </w:r>
      <w:r w:rsidR="00484402" w:rsidRPr="00C1310B">
        <w:rPr>
          <w:rFonts w:ascii="Times New Roman" w:hAnsi="Times New Roman"/>
          <w:sz w:val="28"/>
          <w:szCs w:val="28"/>
        </w:rPr>
        <w:t xml:space="preserve">17 субъектам </w:t>
      </w:r>
      <w:r w:rsidRPr="00C1310B">
        <w:rPr>
          <w:rFonts w:ascii="Times New Roman" w:hAnsi="Times New Roman"/>
          <w:sz w:val="28"/>
          <w:szCs w:val="28"/>
        </w:rPr>
        <w:t>на общую сумму</w:t>
      </w:r>
      <w:r w:rsidR="00080FC7" w:rsidRPr="00C1310B">
        <w:rPr>
          <w:rFonts w:ascii="Times New Roman" w:hAnsi="Times New Roman"/>
          <w:sz w:val="28"/>
          <w:szCs w:val="28"/>
        </w:rPr>
        <w:t xml:space="preserve">                            </w:t>
      </w:r>
      <w:r w:rsidRPr="00C1310B">
        <w:rPr>
          <w:rFonts w:ascii="Times New Roman" w:hAnsi="Times New Roman"/>
          <w:sz w:val="28"/>
          <w:szCs w:val="28"/>
        </w:rPr>
        <w:t xml:space="preserve"> 3</w:t>
      </w:r>
      <w:r w:rsidR="00686C2A" w:rsidRPr="00C1310B">
        <w:rPr>
          <w:rFonts w:ascii="Times New Roman" w:hAnsi="Times New Roman"/>
          <w:sz w:val="28"/>
          <w:szCs w:val="28"/>
        </w:rPr>
        <w:t xml:space="preserve">,4 </w:t>
      </w:r>
      <w:proofErr w:type="gramStart"/>
      <w:r w:rsidR="003634F6">
        <w:rPr>
          <w:rFonts w:ascii="Times New Roman" w:hAnsi="Times New Roman"/>
          <w:sz w:val="28"/>
          <w:szCs w:val="28"/>
        </w:rPr>
        <w:t>млн</w:t>
      </w:r>
      <w:proofErr w:type="gramEnd"/>
      <w:r w:rsidR="00484402" w:rsidRPr="00C1310B">
        <w:rPr>
          <w:rFonts w:ascii="Times New Roman" w:hAnsi="Times New Roman"/>
          <w:sz w:val="28"/>
          <w:szCs w:val="28"/>
        </w:rPr>
        <w:t xml:space="preserve"> рублей</w:t>
      </w:r>
      <w:r w:rsidRPr="00C1310B">
        <w:rPr>
          <w:rFonts w:ascii="Times New Roman" w:hAnsi="Times New Roman"/>
          <w:sz w:val="28"/>
          <w:szCs w:val="28"/>
        </w:rPr>
        <w:t>;</w:t>
      </w:r>
      <w:r w:rsidR="00786921" w:rsidRPr="00C1310B">
        <w:rPr>
          <w:rFonts w:ascii="Times New Roman" w:hAnsi="Times New Roman"/>
          <w:sz w:val="28"/>
          <w:szCs w:val="28"/>
        </w:rPr>
        <w:t xml:space="preserve"> </w:t>
      </w:r>
    </w:p>
    <w:p w:rsidR="00786921" w:rsidRPr="00C1310B" w:rsidRDefault="00786921" w:rsidP="00080FC7">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предоставлено более 600 информационно-консультационных услуг по мероприятиям государственных, муниципальных программ, по вопросам ведения бизнеса и</w:t>
      </w:r>
      <w:r w:rsidR="00ED2ACA">
        <w:rPr>
          <w:rFonts w:ascii="Times New Roman" w:hAnsi="Times New Roman"/>
          <w:sz w:val="28"/>
          <w:szCs w:val="28"/>
        </w:rPr>
        <w:t xml:space="preserve"> </w:t>
      </w:r>
      <w:r w:rsidRPr="00C1310B">
        <w:rPr>
          <w:rFonts w:ascii="Times New Roman" w:hAnsi="Times New Roman"/>
          <w:sz w:val="28"/>
          <w:szCs w:val="28"/>
        </w:rPr>
        <w:t>т.д.</w:t>
      </w:r>
      <w:r w:rsidR="0073672F" w:rsidRPr="00C1310B">
        <w:rPr>
          <w:rFonts w:ascii="Times New Roman" w:hAnsi="Times New Roman"/>
          <w:sz w:val="28"/>
          <w:szCs w:val="28"/>
        </w:rPr>
        <w:t>;</w:t>
      </w:r>
    </w:p>
    <w:p w:rsidR="00786921" w:rsidRPr="00C1310B" w:rsidRDefault="00786921" w:rsidP="00080FC7">
      <w:pPr>
        <w:spacing w:after="0" w:line="240" w:lineRule="auto"/>
        <w:ind w:firstLine="709"/>
        <w:jc w:val="both"/>
        <w:rPr>
          <w:rFonts w:ascii="Times New Roman" w:hAnsi="Times New Roman"/>
          <w:sz w:val="28"/>
          <w:szCs w:val="28"/>
          <w:lang w:eastAsia="ru-RU"/>
        </w:rPr>
      </w:pPr>
      <w:r w:rsidRPr="00C1310B">
        <w:rPr>
          <w:rFonts w:ascii="Times New Roman" w:hAnsi="Times New Roman"/>
          <w:sz w:val="28"/>
          <w:szCs w:val="28"/>
          <w:lang w:eastAsia="ru-RU"/>
        </w:rPr>
        <w:t>оказана имущественная поддержка 31 субъекту в форме предоставления в аренду на льготных условиях муниципального недвижимого имущества в количестве 979,4 кв. м, а также 33 ед</w:t>
      </w:r>
      <w:r w:rsidR="0080561E">
        <w:rPr>
          <w:rFonts w:ascii="Times New Roman" w:hAnsi="Times New Roman"/>
          <w:sz w:val="28"/>
          <w:szCs w:val="28"/>
          <w:lang w:eastAsia="ru-RU"/>
        </w:rPr>
        <w:t>иницы</w:t>
      </w:r>
      <w:r w:rsidRPr="00C1310B">
        <w:rPr>
          <w:rFonts w:ascii="Times New Roman" w:hAnsi="Times New Roman"/>
          <w:sz w:val="28"/>
          <w:szCs w:val="28"/>
          <w:lang w:eastAsia="ru-RU"/>
        </w:rPr>
        <w:t xml:space="preserve"> движимого имущества.</w:t>
      </w:r>
    </w:p>
    <w:p w:rsidR="00080FC7" w:rsidRDefault="00080FC7" w:rsidP="00080FC7">
      <w:pPr>
        <w:spacing w:after="0" w:line="240" w:lineRule="auto"/>
        <w:ind w:firstLine="709"/>
        <w:jc w:val="both"/>
        <w:rPr>
          <w:rFonts w:ascii="Times New Roman" w:hAnsi="Times New Roman"/>
          <w:sz w:val="28"/>
          <w:szCs w:val="28"/>
          <w:lang w:eastAsia="ru-RU"/>
        </w:rPr>
      </w:pPr>
    </w:p>
    <w:p w:rsidR="004B0E11" w:rsidRDefault="004B0E11" w:rsidP="00080FC7">
      <w:pPr>
        <w:spacing w:after="0" w:line="240" w:lineRule="auto"/>
        <w:ind w:firstLine="709"/>
        <w:jc w:val="center"/>
        <w:rPr>
          <w:rFonts w:ascii="Times New Roman" w:hAnsi="Times New Roman"/>
          <w:bCs/>
          <w:sz w:val="28"/>
          <w:szCs w:val="28"/>
        </w:rPr>
      </w:pPr>
      <w:r w:rsidRPr="00C1310B">
        <w:rPr>
          <w:rFonts w:ascii="Times New Roman" w:eastAsia="Times New Roman" w:hAnsi="Times New Roman"/>
          <w:bCs/>
          <w:sz w:val="28"/>
          <w:szCs w:val="28"/>
          <w:lang w:eastAsia="ru-RU"/>
        </w:rPr>
        <w:t xml:space="preserve">Динамика развития </w:t>
      </w:r>
      <w:r w:rsidRPr="00C1310B">
        <w:rPr>
          <w:rFonts w:ascii="Times New Roman" w:hAnsi="Times New Roman"/>
          <w:bCs/>
          <w:sz w:val="28"/>
          <w:szCs w:val="28"/>
        </w:rPr>
        <w:t>малого и среднего предпринимательства за 5 лет</w:t>
      </w:r>
    </w:p>
    <w:p w:rsidR="0080561E" w:rsidRPr="00C1310B" w:rsidRDefault="0080561E" w:rsidP="00080FC7">
      <w:pPr>
        <w:spacing w:after="0" w:line="240" w:lineRule="auto"/>
        <w:ind w:firstLine="709"/>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1171"/>
        <w:gridCol w:w="1172"/>
        <w:gridCol w:w="1245"/>
        <w:gridCol w:w="1245"/>
        <w:gridCol w:w="1245"/>
        <w:gridCol w:w="1157"/>
      </w:tblGrid>
      <w:tr w:rsidR="004B0E11" w:rsidRPr="00C1310B" w:rsidTr="001A1B89">
        <w:tc>
          <w:tcPr>
            <w:tcW w:w="290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Показатели</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2017 год</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2018 год</w:t>
            </w:r>
          </w:p>
        </w:tc>
        <w:tc>
          <w:tcPr>
            <w:tcW w:w="1245" w:type="dxa"/>
            <w:shd w:val="clear" w:color="auto" w:fill="auto"/>
          </w:tcPr>
          <w:p w:rsidR="000A6E3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2019 </w:t>
            </w: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год</w:t>
            </w:r>
          </w:p>
        </w:tc>
        <w:tc>
          <w:tcPr>
            <w:tcW w:w="1245" w:type="dxa"/>
            <w:shd w:val="clear" w:color="auto" w:fill="auto"/>
          </w:tcPr>
          <w:p w:rsidR="000A6E3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2020 </w:t>
            </w: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год</w:t>
            </w:r>
          </w:p>
        </w:tc>
        <w:tc>
          <w:tcPr>
            <w:tcW w:w="1245" w:type="dxa"/>
            <w:shd w:val="clear" w:color="auto" w:fill="auto"/>
          </w:tcPr>
          <w:p w:rsidR="000A6E3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2021 </w:t>
            </w: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год</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2021 год </w:t>
            </w:r>
            <w:r w:rsidR="0080561E">
              <w:rPr>
                <w:rFonts w:ascii="Times New Roman" w:eastAsia="Times New Roman" w:hAnsi="Times New Roman"/>
                <w:sz w:val="28"/>
                <w:szCs w:val="28"/>
              </w:rPr>
              <w:br/>
            </w:r>
            <w:r w:rsidRPr="00C1310B">
              <w:rPr>
                <w:rFonts w:ascii="Times New Roman" w:eastAsia="Times New Roman" w:hAnsi="Times New Roman"/>
                <w:sz w:val="28"/>
                <w:szCs w:val="28"/>
              </w:rPr>
              <w:t>к 2020 году, %</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rPr>
              <w:t>Количество субъектов малого и среднего предпринимательства, ед.</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445</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421</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372</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384</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406</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105,7</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hAnsi="Times New Roman"/>
                <w:sz w:val="28"/>
                <w:szCs w:val="28"/>
              </w:rPr>
              <w:t xml:space="preserve">Численность занятых в сфере малого </w:t>
            </w:r>
            <w:ins w:id="3" w:author="Елена" w:date="2022-02-12T15:30:00Z">
              <w:r w:rsidR="00ED2ACA">
                <w:rPr>
                  <w:rFonts w:ascii="Times New Roman" w:hAnsi="Times New Roman"/>
                  <w:sz w:val="28"/>
                  <w:szCs w:val="28"/>
                </w:rPr>
                <w:br/>
              </w:r>
            </w:ins>
            <w:r w:rsidRPr="00C1310B">
              <w:rPr>
                <w:rFonts w:ascii="Times New Roman" w:hAnsi="Times New Roman"/>
                <w:sz w:val="28"/>
                <w:szCs w:val="28"/>
              </w:rPr>
              <w:t>и среднего предпринимательства, ед.</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584F36">
              <w:rPr>
                <w:rFonts w:ascii="Times New Roman" w:eastAsia="Times New Roman" w:hAnsi="Times New Roman"/>
                <w:sz w:val="28"/>
                <w:szCs w:val="28"/>
              </w:rPr>
              <w:t xml:space="preserve"> </w:t>
            </w:r>
            <w:r w:rsidRPr="00C1310B">
              <w:rPr>
                <w:rFonts w:ascii="Times New Roman" w:eastAsia="Times New Roman" w:hAnsi="Times New Roman"/>
                <w:sz w:val="28"/>
                <w:szCs w:val="28"/>
              </w:rPr>
              <w:t>118</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120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140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135</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w:t>
            </w:r>
            <w:r w:rsidR="0080561E">
              <w:rPr>
                <w:rFonts w:ascii="Times New Roman" w:eastAsia="Times New Roman" w:hAnsi="Times New Roman"/>
                <w:sz w:val="28"/>
                <w:szCs w:val="28"/>
              </w:rPr>
              <w:t xml:space="preserve"> </w:t>
            </w:r>
            <w:r w:rsidRPr="00C1310B">
              <w:rPr>
                <w:rFonts w:ascii="Times New Roman" w:eastAsia="Times New Roman" w:hAnsi="Times New Roman"/>
                <w:sz w:val="28"/>
                <w:szCs w:val="28"/>
              </w:rPr>
              <w:t>248</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109,95</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lang w:eastAsia="ru-RU"/>
              </w:rPr>
              <w:t xml:space="preserve">Оборот субъектов </w:t>
            </w:r>
            <w:r w:rsidRPr="00C1310B">
              <w:rPr>
                <w:rFonts w:ascii="Times New Roman" w:eastAsia="Times New Roman" w:hAnsi="Times New Roman"/>
                <w:sz w:val="28"/>
                <w:szCs w:val="28"/>
                <w:lang w:eastAsia="ru-RU"/>
              </w:rPr>
              <w:lastRenderedPageBreak/>
              <w:t>малого предпринимательства, млн руб.</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1 770,5</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1 850,0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2 010,0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2 015,0</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lang w:val="en-US"/>
              </w:rPr>
              <w:lastRenderedPageBreak/>
              <w:t>2</w:t>
            </w:r>
            <w:r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lang w:val="en-US"/>
              </w:rPr>
              <w:t>025</w:t>
            </w:r>
            <w:r w:rsidRPr="00C1310B">
              <w:rPr>
                <w:rFonts w:ascii="Times New Roman" w:eastAsia="Times New Roman" w:hAnsi="Times New Roman"/>
                <w:sz w:val="28"/>
                <w:szCs w:val="28"/>
              </w:rPr>
              <w:t>,0</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lastRenderedPageBreak/>
              <w:t>100,5</w:t>
            </w:r>
          </w:p>
        </w:tc>
      </w:tr>
      <w:tr w:rsidR="004B0E11" w:rsidRPr="00C1310B" w:rsidTr="001A1B89">
        <w:tc>
          <w:tcPr>
            <w:tcW w:w="2902" w:type="dxa"/>
            <w:shd w:val="clear" w:color="auto" w:fill="auto"/>
          </w:tcPr>
          <w:p w:rsidR="004B0E11" w:rsidRPr="00C1310B" w:rsidRDefault="004B0E11" w:rsidP="00080FC7">
            <w:pPr>
              <w:spacing w:after="0" w:line="240" w:lineRule="auto"/>
              <w:jc w:val="both"/>
              <w:rPr>
                <w:rFonts w:ascii="Times New Roman" w:eastAsia="Times New Roman" w:hAnsi="Times New Roman"/>
                <w:sz w:val="28"/>
                <w:szCs w:val="28"/>
              </w:rPr>
            </w:pPr>
            <w:r w:rsidRPr="00C1310B">
              <w:rPr>
                <w:rFonts w:ascii="Times New Roman" w:eastAsia="Times New Roman" w:hAnsi="Times New Roman"/>
                <w:sz w:val="28"/>
                <w:szCs w:val="28"/>
              </w:rPr>
              <w:lastRenderedPageBreak/>
              <w:t xml:space="preserve">Поступление налоговых платежей </w:t>
            </w:r>
            <w:r w:rsidRPr="00C1310B">
              <w:rPr>
                <w:rFonts w:ascii="Times New Roman" w:eastAsia="Times New Roman" w:hAnsi="Times New Roman"/>
                <w:sz w:val="28"/>
                <w:szCs w:val="28"/>
              </w:rPr>
              <w:br/>
              <w:t xml:space="preserve">в </w:t>
            </w:r>
            <w:r w:rsidR="008571F1" w:rsidRPr="00C1310B">
              <w:rPr>
                <w:rFonts w:ascii="Times New Roman" w:eastAsia="Times New Roman" w:hAnsi="Times New Roman"/>
                <w:sz w:val="28"/>
                <w:szCs w:val="28"/>
              </w:rPr>
              <w:t xml:space="preserve">консолидированный </w:t>
            </w:r>
            <w:r w:rsidRPr="00C1310B">
              <w:rPr>
                <w:rFonts w:ascii="Times New Roman" w:eastAsia="Times New Roman" w:hAnsi="Times New Roman"/>
                <w:sz w:val="28"/>
                <w:szCs w:val="28"/>
              </w:rPr>
              <w:t>бюджет Ханты-Мансийского района от субъектов малого</w:t>
            </w:r>
            <w:r w:rsidRPr="00C1310B">
              <w:rPr>
                <w:rFonts w:ascii="Times New Roman" w:eastAsia="Times New Roman" w:hAnsi="Times New Roman"/>
                <w:sz w:val="28"/>
                <w:szCs w:val="28"/>
              </w:rPr>
              <w:br/>
              <w:t xml:space="preserve">и среднего предпринимательства, </w:t>
            </w:r>
            <w:r w:rsidR="003634F6">
              <w:rPr>
                <w:rFonts w:ascii="Times New Roman" w:eastAsia="Times New Roman" w:hAnsi="Times New Roman"/>
                <w:sz w:val="28"/>
                <w:szCs w:val="28"/>
              </w:rPr>
              <w:t>млн</w:t>
            </w:r>
            <w:r w:rsidRPr="00C1310B">
              <w:rPr>
                <w:rFonts w:ascii="Times New Roman" w:eastAsia="Times New Roman" w:hAnsi="Times New Roman"/>
                <w:sz w:val="28"/>
                <w:szCs w:val="28"/>
              </w:rPr>
              <w:t xml:space="preserve"> руб</w:t>
            </w:r>
            <w:r w:rsidR="008571F1" w:rsidRPr="00C1310B">
              <w:rPr>
                <w:rFonts w:ascii="Times New Roman" w:eastAsia="Times New Roman" w:hAnsi="Times New Roman"/>
                <w:sz w:val="28"/>
                <w:szCs w:val="28"/>
              </w:rPr>
              <w:t>лей</w:t>
            </w:r>
          </w:p>
        </w:tc>
        <w:tc>
          <w:tcPr>
            <w:tcW w:w="1171"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23,9</w:t>
            </w:r>
          </w:p>
        </w:tc>
        <w:tc>
          <w:tcPr>
            <w:tcW w:w="1172"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32,1</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30,49</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42,29</w:t>
            </w:r>
          </w:p>
        </w:tc>
        <w:tc>
          <w:tcPr>
            <w:tcW w:w="1245"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43,6</w:t>
            </w:r>
          </w:p>
        </w:tc>
        <w:tc>
          <w:tcPr>
            <w:tcW w:w="1157" w:type="dxa"/>
            <w:shd w:val="clear" w:color="auto" w:fill="auto"/>
          </w:tcPr>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b/>
                <w:color w:val="FF0000"/>
                <w:sz w:val="28"/>
                <w:szCs w:val="28"/>
              </w:rPr>
            </w:pPr>
          </w:p>
          <w:p w:rsidR="004B0E11" w:rsidRPr="00C1310B" w:rsidRDefault="004B0E11" w:rsidP="00080FC7">
            <w:pPr>
              <w:spacing w:after="0" w:line="240" w:lineRule="auto"/>
              <w:jc w:val="center"/>
              <w:rPr>
                <w:rFonts w:ascii="Times New Roman" w:eastAsia="Times New Roman" w:hAnsi="Times New Roman"/>
                <w:sz w:val="28"/>
                <w:szCs w:val="28"/>
              </w:rPr>
            </w:pPr>
            <w:r w:rsidRPr="00C1310B">
              <w:rPr>
                <w:rFonts w:ascii="Times New Roman" w:eastAsia="Times New Roman" w:hAnsi="Times New Roman"/>
                <w:sz w:val="28"/>
                <w:szCs w:val="28"/>
              </w:rPr>
              <w:t>103,1</w:t>
            </w:r>
          </w:p>
        </w:tc>
      </w:tr>
    </w:tbl>
    <w:p w:rsidR="00195817" w:rsidRPr="00C1310B" w:rsidRDefault="00195817" w:rsidP="00195817">
      <w:pPr>
        <w:pStyle w:val="msonormalmrcssattr"/>
        <w:shd w:val="clear" w:color="auto" w:fill="FFFFFF"/>
        <w:spacing w:after="0" w:afterAutospacing="0"/>
        <w:ind w:firstLine="709"/>
        <w:jc w:val="both"/>
        <w:rPr>
          <w:sz w:val="28"/>
          <w:szCs w:val="28"/>
        </w:rPr>
      </w:pPr>
      <w:r w:rsidRPr="00C1310B">
        <w:rPr>
          <w:color w:val="000000"/>
          <w:sz w:val="28"/>
          <w:szCs w:val="28"/>
        </w:rPr>
        <w:t>6.42.</w:t>
      </w:r>
      <w:r w:rsidRPr="00C1310B">
        <w:rPr>
          <w:sz w:val="28"/>
          <w:szCs w:val="28"/>
        </w:rPr>
        <w:t xml:space="preserve">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A67A2" w:rsidRPr="00C1310B" w:rsidRDefault="002A67A2" w:rsidP="002A67A2">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Распоряжением администрации Ханты-Мансийского района от 22.03.2021 № 313-р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в Ханты-Мансийском районе </w:t>
      </w:r>
      <w:r w:rsidR="00080FC7" w:rsidRPr="00C1310B">
        <w:rPr>
          <w:rFonts w:ascii="Times New Roman" w:hAnsi="Times New Roman"/>
          <w:sz w:val="28"/>
          <w:szCs w:val="28"/>
        </w:rPr>
        <w:t xml:space="preserve">                      </w:t>
      </w:r>
      <w:r w:rsidRPr="00C1310B">
        <w:rPr>
          <w:rFonts w:ascii="Times New Roman" w:hAnsi="Times New Roman"/>
          <w:sz w:val="28"/>
          <w:szCs w:val="28"/>
        </w:rPr>
        <w:t>на 2021–2025 годы».</w:t>
      </w:r>
    </w:p>
    <w:p w:rsidR="002A67A2" w:rsidRPr="00C1310B" w:rsidRDefault="002A67A2" w:rsidP="00747854">
      <w:pPr>
        <w:shd w:val="clear" w:color="auto" w:fill="FFFFFF"/>
        <w:spacing w:after="0" w:line="240" w:lineRule="auto"/>
        <w:ind w:firstLine="708"/>
        <w:jc w:val="both"/>
        <w:textAlignment w:val="baseline"/>
        <w:rPr>
          <w:rFonts w:ascii="Times New Roman" w:hAnsi="Times New Roman"/>
          <w:color w:val="000000"/>
          <w:sz w:val="28"/>
          <w:szCs w:val="28"/>
        </w:rPr>
      </w:pPr>
      <w:proofErr w:type="gramStart"/>
      <w:r w:rsidRPr="00C1310B">
        <w:rPr>
          <w:rFonts w:ascii="Times New Roman" w:hAnsi="Times New Roman"/>
          <w:color w:val="000000"/>
          <w:sz w:val="28"/>
          <w:szCs w:val="28"/>
        </w:rPr>
        <w:t>Постановлением администрации Ханты-Мансийского района от 26.11.2021 № 301 внесены изменения в постановление администрации от 25.07.2018 № 212 «О ресурсном центре поддержки социально ориентированных некоммерческих организаций на территории Ханты-Мансийского р</w:t>
      </w:r>
      <w:r w:rsidR="00181E50" w:rsidRPr="00C1310B">
        <w:rPr>
          <w:rFonts w:ascii="Times New Roman" w:hAnsi="Times New Roman"/>
          <w:color w:val="000000"/>
          <w:sz w:val="28"/>
          <w:szCs w:val="28"/>
        </w:rPr>
        <w:t>айона» (далее</w:t>
      </w:r>
      <w:r w:rsidR="00080FC7" w:rsidRPr="00C1310B">
        <w:rPr>
          <w:rFonts w:ascii="Times New Roman" w:hAnsi="Times New Roman"/>
          <w:color w:val="000000"/>
          <w:sz w:val="28"/>
          <w:szCs w:val="28"/>
        </w:rPr>
        <w:t xml:space="preserve"> </w:t>
      </w:r>
      <w:r w:rsidR="00080FC7" w:rsidRPr="00C1310B">
        <w:rPr>
          <w:rFonts w:ascii="Times New Roman" w:hAnsi="Times New Roman"/>
          <w:color w:val="000000"/>
          <w:sz w:val="28"/>
          <w:szCs w:val="28"/>
          <w:lang w:eastAsia="ru-RU"/>
        </w:rPr>
        <w:t xml:space="preserve">– </w:t>
      </w:r>
      <w:r w:rsidR="00181E50" w:rsidRPr="00C1310B">
        <w:rPr>
          <w:rFonts w:ascii="Times New Roman" w:hAnsi="Times New Roman"/>
          <w:color w:val="000000"/>
          <w:sz w:val="28"/>
          <w:szCs w:val="28"/>
        </w:rPr>
        <w:t xml:space="preserve">Ресурсный центр), согласно которым </w:t>
      </w:r>
      <w:r w:rsidR="00181E50" w:rsidRPr="00C1310B">
        <w:rPr>
          <w:rFonts w:ascii="Times New Roman" w:hAnsi="Times New Roman"/>
          <w:sz w:val="28"/>
          <w:szCs w:val="28"/>
        </w:rPr>
        <w:t>функции</w:t>
      </w:r>
      <w:r w:rsidR="00747854" w:rsidRPr="00C1310B">
        <w:rPr>
          <w:rFonts w:ascii="Times New Roman" w:hAnsi="Times New Roman"/>
          <w:sz w:val="28"/>
          <w:szCs w:val="28"/>
        </w:rPr>
        <w:t xml:space="preserve"> Ресурсного центра СОНКО </w:t>
      </w:r>
      <w:r w:rsidR="00181E50" w:rsidRPr="00C1310B">
        <w:rPr>
          <w:rFonts w:ascii="Times New Roman" w:hAnsi="Times New Roman"/>
          <w:sz w:val="28"/>
          <w:szCs w:val="28"/>
        </w:rPr>
        <w:t>возложены</w:t>
      </w:r>
      <w:r w:rsidR="00747854" w:rsidRPr="00C1310B">
        <w:rPr>
          <w:rFonts w:ascii="Times New Roman" w:hAnsi="Times New Roman"/>
          <w:sz w:val="28"/>
          <w:szCs w:val="28"/>
        </w:rPr>
        <w:t xml:space="preserve"> на</w:t>
      </w:r>
      <w:r w:rsidR="00747854" w:rsidRPr="00C1310B">
        <w:rPr>
          <w:sz w:val="28"/>
          <w:szCs w:val="28"/>
        </w:rPr>
        <w:t xml:space="preserve"> </w:t>
      </w:r>
      <w:r w:rsidR="00747854" w:rsidRPr="00C1310B">
        <w:rPr>
          <w:rFonts w:ascii="Times New Roman" w:hAnsi="Times New Roman"/>
          <w:sz w:val="28"/>
          <w:szCs w:val="28"/>
        </w:rPr>
        <w:t xml:space="preserve">муниципальное автономное учреждение «Организационно-методический центр», определяющие </w:t>
      </w:r>
      <w:r w:rsidRPr="00C1310B">
        <w:rPr>
          <w:rFonts w:ascii="Times New Roman" w:hAnsi="Times New Roman"/>
          <w:color w:val="000000"/>
          <w:sz w:val="28"/>
          <w:szCs w:val="28"/>
        </w:rPr>
        <w:t>оценку результативности и показатели эффективности деятельности Ресурсного центра СОНКО.</w:t>
      </w:r>
      <w:proofErr w:type="gramEnd"/>
    </w:p>
    <w:p w:rsidR="00CC7F77" w:rsidRPr="00C1310B" w:rsidRDefault="00CC7F77" w:rsidP="00CC7F77">
      <w:pPr>
        <w:shd w:val="clear" w:color="auto" w:fill="FFFFFF"/>
        <w:spacing w:after="0" w:line="240" w:lineRule="auto"/>
        <w:ind w:firstLine="708"/>
        <w:jc w:val="both"/>
        <w:textAlignment w:val="baseline"/>
        <w:rPr>
          <w:rFonts w:ascii="Times New Roman" w:hAnsi="Times New Roman"/>
          <w:sz w:val="28"/>
          <w:szCs w:val="28"/>
        </w:rPr>
      </w:pPr>
      <w:r w:rsidRPr="00C1310B">
        <w:rPr>
          <w:rFonts w:ascii="Times New Roman" w:hAnsi="Times New Roman"/>
          <w:sz w:val="28"/>
          <w:szCs w:val="28"/>
        </w:rPr>
        <w:t xml:space="preserve">Ресурсный центр СОНКО оказывает информационную, консультационную, организационную и иную ресурсную поддержку СОНКО, </w:t>
      </w:r>
      <w:proofErr w:type="gramStart"/>
      <w:r w:rsidRPr="00C1310B">
        <w:rPr>
          <w:rFonts w:ascii="Times New Roman" w:hAnsi="Times New Roman"/>
          <w:sz w:val="28"/>
          <w:szCs w:val="28"/>
        </w:rPr>
        <w:t>осуществляющих</w:t>
      </w:r>
      <w:proofErr w:type="gramEnd"/>
      <w:r w:rsidRPr="00C1310B">
        <w:rPr>
          <w:rFonts w:ascii="Times New Roman" w:hAnsi="Times New Roman"/>
          <w:sz w:val="28"/>
          <w:szCs w:val="28"/>
        </w:rPr>
        <w:t xml:space="preserve"> свою деятельность на территории Ханты-Мансийского района. </w:t>
      </w:r>
    </w:p>
    <w:p w:rsidR="00CC7F77" w:rsidRPr="00C1310B" w:rsidRDefault="00CC7F77" w:rsidP="00CC7F77">
      <w:pPr>
        <w:shd w:val="clear" w:color="auto" w:fill="FFFFFF"/>
        <w:spacing w:after="0" w:line="240" w:lineRule="auto"/>
        <w:ind w:firstLine="708"/>
        <w:jc w:val="both"/>
        <w:textAlignment w:val="baseline"/>
        <w:rPr>
          <w:rFonts w:ascii="Times New Roman" w:hAnsi="Times New Roman"/>
          <w:sz w:val="28"/>
          <w:szCs w:val="28"/>
        </w:rPr>
      </w:pPr>
      <w:r w:rsidRPr="00C1310B">
        <w:rPr>
          <w:rFonts w:ascii="Times New Roman" w:hAnsi="Times New Roman"/>
          <w:sz w:val="28"/>
          <w:szCs w:val="28"/>
        </w:rPr>
        <w:t>За 2021 год консультацию получил</w:t>
      </w:r>
      <w:r w:rsidR="0080561E">
        <w:rPr>
          <w:rFonts w:ascii="Times New Roman" w:hAnsi="Times New Roman"/>
          <w:sz w:val="28"/>
          <w:szCs w:val="28"/>
        </w:rPr>
        <w:t>а</w:t>
      </w:r>
      <w:r w:rsidRPr="00C1310B">
        <w:rPr>
          <w:rFonts w:ascii="Times New Roman" w:hAnsi="Times New Roman"/>
          <w:sz w:val="28"/>
          <w:szCs w:val="28"/>
        </w:rPr>
        <w:t xml:space="preserve"> </w:t>
      </w:r>
      <w:r w:rsidR="005F5D6D" w:rsidRPr="00C1310B">
        <w:rPr>
          <w:rFonts w:ascii="Times New Roman" w:hAnsi="Times New Roman"/>
          <w:sz w:val="28"/>
          <w:szCs w:val="28"/>
        </w:rPr>
        <w:t>31 негосударственная организация</w:t>
      </w:r>
      <w:r w:rsidRPr="00C1310B">
        <w:rPr>
          <w:rFonts w:ascii="Times New Roman" w:hAnsi="Times New Roman"/>
          <w:sz w:val="28"/>
          <w:szCs w:val="28"/>
        </w:rPr>
        <w:t xml:space="preserve"> социальной сферы. </w:t>
      </w:r>
    </w:p>
    <w:p w:rsidR="00CC7F77" w:rsidRPr="00C1310B" w:rsidRDefault="00CC7F77" w:rsidP="00CC7F77">
      <w:pPr>
        <w:shd w:val="clear" w:color="auto" w:fill="FFFFFF"/>
        <w:spacing w:after="0" w:line="240" w:lineRule="auto"/>
        <w:ind w:firstLine="708"/>
        <w:jc w:val="both"/>
        <w:textAlignment w:val="baseline"/>
        <w:rPr>
          <w:rFonts w:ascii="Times New Roman" w:hAnsi="Times New Roman"/>
          <w:sz w:val="23"/>
          <w:szCs w:val="23"/>
        </w:rPr>
      </w:pPr>
      <w:r w:rsidRPr="00C1310B">
        <w:rPr>
          <w:rFonts w:ascii="Times New Roman" w:hAnsi="Times New Roman"/>
          <w:sz w:val="28"/>
          <w:szCs w:val="28"/>
        </w:rPr>
        <w:t>На территории Ханты-Мансийского района зарегистрировано</w:t>
      </w:r>
      <w:r w:rsidRPr="00C1310B">
        <w:rPr>
          <w:rFonts w:ascii="Times New Roman" w:hAnsi="Times New Roman"/>
          <w:sz w:val="28"/>
          <w:szCs w:val="28"/>
        </w:rPr>
        <w:br/>
        <w:t>47 некоммерческих организаций, в том числе автономные некоммерческие организации, социально ориентированные некоммерческие организации, общественные организации, объединения, религиозные организации, общины коренных малочисленных народов Севера.</w:t>
      </w:r>
    </w:p>
    <w:p w:rsidR="00CC7F77" w:rsidRPr="00C1310B" w:rsidRDefault="00CC7F77" w:rsidP="00CC7F7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в Ханты-Мансийском районе впервые организована резиденция Деда Мороза. С 1 по 8 января Дед Мороз, Снегурочка и олень </w:t>
      </w:r>
      <w:proofErr w:type="spellStart"/>
      <w:r w:rsidRPr="00C1310B">
        <w:rPr>
          <w:rFonts w:ascii="Times New Roman" w:hAnsi="Times New Roman"/>
          <w:sz w:val="28"/>
          <w:szCs w:val="28"/>
        </w:rPr>
        <w:t>Ол</w:t>
      </w:r>
      <w:r w:rsidR="00223BEB" w:rsidRPr="00C1310B">
        <w:rPr>
          <w:rFonts w:ascii="Times New Roman" w:hAnsi="Times New Roman"/>
          <w:sz w:val="28"/>
          <w:szCs w:val="28"/>
        </w:rPr>
        <w:t>е</w:t>
      </w:r>
      <w:r w:rsidRPr="00C1310B">
        <w:rPr>
          <w:rFonts w:ascii="Times New Roman" w:hAnsi="Times New Roman"/>
          <w:sz w:val="28"/>
          <w:szCs w:val="28"/>
        </w:rPr>
        <w:t>ша</w:t>
      </w:r>
      <w:proofErr w:type="spellEnd"/>
      <w:r w:rsidRPr="00C1310B">
        <w:rPr>
          <w:rFonts w:ascii="Times New Roman" w:hAnsi="Times New Roman"/>
          <w:sz w:val="28"/>
          <w:szCs w:val="28"/>
        </w:rPr>
        <w:t xml:space="preserve"> встречали гостей на базе отдыха «Остяко-</w:t>
      </w:r>
      <w:proofErr w:type="spellStart"/>
      <w:r w:rsidRPr="00C1310B">
        <w:rPr>
          <w:rFonts w:ascii="Times New Roman" w:hAnsi="Times New Roman"/>
          <w:sz w:val="28"/>
          <w:szCs w:val="28"/>
        </w:rPr>
        <w:t>Вогульск</w:t>
      </w:r>
      <w:proofErr w:type="spellEnd"/>
      <w:r w:rsidRPr="00C1310B">
        <w:rPr>
          <w:rFonts w:ascii="Times New Roman" w:hAnsi="Times New Roman"/>
          <w:sz w:val="28"/>
          <w:szCs w:val="28"/>
        </w:rPr>
        <w:t>». Мероприятие организовано при поддержке Ассоциации работодателей сферы медико-социальных услуг</w:t>
      </w:r>
      <w:r w:rsidR="00080FC7" w:rsidRPr="00C1310B">
        <w:rPr>
          <w:rFonts w:ascii="Times New Roman" w:hAnsi="Times New Roman"/>
          <w:sz w:val="28"/>
          <w:szCs w:val="28"/>
        </w:rPr>
        <w:t xml:space="preserve"> </w:t>
      </w:r>
      <w:r w:rsidRPr="00C1310B">
        <w:rPr>
          <w:rFonts w:ascii="Times New Roman" w:hAnsi="Times New Roman"/>
          <w:sz w:val="28"/>
          <w:szCs w:val="28"/>
        </w:rPr>
        <w:t>Ханты-</w:t>
      </w:r>
      <w:r w:rsidRPr="00C1310B">
        <w:rPr>
          <w:rFonts w:ascii="Times New Roman" w:hAnsi="Times New Roman"/>
          <w:sz w:val="28"/>
          <w:szCs w:val="28"/>
        </w:rPr>
        <w:lastRenderedPageBreak/>
        <w:t>Мансийского района с непосредственным с участием предпринимателей и национальных общин района.</w:t>
      </w:r>
    </w:p>
    <w:p w:rsidR="00CC7F77" w:rsidRPr="00C1310B" w:rsidRDefault="00CC7F77" w:rsidP="00CC7F7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течение года </w:t>
      </w:r>
      <w:r w:rsidR="0080561E">
        <w:rPr>
          <w:rFonts w:ascii="Times New Roman" w:hAnsi="Times New Roman"/>
          <w:sz w:val="28"/>
          <w:szCs w:val="28"/>
        </w:rPr>
        <w:t>десять</w:t>
      </w:r>
      <w:r w:rsidRPr="00C1310B">
        <w:rPr>
          <w:rFonts w:ascii="Times New Roman" w:hAnsi="Times New Roman"/>
          <w:sz w:val="28"/>
          <w:szCs w:val="28"/>
        </w:rPr>
        <w:t xml:space="preserve"> НКО при поддержке Ресурсного центра приняли участие в следующих мероприятиях:</w:t>
      </w:r>
    </w:p>
    <w:p w:rsidR="00CC7F77" w:rsidRPr="00C1310B" w:rsidRDefault="00CC7F77" w:rsidP="00CC7F7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ежегодный конкурс социально значимых проектов «Мой проект моей стране» </w:t>
      </w:r>
      <w:r w:rsidR="00F97B68" w:rsidRPr="00C1310B">
        <w:rPr>
          <w:rFonts w:ascii="Times New Roman" w:hAnsi="Times New Roman"/>
          <w:sz w:val="28"/>
          <w:szCs w:val="28"/>
        </w:rPr>
        <w:t xml:space="preserve">– </w:t>
      </w:r>
      <w:r w:rsidRPr="00C1310B">
        <w:rPr>
          <w:rFonts w:ascii="Times New Roman" w:hAnsi="Times New Roman"/>
          <w:sz w:val="28"/>
          <w:szCs w:val="28"/>
        </w:rPr>
        <w:t>8 проектов (5 полуфиналистов);</w:t>
      </w:r>
    </w:p>
    <w:p w:rsidR="00CC7F77" w:rsidRPr="00C1310B" w:rsidRDefault="0080561E" w:rsidP="00CC7F77">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г</w:t>
      </w:r>
      <w:r w:rsidR="00CC7F77" w:rsidRPr="00C1310B">
        <w:rPr>
          <w:rFonts w:ascii="Times New Roman" w:hAnsi="Times New Roman"/>
          <w:sz w:val="28"/>
          <w:szCs w:val="28"/>
        </w:rPr>
        <w:t>рантовый</w:t>
      </w:r>
      <w:proofErr w:type="spellEnd"/>
      <w:r w:rsidR="00CC7F77" w:rsidRPr="00C1310B">
        <w:rPr>
          <w:rFonts w:ascii="Times New Roman" w:hAnsi="Times New Roman"/>
          <w:sz w:val="28"/>
          <w:szCs w:val="28"/>
        </w:rPr>
        <w:t xml:space="preserve"> конкурс «Родные города» </w:t>
      </w:r>
      <w:r w:rsidR="00F97B68" w:rsidRPr="00C1310B">
        <w:rPr>
          <w:rFonts w:ascii="Times New Roman" w:hAnsi="Times New Roman"/>
          <w:sz w:val="28"/>
          <w:szCs w:val="28"/>
        </w:rPr>
        <w:t xml:space="preserve">– </w:t>
      </w:r>
      <w:r w:rsidR="00CC7F77" w:rsidRPr="00C1310B">
        <w:rPr>
          <w:rFonts w:ascii="Times New Roman" w:hAnsi="Times New Roman"/>
          <w:sz w:val="28"/>
          <w:szCs w:val="28"/>
        </w:rPr>
        <w:t>1 проект;</w:t>
      </w:r>
    </w:p>
    <w:p w:rsidR="00CC7F77" w:rsidRPr="00C1310B" w:rsidRDefault="00ED2ACA"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 xml:space="preserve">рант Губернатора </w:t>
      </w:r>
      <w:r w:rsidR="00F97B68" w:rsidRPr="00C1310B">
        <w:rPr>
          <w:rFonts w:ascii="Times New Roman" w:hAnsi="Times New Roman"/>
          <w:sz w:val="28"/>
          <w:szCs w:val="28"/>
        </w:rPr>
        <w:t>Ханты-Мансийского автономного округа – Югры</w:t>
      </w:r>
      <w:r w:rsidR="00CC7F77" w:rsidRPr="00C1310B">
        <w:rPr>
          <w:rFonts w:ascii="Times New Roman" w:hAnsi="Times New Roman"/>
          <w:sz w:val="28"/>
          <w:szCs w:val="28"/>
        </w:rPr>
        <w:t xml:space="preserve"> для НКО – 2 проекта;</w:t>
      </w:r>
    </w:p>
    <w:p w:rsidR="00CC7F77" w:rsidRPr="00C1310B" w:rsidRDefault="00ED2ACA"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рант Губернатора для физических лиц – 3 проекта;</w:t>
      </w:r>
    </w:p>
    <w:p w:rsidR="00CC7F77" w:rsidRPr="00C1310B" w:rsidRDefault="00ED2ACA" w:rsidP="00CC7F7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CC7F77" w:rsidRPr="00C1310B">
        <w:rPr>
          <w:rFonts w:ascii="Times New Roman" w:hAnsi="Times New Roman"/>
          <w:sz w:val="28"/>
          <w:szCs w:val="28"/>
        </w:rPr>
        <w:t>рант Президента – 2 проекта;</w:t>
      </w:r>
    </w:p>
    <w:p w:rsidR="00CC7F77" w:rsidRPr="00C1310B" w:rsidRDefault="00CC7F77" w:rsidP="00CC7F77">
      <w:pPr>
        <w:spacing w:after="0" w:line="240" w:lineRule="auto"/>
        <w:ind w:firstLine="709"/>
        <w:jc w:val="both"/>
        <w:rPr>
          <w:rFonts w:ascii="Times New Roman" w:hAnsi="Times New Roman"/>
          <w:sz w:val="28"/>
          <w:szCs w:val="28"/>
          <w:shd w:val="clear" w:color="auto" w:fill="FFFFFF"/>
        </w:rPr>
      </w:pPr>
      <w:r w:rsidRPr="00C1310B">
        <w:rPr>
          <w:rFonts w:ascii="Times New Roman" w:hAnsi="Times New Roman"/>
          <w:sz w:val="28"/>
          <w:szCs w:val="28"/>
          <w:shd w:val="clear" w:color="auto" w:fill="FFFFFF"/>
        </w:rPr>
        <w:t>VI Международный гуманитарный форум «Гражданские инициативы регионов 60-</w:t>
      </w:r>
      <w:r w:rsidR="0080561E">
        <w:rPr>
          <w:rFonts w:ascii="Times New Roman" w:hAnsi="Times New Roman"/>
          <w:sz w:val="28"/>
          <w:szCs w:val="28"/>
          <w:shd w:val="clear" w:color="auto" w:fill="FFFFFF"/>
        </w:rPr>
        <w:t xml:space="preserve">й </w:t>
      </w:r>
      <w:r w:rsidRPr="00C1310B">
        <w:rPr>
          <w:rFonts w:ascii="Times New Roman" w:hAnsi="Times New Roman"/>
          <w:sz w:val="28"/>
          <w:szCs w:val="28"/>
          <w:shd w:val="clear" w:color="auto" w:fill="FFFFFF"/>
        </w:rPr>
        <w:t>параллели»</w:t>
      </w:r>
      <w:r w:rsidR="00964630" w:rsidRPr="00C1310B">
        <w:rPr>
          <w:rFonts w:ascii="Times New Roman" w:hAnsi="Times New Roman"/>
          <w:sz w:val="28"/>
          <w:szCs w:val="28"/>
          <w:shd w:val="clear" w:color="auto" w:fill="FFFFFF"/>
        </w:rPr>
        <w:t xml:space="preserve"> </w:t>
      </w:r>
      <w:r w:rsidR="00080FC7" w:rsidRPr="00C1310B">
        <w:rPr>
          <w:rFonts w:ascii="Times New Roman" w:hAnsi="Times New Roman"/>
          <w:color w:val="000000"/>
          <w:sz w:val="28"/>
          <w:szCs w:val="28"/>
          <w:lang w:eastAsia="ru-RU"/>
        </w:rPr>
        <w:t>–</w:t>
      </w:r>
      <w:r w:rsidR="00964630" w:rsidRPr="00C1310B">
        <w:rPr>
          <w:rFonts w:ascii="Times New Roman" w:hAnsi="Times New Roman"/>
          <w:sz w:val="28"/>
          <w:szCs w:val="28"/>
          <w:shd w:val="clear" w:color="auto" w:fill="FFFFFF"/>
        </w:rPr>
        <w:t xml:space="preserve"> 6 представителей НКО.</w:t>
      </w:r>
    </w:p>
    <w:p w:rsidR="002A67A2" w:rsidRPr="00C1310B" w:rsidRDefault="002A67A2" w:rsidP="002A67A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Проведен анализ действующих мер поддержки социальных предприятий, предпринимателей, социально ориентированных некоммерческих организаций на территории Ханты-Мансийского района, в результате которого:</w:t>
      </w:r>
    </w:p>
    <w:p w:rsidR="002A67A2" w:rsidRPr="00C1310B" w:rsidRDefault="002A67A2" w:rsidP="002A67A2">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расширен перечень услуг, которые могут быть переданы организациям, в том числе социально ориентированным некоммерческим организациям (постановление администрации Ханты-Мансийского района от 26.10.2021 № 264);</w:t>
      </w:r>
    </w:p>
    <w:p w:rsidR="002A67A2" w:rsidRPr="00C1310B" w:rsidRDefault="002A67A2" w:rsidP="002A67A2">
      <w:pPr>
        <w:spacing w:after="0" w:line="240" w:lineRule="auto"/>
        <w:ind w:firstLine="708"/>
        <w:jc w:val="both"/>
        <w:rPr>
          <w:rFonts w:ascii="Times New Roman" w:hAnsi="Times New Roman"/>
          <w:sz w:val="28"/>
          <w:szCs w:val="28"/>
        </w:rPr>
      </w:pPr>
      <w:r w:rsidRPr="00C1310B">
        <w:rPr>
          <w:rFonts w:ascii="Times New Roman" w:hAnsi="Times New Roman"/>
          <w:color w:val="000000"/>
          <w:sz w:val="28"/>
          <w:szCs w:val="28"/>
        </w:rPr>
        <w:t>предусмотрены новые меры поддержки и сформированы инструменты вовлечения в социальную сферу социальных предприятий, предпринимателей, некоммерческих организаций, в том числе социально ориентированных (</w:t>
      </w:r>
      <w:r w:rsidRPr="00C1310B">
        <w:rPr>
          <w:rFonts w:ascii="Times New Roman" w:hAnsi="Times New Roman"/>
          <w:sz w:val="28"/>
          <w:szCs w:val="28"/>
        </w:rPr>
        <w:t>постановление администрации Ханты-Мансийского района от 23.07.2021 № 175 «О внесении изменений в постановление администрации Ханты-Мансийского района от 24.06.2021 № 155 «Об утверждении Правил предоставления субсидий из местного бюджета социально ориентированным некоммерческим организациям, за исключением государственных,  муниципальных учреждений»).</w:t>
      </w:r>
    </w:p>
    <w:p w:rsidR="00285165" w:rsidRPr="00C1310B" w:rsidRDefault="00285165" w:rsidP="0028516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Думой района </w:t>
      </w:r>
      <w:r w:rsidR="00C04456" w:rsidRPr="00C1310B">
        <w:rPr>
          <w:rFonts w:ascii="Times New Roman" w:hAnsi="Times New Roman"/>
          <w:sz w:val="28"/>
          <w:szCs w:val="28"/>
        </w:rPr>
        <w:t xml:space="preserve">17.12.2021 </w:t>
      </w:r>
      <w:r w:rsidRPr="00C1310B">
        <w:rPr>
          <w:rFonts w:ascii="Times New Roman" w:hAnsi="Times New Roman"/>
          <w:sz w:val="28"/>
          <w:szCs w:val="28"/>
        </w:rPr>
        <w:t>принято решение об освобождении с 1 января 2022 года от уплаты земельного налога на межселенной территории социально ориентированных некоммерческих организаций, осуществляющих деятельность на территории Ханты-Мансийского района</w:t>
      </w:r>
      <w:r w:rsidR="00080FC7" w:rsidRPr="00C1310B">
        <w:rPr>
          <w:rFonts w:ascii="Times New Roman" w:hAnsi="Times New Roman"/>
          <w:sz w:val="28"/>
          <w:szCs w:val="28"/>
        </w:rPr>
        <w:t>,</w:t>
      </w:r>
      <w:r w:rsidRPr="00C1310B">
        <w:rPr>
          <w:rFonts w:ascii="Times New Roman" w:hAnsi="Times New Roman"/>
          <w:sz w:val="28"/>
          <w:szCs w:val="28"/>
        </w:rPr>
        <w:t xml:space="preserve"> в соответствии с </w:t>
      </w:r>
      <w:hyperlink r:id="rId13" w:history="1">
        <w:r w:rsidRPr="00C1310B">
          <w:rPr>
            <w:rFonts w:ascii="Times New Roman" w:hAnsi="Times New Roman"/>
            <w:sz w:val="28"/>
            <w:szCs w:val="28"/>
          </w:rPr>
          <w:t>пунктами 1, 4, 7, 9 статьи 31.1</w:t>
        </w:r>
      </w:hyperlink>
      <w:r w:rsidRPr="00C1310B">
        <w:rPr>
          <w:rFonts w:ascii="Times New Roman" w:hAnsi="Times New Roman"/>
          <w:sz w:val="28"/>
          <w:szCs w:val="28"/>
        </w:rPr>
        <w:t xml:space="preserve"> Федерального закона от 12.01.1996 № 7-ФЗ «О некоммерческих организациях».</w:t>
      </w:r>
    </w:p>
    <w:p w:rsidR="009E3FC7" w:rsidRPr="00C1310B" w:rsidRDefault="009E3FC7" w:rsidP="00285165">
      <w:pPr>
        <w:pStyle w:val="ConsPlusNormal"/>
        <w:ind w:firstLine="709"/>
        <w:jc w:val="both"/>
        <w:rPr>
          <w:rFonts w:ascii="Times New Roman" w:hAnsi="Times New Roman"/>
          <w:sz w:val="28"/>
          <w:szCs w:val="28"/>
        </w:rPr>
      </w:pPr>
      <w:r w:rsidRPr="00C1310B">
        <w:rPr>
          <w:rFonts w:ascii="Times New Roman" w:hAnsi="Times New Roman"/>
          <w:sz w:val="28"/>
          <w:szCs w:val="28"/>
        </w:rPr>
        <w:t>На территории Ханты-Мансийского района в рамках реализации плана мероприятий («дорожная карта») по реализации Концепции развития добровольчества в Ханты-Мансийском районе проводится работа по популяризации добровольчества (</w:t>
      </w:r>
      <w:proofErr w:type="spellStart"/>
      <w:r w:rsidRPr="00C1310B">
        <w:rPr>
          <w:rFonts w:ascii="Times New Roman" w:hAnsi="Times New Roman"/>
          <w:sz w:val="28"/>
          <w:szCs w:val="28"/>
        </w:rPr>
        <w:t>волонтерства</w:t>
      </w:r>
      <w:proofErr w:type="spellEnd"/>
      <w:r w:rsidRPr="00C1310B">
        <w:rPr>
          <w:rFonts w:ascii="Times New Roman" w:hAnsi="Times New Roman"/>
          <w:sz w:val="28"/>
          <w:szCs w:val="28"/>
        </w:rPr>
        <w:t xml:space="preserve">). Информация о развитии добровольчества распространяется через социальные сети ВК в группе «Молодежь Ханты-Мансийского района», в группе «Газета «Наш район», </w:t>
      </w:r>
      <w:r w:rsidR="00EC24BA" w:rsidRPr="00C1310B">
        <w:rPr>
          <w:rFonts w:ascii="Times New Roman" w:hAnsi="Times New Roman"/>
          <w:sz w:val="28"/>
          <w:szCs w:val="28"/>
        </w:rPr>
        <w:t xml:space="preserve">                    </w:t>
      </w:r>
      <w:r w:rsidRPr="00C1310B">
        <w:rPr>
          <w:rFonts w:ascii="Times New Roman" w:hAnsi="Times New Roman"/>
          <w:sz w:val="28"/>
          <w:szCs w:val="28"/>
        </w:rPr>
        <w:t xml:space="preserve">в мессенджерах </w:t>
      </w:r>
      <w:proofErr w:type="spellStart"/>
      <w:r w:rsidR="00B52FBC" w:rsidRPr="00B52FBC">
        <w:rPr>
          <w:rFonts w:ascii="Times New Roman" w:hAnsi="Times New Roman"/>
          <w:sz w:val="28"/>
          <w:szCs w:val="28"/>
        </w:rPr>
        <w:t>Viber</w:t>
      </w:r>
      <w:proofErr w:type="spellEnd"/>
      <w:r w:rsidRPr="00C1310B">
        <w:rPr>
          <w:rFonts w:ascii="Times New Roman" w:hAnsi="Times New Roman"/>
          <w:sz w:val="28"/>
          <w:szCs w:val="28"/>
        </w:rPr>
        <w:t xml:space="preserve">, </w:t>
      </w:r>
      <w:r w:rsidRPr="00C1310B">
        <w:rPr>
          <w:rFonts w:ascii="Times New Roman" w:hAnsi="Times New Roman"/>
          <w:sz w:val="28"/>
          <w:szCs w:val="28"/>
          <w:lang w:val="en-US"/>
        </w:rPr>
        <w:t>WhatsApp</w:t>
      </w:r>
      <w:r w:rsidRPr="00C1310B">
        <w:rPr>
          <w:rFonts w:ascii="Times New Roman" w:hAnsi="Times New Roman"/>
          <w:sz w:val="28"/>
          <w:szCs w:val="28"/>
        </w:rPr>
        <w:t xml:space="preserve">, </w:t>
      </w:r>
      <w:r w:rsidRPr="00C1310B">
        <w:rPr>
          <w:rFonts w:ascii="Times New Roman" w:hAnsi="Times New Roman"/>
          <w:sz w:val="28"/>
          <w:szCs w:val="28"/>
          <w:lang w:val="en-US"/>
        </w:rPr>
        <w:t>Instagram</w:t>
      </w:r>
      <w:r w:rsidRPr="00C1310B">
        <w:rPr>
          <w:rFonts w:ascii="Times New Roman" w:hAnsi="Times New Roman"/>
          <w:sz w:val="28"/>
          <w:szCs w:val="28"/>
        </w:rPr>
        <w:t>.</w:t>
      </w:r>
    </w:p>
    <w:p w:rsidR="009E3FC7" w:rsidRPr="00C1310B" w:rsidRDefault="009E3FC7" w:rsidP="009E3FC7">
      <w:pPr>
        <w:spacing w:after="0" w:line="240" w:lineRule="auto"/>
        <w:ind w:firstLine="708"/>
        <w:jc w:val="both"/>
        <w:rPr>
          <w:rFonts w:ascii="Times New Roman" w:eastAsia="Times New Roman" w:hAnsi="Times New Roman"/>
          <w:sz w:val="28"/>
          <w:szCs w:val="28"/>
          <w:lang w:eastAsia="ru-RU"/>
        </w:rPr>
      </w:pPr>
      <w:r w:rsidRPr="00C1310B">
        <w:rPr>
          <w:rFonts w:ascii="Times New Roman" w:hAnsi="Times New Roman"/>
          <w:sz w:val="28"/>
          <w:szCs w:val="28"/>
        </w:rPr>
        <w:t>В рамках повышения уровня квалификации добровольцев, в том числе по работе с разными социальными группами,</w:t>
      </w:r>
      <w:r w:rsidRPr="00C1310B">
        <w:rPr>
          <w:rFonts w:ascii="Times New Roman" w:eastAsia="Times New Roman" w:hAnsi="Times New Roman"/>
          <w:sz w:val="28"/>
          <w:szCs w:val="28"/>
          <w:lang w:eastAsia="ru-RU"/>
        </w:rPr>
        <w:t xml:space="preserve"> с 1 ноября 2019 года начал свою </w:t>
      </w:r>
      <w:r w:rsidR="00ED2ACA">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 xml:space="preserve">работу онлайн-университет социальных наук </w:t>
      </w:r>
      <w:r w:rsidR="00ED2ACA" w:rsidRPr="00C1310B">
        <w:rPr>
          <w:rFonts w:ascii="Times New Roman" w:hAnsi="Times New Roman"/>
          <w:sz w:val="28"/>
          <w:szCs w:val="28"/>
        </w:rPr>
        <w:t>«</w:t>
      </w:r>
      <w:proofErr w:type="spellStart"/>
      <w:r w:rsidRPr="00C1310B">
        <w:rPr>
          <w:rFonts w:ascii="Times New Roman" w:eastAsia="Times New Roman" w:hAnsi="Times New Roman"/>
          <w:sz w:val="28"/>
          <w:szCs w:val="28"/>
          <w:lang w:eastAsia="ru-RU"/>
        </w:rPr>
        <w:t>Добро.Университет</w:t>
      </w:r>
      <w:proofErr w:type="spellEnd"/>
      <w:r w:rsidR="00ED2ACA" w:rsidRPr="00C1310B">
        <w:rPr>
          <w:rFonts w:ascii="Times New Roman" w:hAnsi="Times New Roman"/>
          <w:sz w:val="28"/>
          <w:szCs w:val="28"/>
        </w:rPr>
        <w:t>»</w:t>
      </w:r>
      <w:r w:rsidRPr="00C1310B">
        <w:rPr>
          <w:rFonts w:ascii="Times New Roman" w:eastAsia="Times New Roman" w:hAnsi="Times New Roman"/>
          <w:sz w:val="28"/>
          <w:szCs w:val="28"/>
          <w:lang w:eastAsia="ru-RU"/>
        </w:rPr>
        <w:t xml:space="preserve"> </w:t>
      </w:r>
      <w:r w:rsidR="00ED2ACA">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 xml:space="preserve">(https://edu.dobro.ru) – один из ключевых сервисов единой информационной </w:t>
      </w:r>
      <w:r w:rsidRPr="00C1310B">
        <w:rPr>
          <w:rFonts w:ascii="Times New Roman" w:eastAsia="Times New Roman" w:hAnsi="Times New Roman"/>
          <w:sz w:val="28"/>
          <w:szCs w:val="28"/>
          <w:lang w:eastAsia="ru-RU"/>
        </w:rPr>
        <w:lastRenderedPageBreak/>
        <w:t xml:space="preserve">системы в сфере развития добровольчества DOBRO.RU. Волонтеры, которые прошли обучение, получили сертификаты и вступили в Добровольческий Гуманитарный корпус для оказания помощи гражданам 65+ и нуждающимся гражданам в период пандемии коронавирусной инфекции. </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Обучающим мероприятием волонтеров Ханты-Мансийского района стал онлайн-слет под лозунгом «Добро как образ жизни!» в декабре 2021 года, в котором приняли участие 155 человек. В рамках слета волонтеры участвовали в мастер-классах и обучающих мероприятиях по направлениям «Волонтеры Победы», «Медицинское </w:t>
      </w:r>
      <w:proofErr w:type="spellStart"/>
      <w:r w:rsidRPr="00C1310B">
        <w:rPr>
          <w:rFonts w:ascii="Times New Roman" w:hAnsi="Times New Roman"/>
          <w:sz w:val="28"/>
          <w:szCs w:val="28"/>
        </w:rPr>
        <w:t>волонтерство</w:t>
      </w:r>
      <w:proofErr w:type="spellEnd"/>
      <w:r w:rsidRPr="00C1310B">
        <w:rPr>
          <w:rFonts w:ascii="Times New Roman" w:hAnsi="Times New Roman"/>
          <w:sz w:val="28"/>
          <w:szCs w:val="28"/>
        </w:rPr>
        <w:t xml:space="preserve">», «Инклюзивное </w:t>
      </w:r>
      <w:proofErr w:type="spellStart"/>
      <w:r w:rsidRPr="00C1310B">
        <w:rPr>
          <w:rFonts w:ascii="Times New Roman" w:hAnsi="Times New Roman"/>
          <w:sz w:val="28"/>
          <w:szCs w:val="28"/>
        </w:rPr>
        <w:t>волонтерство</w:t>
      </w:r>
      <w:proofErr w:type="spellEnd"/>
      <w:r w:rsidRPr="00C1310B">
        <w:rPr>
          <w:rFonts w:ascii="Times New Roman" w:hAnsi="Times New Roman"/>
          <w:sz w:val="28"/>
          <w:szCs w:val="28"/>
        </w:rPr>
        <w:t xml:space="preserve">», «Событийное </w:t>
      </w:r>
      <w:proofErr w:type="spellStart"/>
      <w:r w:rsidRPr="00C1310B">
        <w:rPr>
          <w:rFonts w:ascii="Times New Roman" w:hAnsi="Times New Roman"/>
          <w:sz w:val="28"/>
          <w:szCs w:val="28"/>
        </w:rPr>
        <w:t>волонтерство</w:t>
      </w:r>
      <w:proofErr w:type="spellEnd"/>
      <w:r w:rsidRPr="00C1310B">
        <w:rPr>
          <w:rFonts w:ascii="Times New Roman" w:hAnsi="Times New Roman"/>
          <w:sz w:val="28"/>
          <w:szCs w:val="28"/>
        </w:rPr>
        <w:t>».</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Для привлечения внимания к социальным проблемам детей и семей, находящихся в социально</w:t>
      </w:r>
      <w:r w:rsidR="002E791F">
        <w:rPr>
          <w:rFonts w:ascii="Times New Roman" w:hAnsi="Times New Roman"/>
          <w:sz w:val="28"/>
          <w:szCs w:val="28"/>
        </w:rPr>
        <w:t xml:space="preserve"> </w:t>
      </w:r>
      <w:r w:rsidRPr="00C1310B">
        <w:rPr>
          <w:rFonts w:ascii="Times New Roman" w:hAnsi="Times New Roman"/>
          <w:sz w:val="28"/>
          <w:szCs w:val="28"/>
        </w:rPr>
        <w:t xml:space="preserve">опасном положении, волонтерами Ханты-Мансийского района совместно с комиссией по делам несовершеннолетних и защите их прав при администрации района, членами партии «Единая Россия» организованы благотворительные акции «Собери ребенка в школу» (по сбору вещей, игрушек, школьных принадлежностей для детей). В рамках данной акции оказана помощь 53 детям. </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рамках Всероссийского общественного движения «Волонтеры Победы» и волонтерского объединения Ханты-Мансийского района «Шаг навстречу – шаг вперед!» добровольцы приняли участие в реализации Всероссийского </w:t>
      </w:r>
      <w:r w:rsidR="002E791F">
        <w:rPr>
          <w:rFonts w:ascii="Times New Roman" w:hAnsi="Times New Roman"/>
          <w:sz w:val="28"/>
          <w:szCs w:val="28"/>
        </w:rPr>
        <w:t>п</w:t>
      </w:r>
      <w:r w:rsidR="007B623A">
        <w:rPr>
          <w:rFonts w:ascii="Times New Roman" w:hAnsi="Times New Roman"/>
          <w:sz w:val="28"/>
          <w:szCs w:val="28"/>
        </w:rPr>
        <w:t>лана мероприятий, посвященных</w:t>
      </w:r>
      <w:r w:rsidRPr="00C1310B">
        <w:rPr>
          <w:rFonts w:ascii="Times New Roman" w:hAnsi="Times New Roman"/>
          <w:sz w:val="28"/>
          <w:szCs w:val="28"/>
        </w:rPr>
        <w:t xml:space="preserve"> 76-й годовщине Победы в Великой Отечественной войне 1941–1945 г</w:t>
      </w:r>
      <w:r w:rsidR="002E791F">
        <w:rPr>
          <w:rFonts w:ascii="Times New Roman" w:hAnsi="Times New Roman"/>
          <w:sz w:val="28"/>
          <w:szCs w:val="28"/>
        </w:rPr>
        <w:t>г.</w:t>
      </w:r>
      <w:r w:rsidRPr="00C1310B">
        <w:rPr>
          <w:rFonts w:ascii="Times New Roman" w:hAnsi="Times New Roman"/>
          <w:sz w:val="28"/>
          <w:szCs w:val="28"/>
        </w:rPr>
        <w:t xml:space="preserve">, в рамках </w:t>
      </w:r>
      <w:r w:rsidRPr="00F00B39">
        <w:rPr>
          <w:rFonts w:ascii="Times New Roman" w:hAnsi="Times New Roman"/>
          <w:sz w:val="28"/>
          <w:szCs w:val="28"/>
        </w:rPr>
        <w:t>Года Памяти и Славы</w:t>
      </w:r>
      <w:r w:rsidRPr="00C1310B">
        <w:rPr>
          <w:rFonts w:ascii="Times New Roman" w:hAnsi="Times New Roman"/>
          <w:sz w:val="28"/>
          <w:szCs w:val="28"/>
        </w:rPr>
        <w:t xml:space="preserve">. </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состоялся фестиваль молодежного творчества Ханты-Мансийского района «Память». В мероприятии приняли участие молодые жители Ханты-Мансийского района в возрасте от 12 до 35 лет. Победителями стали </w:t>
      </w:r>
      <w:r w:rsidR="00ED2ACA">
        <w:rPr>
          <w:rFonts w:ascii="Times New Roman" w:hAnsi="Times New Roman"/>
          <w:sz w:val="28"/>
          <w:szCs w:val="28"/>
        </w:rPr>
        <w:br/>
      </w:r>
      <w:r w:rsidRPr="00C1310B">
        <w:rPr>
          <w:rFonts w:ascii="Times New Roman" w:hAnsi="Times New Roman"/>
          <w:sz w:val="28"/>
          <w:szCs w:val="28"/>
        </w:rPr>
        <w:t>26 творческих коллективов и сольных исполнителей.</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рамках реализации </w:t>
      </w:r>
      <w:r w:rsidR="002D6552">
        <w:rPr>
          <w:rFonts w:ascii="Times New Roman" w:hAnsi="Times New Roman"/>
          <w:sz w:val="28"/>
          <w:szCs w:val="28"/>
        </w:rPr>
        <w:t>п</w:t>
      </w:r>
      <w:r w:rsidRPr="00C1310B">
        <w:rPr>
          <w:rFonts w:ascii="Times New Roman" w:hAnsi="Times New Roman"/>
          <w:sz w:val="28"/>
          <w:szCs w:val="28"/>
        </w:rPr>
        <w:t xml:space="preserve">лана было организовано и проведено более </w:t>
      </w:r>
      <w:r w:rsidR="00080FC7" w:rsidRPr="00C1310B">
        <w:rPr>
          <w:rFonts w:ascii="Times New Roman" w:hAnsi="Times New Roman"/>
          <w:sz w:val="28"/>
          <w:szCs w:val="28"/>
        </w:rPr>
        <w:t xml:space="preserve">                   </w:t>
      </w:r>
      <w:r w:rsidRPr="00C1310B">
        <w:rPr>
          <w:rFonts w:ascii="Times New Roman" w:hAnsi="Times New Roman"/>
          <w:sz w:val="28"/>
          <w:szCs w:val="28"/>
        </w:rPr>
        <w:t>200 мероприятий, задействовано 2 623 человека из числа несовершеннолетних и молодежи в возрасте 14–30 лет и 5 377 человек в возрасте 31–65 лет.</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В рамках добровольческой акции Ханты-Мансийского района «Забота» волонтеры оказывали адресную помощь одиноким пожилым людям, труженикам тыла Великой Отечественной войны в ведении хозяйства (заготовка дров, прополка огорода, сбор урожая, чистка придомовой территории, покупка продуктов и др.). Добровольцы навещали пожилых людей в д</w:t>
      </w:r>
      <w:r w:rsidR="00AB4A77" w:rsidRPr="00C1310B">
        <w:rPr>
          <w:rFonts w:ascii="Times New Roman" w:hAnsi="Times New Roman"/>
          <w:sz w:val="28"/>
          <w:szCs w:val="28"/>
        </w:rPr>
        <w:t>ень</w:t>
      </w:r>
      <w:r w:rsidRPr="00C1310B">
        <w:rPr>
          <w:rFonts w:ascii="Times New Roman" w:hAnsi="Times New Roman"/>
          <w:sz w:val="28"/>
          <w:szCs w:val="28"/>
        </w:rPr>
        <w:t xml:space="preserve"> рождения, готовили праздничные программы, изготавливали своими руками подарки.</w:t>
      </w:r>
    </w:p>
    <w:p w:rsidR="009E3FC7" w:rsidRPr="00C1310B" w:rsidRDefault="009E3FC7" w:rsidP="009E3FC7">
      <w:pPr>
        <w:spacing w:after="0" w:line="240" w:lineRule="auto"/>
        <w:ind w:firstLine="708"/>
        <w:jc w:val="both"/>
        <w:rPr>
          <w:rFonts w:ascii="Times New Roman" w:hAnsi="Times New Roman"/>
          <w:sz w:val="28"/>
          <w:szCs w:val="28"/>
        </w:rPr>
      </w:pPr>
      <w:r w:rsidRPr="00C1310B">
        <w:rPr>
          <w:rFonts w:ascii="Times New Roman" w:hAnsi="Times New Roman"/>
          <w:sz w:val="28"/>
          <w:szCs w:val="28"/>
        </w:rPr>
        <w:t>Активисты участвовали в акциях по уборке и благоустройству памятников и обелисков, проведено и организовано более 30 мероприятий (акций, флешмобов, квестов). Реализованы проекты</w:t>
      </w:r>
      <w:r w:rsidR="005676AB">
        <w:rPr>
          <w:rFonts w:ascii="Times New Roman" w:hAnsi="Times New Roman"/>
          <w:sz w:val="28"/>
          <w:szCs w:val="28"/>
        </w:rPr>
        <w:t xml:space="preserve">, </w:t>
      </w:r>
      <w:r w:rsidRPr="00C1310B">
        <w:rPr>
          <w:rFonts w:ascii="Times New Roman" w:hAnsi="Times New Roman"/>
          <w:sz w:val="28"/>
          <w:szCs w:val="28"/>
        </w:rPr>
        <w:t xml:space="preserve">каждый </w:t>
      </w:r>
      <w:r w:rsidR="003C0FA6">
        <w:rPr>
          <w:rFonts w:ascii="Times New Roman" w:hAnsi="Times New Roman"/>
          <w:sz w:val="28"/>
          <w:szCs w:val="28"/>
        </w:rPr>
        <w:t>из которых</w:t>
      </w:r>
      <w:r w:rsidRPr="00C1310B">
        <w:rPr>
          <w:rFonts w:ascii="Times New Roman" w:hAnsi="Times New Roman"/>
          <w:sz w:val="28"/>
          <w:szCs w:val="28"/>
        </w:rPr>
        <w:t xml:space="preserve"> предусматривал несколько мероприятий и акций, таких как:</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«Георгиевская ленточка»;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всероссийский проект «Памяти Героев»;</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«Сад памяти»;</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всероссийский проект «Судьба солдата»;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«Фонарики Победы»;</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всероссийская акция «Письмо Победы»;</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«Парад у дома ветерана»;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по облагораживанию территории перед окнами ветерана с высадкой растений;</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w:t>
      </w:r>
      <w:proofErr w:type="spellStart"/>
      <w:r w:rsidRPr="00C1310B">
        <w:rPr>
          <w:rFonts w:ascii="Times New Roman" w:hAnsi="Times New Roman"/>
          <w:sz w:val="28"/>
          <w:szCs w:val="28"/>
        </w:rPr>
        <w:t>МыВместе</w:t>
      </w:r>
      <w:proofErr w:type="spellEnd"/>
      <w:r w:rsidRPr="00C1310B">
        <w:rPr>
          <w:rFonts w:ascii="Times New Roman" w:hAnsi="Times New Roman"/>
          <w:sz w:val="28"/>
          <w:szCs w:val="28"/>
        </w:rPr>
        <w:t>»;</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всероссийская акция «Поклонимся великим тем годам»;</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«Понять. Прожить. Помнить»;</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«Знаменосцы Победы»;</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«Синий платочек»;</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#МИРНЫЕ_ОКНА;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 ФЛАГИ РОССИИ;</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проект-акция «#</w:t>
      </w:r>
      <w:proofErr w:type="spellStart"/>
      <w:r w:rsidRPr="00C1310B">
        <w:rPr>
          <w:rFonts w:ascii="Times New Roman" w:hAnsi="Times New Roman"/>
          <w:sz w:val="28"/>
          <w:szCs w:val="28"/>
        </w:rPr>
        <w:t>ПобедаИзМоегоОкна</w:t>
      </w:r>
      <w:proofErr w:type="spellEnd"/>
      <w:r w:rsidRPr="00C1310B">
        <w:rPr>
          <w:rFonts w:ascii="Times New Roman" w:hAnsi="Times New Roman"/>
          <w:sz w:val="28"/>
          <w:szCs w:val="28"/>
        </w:rPr>
        <w:t>»;</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проект</w:t>
      </w:r>
      <w:r w:rsidR="002D6552">
        <w:rPr>
          <w:rFonts w:ascii="Times New Roman" w:hAnsi="Times New Roman"/>
          <w:sz w:val="28"/>
          <w:szCs w:val="28"/>
        </w:rPr>
        <w:t>-</w:t>
      </w:r>
      <w:r w:rsidRPr="00C1310B">
        <w:rPr>
          <w:rFonts w:ascii="Times New Roman" w:hAnsi="Times New Roman"/>
          <w:sz w:val="28"/>
          <w:szCs w:val="28"/>
        </w:rPr>
        <w:t>акция «#</w:t>
      </w:r>
      <w:proofErr w:type="spellStart"/>
      <w:r w:rsidRPr="00C1310B">
        <w:rPr>
          <w:rFonts w:ascii="Times New Roman" w:hAnsi="Times New Roman"/>
          <w:sz w:val="28"/>
          <w:szCs w:val="28"/>
        </w:rPr>
        <w:t>ПоемДвором</w:t>
      </w:r>
      <w:proofErr w:type="spellEnd"/>
      <w:r w:rsidRPr="00C1310B">
        <w:rPr>
          <w:rFonts w:ascii="Times New Roman" w:hAnsi="Times New Roman"/>
          <w:sz w:val="28"/>
          <w:szCs w:val="28"/>
        </w:rPr>
        <w:t>;</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организация флешмоба в социальных сетях;</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театрализованное поздравление (фронтовая бригада);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«Бессмертный полк – онлайн»;</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телефонное поздравление ветерана;</w:t>
      </w:r>
    </w:p>
    <w:p w:rsidR="009E3FC7" w:rsidRPr="00C1310B"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Неделя Победы на «Большой перемене»;</w:t>
      </w:r>
    </w:p>
    <w:p w:rsidR="009E3FC7" w:rsidRDefault="009E3FC7" w:rsidP="009E3FC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Вахта памяти.</w:t>
      </w:r>
    </w:p>
    <w:p w:rsidR="002D6552" w:rsidRPr="00C1310B" w:rsidRDefault="002D6552" w:rsidP="009E3FC7">
      <w:pPr>
        <w:autoSpaceDE w:val="0"/>
        <w:autoSpaceDN w:val="0"/>
        <w:adjustRightInd w:val="0"/>
        <w:spacing w:after="0" w:line="240" w:lineRule="auto"/>
        <w:ind w:firstLine="709"/>
        <w:jc w:val="both"/>
        <w:rPr>
          <w:rFonts w:ascii="Times New Roman" w:hAnsi="Times New Roman"/>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Общественное питание</w:t>
      </w:r>
    </w:p>
    <w:p w:rsidR="00ED2ACA" w:rsidRPr="00C1310B" w:rsidRDefault="00ED2ACA" w:rsidP="00DD3C65">
      <w:pPr>
        <w:autoSpaceDE w:val="0"/>
        <w:autoSpaceDN w:val="0"/>
        <w:adjustRightInd w:val="0"/>
        <w:spacing w:after="0" w:line="240" w:lineRule="auto"/>
        <w:jc w:val="center"/>
        <w:rPr>
          <w:rFonts w:ascii="Times New Roman" w:hAnsi="Times New Roman"/>
          <w:sz w:val="28"/>
          <w:szCs w:val="28"/>
        </w:rPr>
      </w:pPr>
    </w:p>
    <w:p w:rsidR="00C840D7" w:rsidRPr="00C1310B" w:rsidRDefault="00C43320" w:rsidP="00C840D7">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.43</w:t>
      </w:r>
      <w:r w:rsidR="00852D9E"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Создание условий для обеспечения поселений, входящих в состав муниципального района,</w:t>
      </w:r>
      <w:r w:rsidR="00C840D7" w:rsidRPr="00C1310B">
        <w:rPr>
          <w:rFonts w:ascii="Times New Roman" w:hAnsi="Times New Roman"/>
          <w:sz w:val="28"/>
          <w:szCs w:val="28"/>
        </w:rPr>
        <w:t xml:space="preserve"> услугами общественного питания, т</w:t>
      </w:r>
      <w:r w:rsidR="00224E60" w:rsidRPr="00C1310B">
        <w:rPr>
          <w:rFonts w:ascii="Times New Roman" w:hAnsi="Times New Roman"/>
          <w:sz w:val="28"/>
          <w:szCs w:val="28"/>
        </w:rPr>
        <w:t>орговли и бытового обслуживания.</w:t>
      </w:r>
    </w:p>
    <w:p w:rsidR="000A6E31" w:rsidRDefault="000A6E31" w:rsidP="000A6E31">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По состоянию на 01.01.2021 на территории района услуги розничной торговли предоставлялись на 156 объектах торговли, услуги общественного </w:t>
      </w:r>
      <w:r w:rsidRPr="00C1310B">
        <w:rPr>
          <w:rFonts w:ascii="Times New Roman" w:hAnsi="Times New Roman"/>
          <w:color w:val="000000"/>
          <w:sz w:val="28"/>
          <w:szCs w:val="28"/>
        </w:rPr>
        <w:t xml:space="preserve">питания на 86 </w:t>
      </w:r>
      <w:r w:rsidR="002C0C3F" w:rsidRPr="00C1310B">
        <w:rPr>
          <w:rFonts w:ascii="Times New Roman" w:hAnsi="Times New Roman"/>
          <w:color w:val="000000"/>
          <w:sz w:val="28"/>
          <w:szCs w:val="28"/>
        </w:rPr>
        <w:t>объектах</w:t>
      </w:r>
      <w:r w:rsidRPr="00C1310B">
        <w:rPr>
          <w:rFonts w:ascii="Times New Roman" w:hAnsi="Times New Roman"/>
          <w:color w:val="000000"/>
          <w:sz w:val="28"/>
          <w:szCs w:val="28"/>
        </w:rPr>
        <w:t xml:space="preserve"> </w:t>
      </w:r>
      <w:r w:rsidR="00920309" w:rsidRPr="00C1310B">
        <w:rPr>
          <w:rFonts w:ascii="Times New Roman" w:hAnsi="Times New Roman"/>
          <w:color w:val="000000"/>
          <w:sz w:val="28"/>
          <w:szCs w:val="28"/>
        </w:rPr>
        <w:t>общедоступной</w:t>
      </w:r>
      <w:r w:rsidRPr="00C1310B">
        <w:rPr>
          <w:rFonts w:ascii="Times New Roman" w:hAnsi="Times New Roman"/>
          <w:sz w:val="28"/>
          <w:szCs w:val="28"/>
        </w:rPr>
        <w:t xml:space="preserve"> и закрытой сети, бытовые услуги оказывались на</w:t>
      </w:r>
      <w:r w:rsidRPr="00C1310B">
        <w:rPr>
          <w:rFonts w:ascii="Times New Roman" w:hAnsi="Times New Roman"/>
          <w:sz w:val="26"/>
          <w:szCs w:val="26"/>
        </w:rPr>
        <w:t xml:space="preserve"> </w:t>
      </w:r>
      <w:r w:rsidR="002C0C3F" w:rsidRPr="00C1310B">
        <w:rPr>
          <w:rFonts w:ascii="Times New Roman" w:hAnsi="Times New Roman"/>
          <w:sz w:val="28"/>
          <w:szCs w:val="28"/>
        </w:rPr>
        <w:t>41 объекте</w:t>
      </w:r>
      <w:r w:rsidRPr="00C1310B">
        <w:rPr>
          <w:rFonts w:ascii="Times New Roman" w:hAnsi="Times New Roman"/>
          <w:sz w:val="28"/>
          <w:szCs w:val="28"/>
        </w:rPr>
        <w:t>.</w:t>
      </w:r>
    </w:p>
    <w:p w:rsidR="002D6552" w:rsidRPr="00C1310B" w:rsidRDefault="002D6552" w:rsidP="000A6E31">
      <w:pPr>
        <w:spacing w:after="0" w:line="240" w:lineRule="auto"/>
        <w:ind w:firstLine="709"/>
        <w:contextualSpacing/>
        <w:jc w:val="both"/>
        <w:rPr>
          <w:rFonts w:ascii="Times New Roman" w:hAnsi="Times New Roman"/>
          <w:sz w:val="28"/>
          <w:szCs w:val="28"/>
        </w:rPr>
      </w:pPr>
    </w:p>
    <w:p w:rsidR="000A6E31" w:rsidRDefault="000A6E31" w:rsidP="000A6E31">
      <w:pPr>
        <w:spacing w:after="0" w:line="240" w:lineRule="auto"/>
        <w:ind w:firstLine="709"/>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Динамика развития потребительского рынка за 5 лет</w:t>
      </w:r>
    </w:p>
    <w:p w:rsidR="002D6552" w:rsidRPr="00C1310B" w:rsidRDefault="002D6552" w:rsidP="000A6E31">
      <w:pPr>
        <w:spacing w:after="0" w:line="240" w:lineRule="auto"/>
        <w:ind w:firstLine="709"/>
        <w:jc w:val="center"/>
        <w:rPr>
          <w:rFonts w:ascii="Times New Roman" w:eastAsia="Times New Roman" w:hAnsi="Times New Roman"/>
          <w:bCs/>
          <w:sz w:val="28"/>
          <w:szCs w:val="28"/>
          <w:lang w:eastAsia="ru-RU"/>
        </w:rPr>
      </w:pPr>
    </w:p>
    <w:tbl>
      <w:tblPr>
        <w:tblW w:w="9924" w:type="dxa"/>
        <w:tblInd w:w="108" w:type="dxa"/>
        <w:tblLayout w:type="fixed"/>
        <w:tblLook w:val="04A0" w:firstRow="1" w:lastRow="0" w:firstColumn="1" w:lastColumn="0" w:noHBand="0" w:noVBand="1"/>
      </w:tblPr>
      <w:tblGrid>
        <w:gridCol w:w="3969"/>
        <w:gridCol w:w="1134"/>
        <w:gridCol w:w="993"/>
        <w:gridCol w:w="992"/>
        <w:gridCol w:w="850"/>
        <w:gridCol w:w="993"/>
        <w:gridCol w:w="993"/>
      </w:tblGrid>
      <w:tr w:rsidR="000A6E31" w:rsidRPr="00C1310B" w:rsidTr="00080FC7">
        <w:trPr>
          <w:cantSplit/>
          <w:trHeight w:val="315"/>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A6E31" w:rsidRPr="00C1310B" w:rsidRDefault="000A6E31" w:rsidP="00080FC7">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bCs/>
                <w:sz w:val="28"/>
                <w:szCs w:val="28"/>
                <w:lang w:eastAsia="ru-RU"/>
              </w:rPr>
              <w:t>Показатели</w:t>
            </w:r>
          </w:p>
        </w:tc>
        <w:tc>
          <w:tcPr>
            <w:tcW w:w="1134"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hAnsi="Times New Roman"/>
                <w:sz w:val="28"/>
                <w:szCs w:val="28"/>
              </w:rPr>
            </w:pPr>
            <w:r w:rsidRPr="00C1310B">
              <w:rPr>
                <w:rFonts w:ascii="Times New Roman" w:hAnsi="Times New Roman"/>
                <w:sz w:val="28"/>
                <w:szCs w:val="28"/>
              </w:rPr>
              <w:t>2017</w:t>
            </w:r>
          </w:p>
          <w:p w:rsidR="00080FC7" w:rsidRPr="00C1310B" w:rsidRDefault="00080FC7" w:rsidP="001A1B89">
            <w:pPr>
              <w:spacing w:after="0" w:line="240" w:lineRule="auto"/>
              <w:jc w:val="center"/>
              <w:rPr>
                <w:rFonts w:ascii="Times New Roman" w:hAnsi="Times New Roman"/>
                <w:sz w:val="28"/>
                <w:szCs w:val="28"/>
              </w:rPr>
            </w:pPr>
            <w:r w:rsidRPr="00C1310B">
              <w:rPr>
                <w:rFonts w:ascii="Times New Roman" w:hAnsi="Times New Roman"/>
                <w:sz w:val="28"/>
                <w:szCs w:val="28"/>
              </w:rPr>
              <w:t>год</w:t>
            </w:r>
          </w:p>
          <w:p w:rsidR="000A6E31" w:rsidRPr="00C1310B" w:rsidRDefault="000A6E31" w:rsidP="001A1B89">
            <w:pPr>
              <w:spacing w:after="0" w:line="240" w:lineRule="auto"/>
              <w:jc w:val="center"/>
              <w:rPr>
                <w:rFonts w:ascii="Times New Roman" w:hAnsi="Times New Roman"/>
                <w:sz w:val="28"/>
                <w:szCs w:val="28"/>
              </w:rPr>
            </w:pPr>
          </w:p>
        </w:tc>
        <w:tc>
          <w:tcPr>
            <w:tcW w:w="993"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hAnsi="Times New Roman"/>
                <w:sz w:val="28"/>
                <w:szCs w:val="28"/>
              </w:rPr>
            </w:pPr>
            <w:r w:rsidRPr="00C1310B">
              <w:rPr>
                <w:rFonts w:ascii="Times New Roman" w:hAnsi="Times New Roman"/>
                <w:sz w:val="28"/>
                <w:szCs w:val="28"/>
              </w:rPr>
              <w:t>2018</w:t>
            </w:r>
            <w:r w:rsidR="00080FC7" w:rsidRPr="00C1310B">
              <w:rPr>
                <w:rFonts w:ascii="Times New Roman" w:hAnsi="Times New Roman"/>
                <w:sz w:val="28"/>
                <w:szCs w:val="28"/>
              </w:rPr>
              <w:t xml:space="preserve"> год</w:t>
            </w:r>
          </w:p>
          <w:p w:rsidR="000A6E31" w:rsidRPr="00C1310B" w:rsidRDefault="000A6E31" w:rsidP="001A1B89">
            <w:pPr>
              <w:spacing w:after="0" w:line="240" w:lineRule="auto"/>
              <w:jc w:val="center"/>
              <w:rPr>
                <w:rFonts w:ascii="Times New Roman" w:hAnsi="Times New Roman"/>
                <w:sz w:val="28"/>
                <w:szCs w:val="28"/>
              </w:rPr>
            </w:pPr>
          </w:p>
        </w:tc>
        <w:tc>
          <w:tcPr>
            <w:tcW w:w="992"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2019</w:t>
            </w:r>
          </w:p>
          <w:p w:rsidR="00080FC7" w:rsidRPr="00C1310B" w:rsidRDefault="00080FC7"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год</w:t>
            </w:r>
          </w:p>
          <w:p w:rsidR="000A6E31" w:rsidRPr="00C1310B" w:rsidRDefault="000A6E31" w:rsidP="001A1B89">
            <w:pPr>
              <w:spacing w:after="0" w:line="240" w:lineRule="auto"/>
              <w:jc w:val="center"/>
              <w:rPr>
                <w:rFonts w:ascii="Times New Roman" w:eastAsia="Times New Roman" w:hAnsi="Times New Roman"/>
                <w:bCs/>
                <w:sz w:val="28"/>
                <w:szCs w:val="28"/>
                <w:lang w:eastAsia="ru-RU"/>
              </w:rPr>
            </w:pPr>
          </w:p>
        </w:tc>
        <w:tc>
          <w:tcPr>
            <w:tcW w:w="850" w:type="dxa"/>
            <w:tcBorders>
              <w:top w:val="single" w:sz="4" w:space="0" w:color="auto"/>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2020</w:t>
            </w:r>
          </w:p>
          <w:p w:rsidR="00080FC7" w:rsidRPr="00C1310B" w:rsidRDefault="00080FC7"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год</w:t>
            </w:r>
          </w:p>
          <w:p w:rsidR="000A6E31" w:rsidRPr="00C1310B" w:rsidRDefault="000A6E31" w:rsidP="001A1B89">
            <w:pPr>
              <w:spacing w:after="0" w:line="240" w:lineRule="auto"/>
              <w:jc w:val="center"/>
              <w:rPr>
                <w:rFonts w:ascii="Times New Roman" w:eastAsia="Times New Roman" w:hAnsi="Times New Roman"/>
                <w:bCs/>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FFFFFF"/>
          </w:tcPr>
          <w:p w:rsidR="00080FC7" w:rsidRPr="00C1310B" w:rsidRDefault="000A6E31"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2021</w:t>
            </w:r>
          </w:p>
          <w:p w:rsidR="000A6E31" w:rsidRPr="00C1310B" w:rsidRDefault="00080FC7"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год</w:t>
            </w:r>
            <w:r w:rsidR="000A6E31" w:rsidRPr="00C1310B">
              <w:rPr>
                <w:rFonts w:ascii="Times New Roman" w:eastAsia="Times New Roman" w:hAnsi="Times New Roman"/>
                <w:bCs/>
                <w:sz w:val="28"/>
                <w:szCs w:val="28"/>
                <w:lang w:eastAsia="ru-RU"/>
              </w:rPr>
              <w:t xml:space="preserve"> </w:t>
            </w:r>
          </w:p>
          <w:p w:rsidR="000A6E31" w:rsidRPr="00C1310B" w:rsidRDefault="000A6E31" w:rsidP="001A1B89">
            <w:pPr>
              <w:spacing w:after="0" w:line="240" w:lineRule="auto"/>
              <w:jc w:val="right"/>
              <w:rPr>
                <w:rFonts w:ascii="Times New Roman" w:eastAsia="Times New Roman" w:hAnsi="Times New Roman"/>
                <w:bCs/>
                <w:sz w:val="28"/>
                <w:szCs w:val="28"/>
                <w:lang w:eastAsia="ru-RU"/>
              </w:rPr>
            </w:pPr>
          </w:p>
        </w:tc>
        <w:tc>
          <w:tcPr>
            <w:tcW w:w="993" w:type="dxa"/>
            <w:tcBorders>
              <w:top w:val="single" w:sz="4" w:space="0" w:color="auto"/>
              <w:left w:val="nil"/>
              <w:bottom w:val="single" w:sz="4" w:space="0" w:color="auto"/>
              <w:right w:val="single" w:sz="4" w:space="0" w:color="auto"/>
            </w:tcBorders>
            <w:shd w:val="clear" w:color="auto" w:fill="FFFFFF"/>
          </w:tcPr>
          <w:p w:rsidR="000A6E31" w:rsidRPr="00C1310B" w:rsidRDefault="00B872E8" w:rsidP="001A1B89">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2021 </w:t>
            </w:r>
            <w:r w:rsidR="00080FC7" w:rsidRPr="00C1310B">
              <w:rPr>
                <w:rFonts w:ascii="Times New Roman" w:eastAsia="Times New Roman" w:hAnsi="Times New Roman"/>
                <w:bCs/>
                <w:sz w:val="28"/>
                <w:szCs w:val="28"/>
                <w:lang w:eastAsia="ru-RU"/>
              </w:rPr>
              <w:t>год</w:t>
            </w:r>
            <w:r w:rsidRPr="00C1310B">
              <w:rPr>
                <w:rFonts w:ascii="Times New Roman" w:eastAsia="Times New Roman" w:hAnsi="Times New Roman"/>
                <w:bCs/>
                <w:sz w:val="28"/>
                <w:szCs w:val="28"/>
                <w:lang w:eastAsia="ru-RU"/>
              </w:rPr>
              <w:t xml:space="preserve"> </w:t>
            </w:r>
            <w:r w:rsidR="007F02E3">
              <w:rPr>
                <w:rFonts w:ascii="Times New Roman" w:eastAsia="Times New Roman" w:hAnsi="Times New Roman"/>
                <w:bCs/>
                <w:sz w:val="28"/>
                <w:szCs w:val="28"/>
                <w:lang w:eastAsia="ru-RU"/>
              </w:rPr>
              <w:br/>
            </w:r>
            <w:r w:rsidRPr="00C1310B">
              <w:rPr>
                <w:rFonts w:ascii="Times New Roman" w:eastAsia="Times New Roman" w:hAnsi="Times New Roman"/>
                <w:bCs/>
                <w:sz w:val="28"/>
                <w:szCs w:val="28"/>
                <w:lang w:eastAsia="ru-RU"/>
              </w:rPr>
              <w:t>в %</w:t>
            </w:r>
          </w:p>
          <w:p w:rsidR="000A6E31" w:rsidRPr="00C1310B" w:rsidRDefault="00B872E8" w:rsidP="00080FC7">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к 2020 г</w:t>
            </w:r>
            <w:r w:rsidR="00080FC7" w:rsidRPr="00C1310B">
              <w:rPr>
                <w:rFonts w:ascii="Times New Roman" w:eastAsia="Times New Roman" w:hAnsi="Times New Roman"/>
                <w:bCs/>
                <w:sz w:val="28"/>
                <w:szCs w:val="28"/>
                <w:lang w:eastAsia="ru-RU"/>
              </w:rPr>
              <w:t>оду</w:t>
            </w:r>
          </w:p>
        </w:tc>
      </w:tr>
      <w:tr w:rsidR="000A6E31" w:rsidRPr="00C1310B" w:rsidTr="001A1B89">
        <w:trPr>
          <w:cantSplit/>
          <w:trHeight w:val="315"/>
        </w:trPr>
        <w:tc>
          <w:tcPr>
            <w:tcW w:w="3969" w:type="dxa"/>
            <w:tcBorders>
              <w:top w:val="nil"/>
              <w:left w:val="single" w:sz="4" w:space="0" w:color="auto"/>
              <w:bottom w:val="single" w:sz="4" w:space="0" w:color="auto"/>
              <w:right w:val="single" w:sz="4" w:space="0" w:color="auto"/>
            </w:tcBorders>
            <w:shd w:val="clear" w:color="auto" w:fill="FFFFFF"/>
            <w:vAlign w:val="center"/>
          </w:tcPr>
          <w:p w:rsidR="000A6E31" w:rsidRPr="00C1310B" w:rsidRDefault="000A6E31" w:rsidP="00080FC7">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Оборот розничной торговли, </w:t>
            </w:r>
            <w:r w:rsidR="003634F6">
              <w:rPr>
                <w:rFonts w:ascii="Times New Roman" w:eastAsia="Times New Roman" w:hAnsi="Times New Roman"/>
                <w:sz w:val="28"/>
                <w:szCs w:val="28"/>
                <w:lang w:eastAsia="ru-RU"/>
              </w:rPr>
              <w:t>млн</w:t>
            </w:r>
            <w:r w:rsidRPr="00C1310B">
              <w:rPr>
                <w:rFonts w:ascii="Times New Roman" w:eastAsia="Times New Roman" w:hAnsi="Times New Roman"/>
                <w:sz w:val="28"/>
                <w:szCs w:val="28"/>
                <w:lang w:eastAsia="ru-RU"/>
              </w:rPr>
              <w:t xml:space="preserve"> рублей</w:t>
            </w:r>
          </w:p>
        </w:tc>
        <w:tc>
          <w:tcPr>
            <w:tcW w:w="1134" w:type="dxa"/>
            <w:tcBorders>
              <w:top w:val="nil"/>
              <w:left w:val="nil"/>
              <w:bottom w:val="single" w:sz="4" w:space="0" w:color="auto"/>
              <w:right w:val="single" w:sz="4" w:space="0" w:color="auto"/>
            </w:tcBorders>
            <w:shd w:val="clear" w:color="auto" w:fill="FFFFFF"/>
          </w:tcPr>
          <w:p w:rsidR="000A6E31" w:rsidRPr="00C1310B" w:rsidRDefault="000A6E31" w:rsidP="00080FC7">
            <w:pPr>
              <w:jc w:val="center"/>
              <w:rPr>
                <w:rFonts w:ascii="Times New Roman" w:hAnsi="Times New Roman"/>
                <w:sz w:val="28"/>
                <w:szCs w:val="28"/>
              </w:rPr>
            </w:pPr>
            <w:r w:rsidRPr="00C1310B">
              <w:rPr>
                <w:rFonts w:ascii="Times New Roman" w:hAnsi="Times New Roman"/>
                <w:sz w:val="28"/>
                <w:szCs w:val="28"/>
              </w:rPr>
              <w:t>2</w:t>
            </w:r>
            <w:r w:rsidR="00080FC7" w:rsidRPr="00C1310B">
              <w:rPr>
                <w:rFonts w:ascii="Times New Roman" w:hAnsi="Times New Roman"/>
                <w:sz w:val="28"/>
                <w:szCs w:val="28"/>
              </w:rPr>
              <w:t xml:space="preserve"> </w:t>
            </w:r>
            <w:r w:rsidRPr="00C1310B">
              <w:rPr>
                <w:rFonts w:ascii="Times New Roman" w:hAnsi="Times New Roman"/>
                <w:sz w:val="28"/>
                <w:szCs w:val="28"/>
              </w:rPr>
              <w:t>28</w:t>
            </w:r>
            <w:r w:rsidR="00080FC7" w:rsidRPr="00C1310B">
              <w:rPr>
                <w:rFonts w:ascii="Times New Roman" w:hAnsi="Times New Roman"/>
                <w:sz w:val="28"/>
                <w:szCs w:val="28"/>
              </w:rPr>
              <w:t>0</w:t>
            </w:r>
          </w:p>
        </w:tc>
        <w:tc>
          <w:tcPr>
            <w:tcW w:w="993" w:type="dxa"/>
            <w:tcBorders>
              <w:top w:val="nil"/>
              <w:left w:val="nil"/>
              <w:bottom w:val="single" w:sz="4" w:space="0" w:color="auto"/>
              <w:right w:val="single" w:sz="4" w:space="0" w:color="auto"/>
            </w:tcBorders>
            <w:shd w:val="clear" w:color="auto" w:fill="FFFFFF"/>
          </w:tcPr>
          <w:p w:rsidR="000A6E31" w:rsidRPr="00C1310B" w:rsidRDefault="000A6E31" w:rsidP="00080FC7">
            <w:pPr>
              <w:jc w:val="center"/>
              <w:rPr>
                <w:rFonts w:ascii="Times New Roman" w:hAnsi="Times New Roman"/>
                <w:sz w:val="28"/>
                <w:szCs w:val="28"/>
              </w:rPr>
            </w:pPr>
            <w:r w:rsidRPr="00C1310B">
              <w:rPr>
                <w:rFonts w:ascii="Times New Roman" w:hAnsi="Times New Roman"/>
                <w:sz w:val="28"/>
                <w:szCs w:val="28"/>
              </w:rPr>
              <w:t>2</w:t>
            </w:r>
            <w:r w:rsidR="00080FC7" w:rsidRPr="00C1310B">
              <w:rPr>
                <w:rFonts w:ascii="Times New Roman" w:hAnsi="Times New Roman"/>
                <w:sz w:val="28"/>
                <w:szCs w:val="28"/>
              </w:rPr>
              <w:t xml:space="preserve"> </w:t>
            </w:r>
            <w:r w:rsidRPr="00C1310B">
              <w:rPr>
                <w:rFonts w:ascii="Times New Roman" w:hAnsi="Times New Roman"/>
                <w:sz w:val="28"/>
                <w:szCs w:val="28"/>
              </w:rPr>
              <w:t>4</w:t>
            </w:r>
            <w:r w:rsidR="00080FC7" w:rsidRPr="00C1310B">
              <w:rPr>
                <w:rFonts w:ascii="Times New Roman" w:hAnsi="Times New Roman"/>
                <w:sz w:val="28"/>
                <w:szCs w:val="28"/>
              </w:rPr>
              <w:t>00</w:t>
            </w:r>
          </w:p>
        </w:tc>
        <w:tc>
          <w:tcPr>
            <w:tcW w:w="992" w:type="dxa"/>
            <w:tcBorders>
              <w:top w:val="nil"/>
              <w:left w:val="nil"/>
              <w:bottom w:val="single" w:sz="4" w:space="0" w:color="auto"/>
              <w:right w:val="single" w:sz="4" w:space="0" w:color="auto"/>
            </w:tcBorders>
            <w:shd w:val="clear" w:color="auto" w:fill="FFFFFF"/>
          </w:tcPr>
          <w:p w:rsidR="000A6E31" w:rsidRPr="00C1310B" w:rsidRDefault="000A6E31" w:rsidP="00080FC7">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w:t>
            </w:r>
            <w:r w:rsidR="00080FC7"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49</w:t>
            </w:r>
            <w:r w:rsidR="00080FC7" w:rsidRPr="00C1310B">
              <w:rPr>
                <w:rFonts w:ascii="Times New Roman" w:eastAsia="Times New Roman" w:hAnsi="Times New Roman"/>
                <w:sz w:val="28"/>
                <w:szCs w:val="28"/>
                <w:lang w:eastAsia="ru-RU"/>
              </w:rPr>
              <w:t>0</w:t>
            </w:r>
          </w:p>
        </w:tc>
        <w:tc>
          <w:tcPr>
            <w:tcW w:w="850" w:type="dxa"/>
            <w:tcBorders>
              <w:top w:val="nil"/>
              <w:left w:val="nil"/>
              <w:bottom w:val="single" w:sz="4" w:space="0" w:color="auto"/>
              <w:right w:val="single" w:sz="4" w:space="0" w:color="auto"/>
            </w:tcBorders>
            <w:shd w:val="clear" w:color="auto" w:fill="FFFFFF"/>
          </w:tcPr>
          <w:p w:rsidR="000A6E31" w:rsidRPr="00C1310B" w:rsidRDefault="000A6E31" w:rsidP="00080FC7">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w:t>
            </w:r>
            <w:r w:rsidR="00080FC7"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47</w:t>
            </w:r>
            <w:r w:rsidR="00080FC7" w:rsidRPr="00C1310B">
              <w:rPr>
                <w:rFonts w:ascii="Times New Roman" w:eastAsia="Times New Roman" w:hAnsi="Times New Roman"/>
                <w:sz w:val="28"/>
                <w:szCs w:val="28"/>
                <w:lang w:eastAsia="ru-RU"/>
              </w:rPr>
              <w:t>0</w:t>
            </w:r>
          </w:p>
        </w:tc>
        <w:tc>
          <w:tcPr>
            <w:tcW w:w="993" w:type="dxa"/>
            <w:tcBorders>
              <w:top w:val="nil"/>
              <w:left w:val="nil"/>
              <w:bottom w:val="single" w:sz="4" w:space="0" w:color="auto"/>
              <w:right w:val="single" w:sz="4" w:space="0" w:color="auto"/>
            </w:tcBorders>
            <w:shd w:val="clear" w:color="auto" w:fill="FFFFFF"/>
          </w:tcPr>
          <w:p w:rsidR="000A6E31" w:rsidRPr="00C1310B" w:rsidRDefault="000A6E31" w:rsidP="00080FC7">
            <w:pPr>
              <w:rPr>
                <w:rFonts w:ascii="Times New Roman" w:hAnsi="Times New Roman"/>
                <w:sz w:val="28"/>
                <w:szCs w:val="28"/>
              </w:rPr>
            </w:pPr>
            <w:r w:rsidRPr="00C1310B">
              <w:rPr>
                <w:rFonts w:ascii="Times New Roman" w:hAnsi="Times New Roman"/>
                <w:sz w:val="28"/>
                <w:szCs w:val="28"/>
              </w:rPr>
              <w:t>2</w:t>
            </w:r>
            <w:r w:rsidR="00080FC7" w:rsidRPr="00C1310B">
              <w:rPr>
                <w:rFonts w:ascii="Times New Roman" w:hAnsi="Times New Roman"/>
                <w:sz w:val="28"/>
                <w:szCs w:val="28"/>
              </w:rPr>
              <w:t xml:space="preserve"> </w:t>
            </w:r>
            <w:r w:rsidRPr="00C1310B">
              <w:rPr>
                <w:rFonts w:ascii="Times New Roman" w:hAnsi="Times New Roman"/>
                <w:sz w:val="28"/>
                <w:szCs w:val="28"/>
              </w:rPr>
              <w:t>58</w:t>
            </w:r>
            <w:r w:rsidR="00080FC7" w:rsidRPr="00C1310B">
              <w:rPr>
                <w:rFonts w:ascii="Times New Roman" w:hAnsi="Times New Roman"/>
                <w:sz w:val="28"/>
                <w:szCs w:val="28"/>
              </w:rPr>
              <w:t>0</w:t>
            </w:r>
          </w:p>
        </w:tc>
        <w:tc>
          <w:tcPr>
            <w:tcW w:w="993" w:type="dxa"/>
            <w:tcBorders>
              <w:top w:val="nil"/>
              <w:left w:val="nil"/>
              <w:bottom w:val="single" w:sz="4" w:space="0" w:color="auto"/>
              <w:right w:val="single" w:sz="4" w:space="0" w:color="auto"/>
            </w:tcBorders>
            <w:shd w:val="clear" w:color="auto" w:fill="FFFFFF"/>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104,45</w:t>
            </w:r>
          </w:p>
        </w:tc>
      </w:tr>
      <w:tr w:rsidR="000A6E31" w:rsidRPr="00C1310B" w:rsidTr="001A1B89">
        <w:trPr>
          <w:cantSplit/>
          <w:trHeight w:val="4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A6E31" w:rsidRPr="00C1310B" w:rsidRDefault="000A6E31" w:rsidP="001A1B89">
            <w:pPr>
              <w:spacing w:after="0" w:line="240" w:lineRule="auto"/>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Объем платных услуг населению, </w:t>
            </w:r>
            <w:r w:rsidR="003634F6">
              <w:rPr>
                <w:rFonts w:ascii="Times New Roman" w:eastAsia="Times New Roman" w:hAnsi="Times New Roman"/>
                <w:sz w:val="28"/>
                <w:szCs w:val="28"/>
                <w:lang w:eastAsia="ru-RU"/>
              </w:rPr>
              <w:t>млн</w:t>
            </w:r>
            <w:r w:rsidRPr="00C1310B">
              <w:rPr>
                <w:rFonts w:ascii="Times New Roman" w:eastAsia="Times New Roman" w:hAnsi="Times New Roman"/>
                <w:sz w:val="28"/>
                <w:szCs w:val="28"/>
                <w:lang w:eastAsia="ru-RU"/>
              </w:rPr>
              <w:t xml:space="preserve"> рублей</w:t>
            </w:r>
          </w:p>
        </w:tc>
        <w:tc>
          <w:tcPr>
            <w:tcW w:w="1134" w:type="dxa"/>
            <w:tcBorders>
              <w:top w:val="nil"/>
              <w:left w:val="nil"/>
              <w:bottom w:val="single" w:sz="4" w:space="0" w:color="auto"/>
              <w:right w:val="single" w:sz="4" w:space="0" w:color="auto"/>
            </w:tcBorders>
            <w:shd w:val="clear" w:color="auto" w:fill="auto"/>
          </w:tcPr>
          <w:p w:rsidR="000A6E31" w:rsidRPr="00C1310B" w:rsidRDefault="000A6E31" w:rsidP="001A1B89">
            <w:pPr>
              <w:jc w:val="center"/>
              <w:rPr>
                <w:rFonts w:ascii="Times New Roman" w:hAnsi="Times New Roman"/>
                <w:sz w:val="28"/>
                <w:szCs w:val="28"/>
              </w:rPr>
            </w:pPr>
            <w:r w:rsidRPr="00C1310B">
              <w:rPr>
                <w:rFonts w:ascii="Times New Roman" w:hAnsi="Times New Roman"/>
                <w:sz w:val="28"/>
                <w:szCs w:val="28"/>
              </w:rPr>
              <w:t>362,6</w:t>
            </w:r>
          </w:p>
        </w:tc>
        <w:tc>
          <w:tcPr>
            <w:tcW w:w="993" w:type="dxa"/>
            <w:tcBorders>
              <w:top w:val="nil"/>
              <w:left w:val="nil"/>
              <w:bottom w:val="single" w:sz="4" w:space="0" w:color="auto"/>
              <w:right w:val="single" w:sz="4" w:space="0" w:color="auto"/>
            </w:tcBorders>
            <w:shd w:val="clear" w:color="auto" w:fill="auto"/>
          </w:tcPr>
          <w:p w:rsidR="000A6E31" w:rsidRPr="00C1310B" w:rsidRDefault="000A6E31" w:rsidP="001A1B89">
            <w:pPr>
              <w:jc w:val="center"/>
              <w:rPr>
                <w:rFonts w:ascii="Times New Roman" w:hAnsi="Times New Roman"/>
                <w:sz w:val="28"/>
                <w:szCs w:val="28"/>
              </w:rPr>
            </w:pPr>
            <w:r w:rsidRPr="00C1310B">
              <w:rPr>
                <w:rFonts w:ascii="Times New Roman" w:hAnsi="Times New Roman"/>
                <w:sz w:val="28"/>
                <w:szCs w:val="28"/>
              </w:rPr>
              <w:t>375,3</w:t>
            </w:r>
          </w:p>
        </w:tc>
        <w:tc>
          <w:tcPr>
            <w:tcW w:w="992" w:type="dxa"/>
            <w:tcBorders>
              <w:top w:val="nil"/>
              <w:left w:val="nil"/>
              <w:bottom w:val="single" w:sz="4" w:space="0" w:color="auto"/>
              <w:right w:val="single" w:sz="4" w:space="0" w:color="auto"/>
            </w:tcBorders>
            <w:shd w:val="clear" w:color="auto" w:fill="auto"/>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387,5</w:t>
            </w:r>
          </w:p>
        </w:tc>
        <w:tc>
          <w:tcPr>
            <w:tcW w:w="850" w:type="dxa"/>
            <w:tcBorders>
              <w:top w:val="nil"/>
              <w:left w:val="nil"/>
              <w:bottom w:val="single" w:sz="4" w:space="0" w:color="auto"/>
              <w:right w:val="single" w:sz="4" w:space="0" w:color="auto"/>
            </w:tcBorders>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383,5</w:t>
            </w:r>
          </w:p>
        </w:tc>
        <w:tc>
          <w:tcPr>
            <w:tcW w:w="993" w:type="dxa"/>
            <w:tcBorders>
              <w:top w:val="nil"/>
              <w:left w:val="nil"/>
              <w:bottom w:val="single" w:sz="4" w:space="0" w:color="auto"/>
              <w:right w:val="single" w:sz="4" w:space="0" w:color="auto"/>
            </w:tcBorders>
          </w:tcPr>
          <w:p w:rsidR="000A6E31" w:rsidRPr="00C1310B" w:rsidRDefault="000A6E31" w:rsidP="001A1B89">
            <w:pPr>
              <w:rPr>
                <w:rFonts w:ascii="Times New Roman" w:hAnsi="Times New Roman"/>
                <w:sz w:val="28"/>
                <w:szCs w:val="28"/>
              </w:rPr>
            </w:pPr>
            <w:r w:rsidRPr="00C1310B">
              <w:rPr>
                <w:rFonts w:ascii="Times New Roman" w:hAnsi="Times New Roman"/>
                <w:sz w:val="28"/>
                <w:szCs w:val="28"/>
              </w:rPr>
              <w:t>394,7</w:t>
            </w:r>
          </w:p>
        </w:tc>
        <w:tc>
          <w:tcPr>
            <w:tcW w:w="993" w:type="dxa"/>
            <w:tcBorders>
              <w:top w:val="nil"/>
              <w:left w:val="nil"/>
              <w:bottom w:val="single" w:sz="4" w:space="0" w:color="auto"/>
              <w:right w:val="single" w:sz="4" w:space="0" w:color="auto"/>
            </w:tcBorders>
          </w:tcPr>
          <w:p w:rsidR="000A6E31" w:rsidRPr="00C1310B" w:rsidRDefault="000A6E31" w:rsidP="001A1B89">
            <w:pPr>
              <w:spacing w:after="0" w:line="240" w:lineRule="auto"/>
              <w:jc w:val="center"/>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102,9</w:t>
            </w:r>
          </w:p>
        </w:tc>
      </w:tr>
    </w:tbl>
    <w:p w:rsidR="000A6E31" w:rsidRPr="00C1310B" w:rsidRDefault="000A6E31" w:rsidP="000A6E31">
      <w:pPr>
        <w:widowControl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Следует отметить, что на территории района намечается тенденция к увеличению ассортимента сложно-технических товаров, которая наиболее выражена в магазинах самого крупного населенного пункта района – </w:t>
      </w:r>
      <w:r w:rsidRPr="00C1310B">
        <w:rPr>
          <w:rFonts w:ascii="Times New Roman" w:hAnsi="Times New Roman"/>
          <w:sz w:val="28"/>
          <w:szCs w:val="28"/>
        </w:rPr>
        <w:br/>
      </w:r>
      <w:r w:rsidRPr="00C1310B">
        <w:rPr>
          <w:rFonts w:ascii="Times New Roman" w:hAnsi="Times New Roman"/>
          <w:sz w:val="28"/>
          <w:szCs w:val="28"/>
        </w:rPr>
        <w:lastRenderedPageBreak/>
        <w:t xml:space="preserve">п. Горноправдинск. Жители населенных пунктов района, где отсутствуют </w:t>
      </w:r>
      <w:r w:rsidR="00840322">
        <w:rPr>
          <w:rFonts w:ascii="Times New Roman" w:hAnsi="Times New Roman"/>
          <w:sz w:val="28"/>
          <w:szCs w:val="28"/>
        </w:rPr>
        <w:t xml:space="preserve">технически сложные </w:t>
      </w:r>
      <w:r w:rsidRPr="00C1310B">
        <w:rPr>
          <w:rFonts w:ascii="Times New Roman" w:hAnsi="Times New Roman"/>
          <w:sz w:val="28"/>
          <w:szCs w:val="28"/>
        </w:rPr>
        <w:t xml:space="preserve">товары, приобретают их в г. Ханты-Мансийске, на </w:t>
      </w:r>
      <w:proofErr w:type="spellStart"/>
      <w:r w:rsidRPr="00C1310B">
        <w:rPr>
          <w:rFonts w:ascii="Times New Roman" w:hAnsi="Times New Roman"/>
          <w:sz w:val="28"/>
          <w:szCs w:val="28"/>
        </w:rPr>
        <w:t>плавсредствах</w:t>
      </w:r>
      <w:proofErr w:type="spellEnd"/>
      <w:r w:rsidRPr="00C1310B">
        <w:rPr>
          <w:rFonts w:ascii="Times New Roman" w:hAnsi="Times New Roman"/>
          <w:sz w:val="28"/>
          <w:szCs w:val="28"/>
        </w:rPr>
        <w:t xml:space="preserve">, а также на ярмарках, организуемых на территориях сельских поселений. </w:t>
      </w:r>
    </w:p>
    <w:p w:rsidR="000A6E31" w:rsidRPr="00C1310B" w:rsidRDefault="000A6E31" w:rsidP="000A6E31">
      <w:pPr>
        <w:spacing w:after="0" w:line="240" w:lineRule="auto"/>
        <w:ind w:firstLine="709"/>
        <w:contextualSpacing/>
        <w:jc w:val="both"/>
        <w:rPr>
          <w:rFonts w:ascii="Times New Roman" w:hAnsi="Times New Roman"/>
          <w:sz w:val="28"/>
          <w:szCs w:val="28"/>
        </w:rPr>
      </w:pPr>
      <w:r w:rsidRPr="00C1310B">
        <w:rPr>
          <w:rFonts w:ascii="Times New Roman" w:hAnsi="Times New Roman"/>
          <w:iCs/>
          <w:sz w:val="28"/>
          <w:szCs w:val="28"/>
        </w:rPr>
        <w:t xml:space="preserve">В течение 2021 года на территории сельских поселений района субъектами предпринимательства </w:t>
      </w:r>
      <w:r w:rsidR="00782180" w:rsidRPr="00C1310B">
        <w:rPr>
          <w:rFonts w:ascii="Times New Roman" w:hAnsi="Times New Roman"/>
          <w:iCs/>
          <w:sz w:val="28"/>
          <w:szCs w:val="28"/>
        </w:rPr>
        <w:t xml:space="preserve">организовано </w:t>
      </w:r>
      <w:r w:rsidR="005E3E7A" w:rsidRPr="00C1310B">
        <w:rPr>
          <w:rFonts w:ascii="Times New Roman" w:hAnsi="Times New Roman"/>
          <w:iCs/>
          <w:sz w:val="28"/>
          <w:szCs w:val="28"/>
        </w:rPr>
        <w:t>202 ярмарочных дня</w:t>
      </w:r>
      <w:r w:rsidR="00D07753" w:rsidRPr="00C1310B">
        <w:rPr>
          <w:rFonts w:ascii="Times New Roman" w:hAnsi="Times New Roman"/>
          <w:iCs/>
          <w:sz w:val="28"/>
          <w:szCs w:val="28"/>
        </w:rPr>
        <w:t xml:space="preserve">, что на 12,8% больше по сравнению </w:t>
      </w:r>
      <w:r w:rsidRPr="00C1310B">
        <w:rPr>
          <w:rFonts w:ascii="Times New Roman" w:hAnsi="Times New Roman"/>
          <w:sz w:val="28"/>
          <w:szCs w:val="28"/>
        </w:rPr>
        <w:t xml:space="preserve">с 2020 годом </w:t>
      </w:r>
      <w:r w:rsidRPr="00C1310B">
        <w:rPr>
          <w:rFonts w:ascii="Times New Roman" w:hAnsi="Times New Roman"/>
          <w:iCs/>
          <w:sz w:val="28"/>
          <w:szCs w:val="28"/>
        </w:rPr>
        <w:t>(179 дней)</w:t>
      </w:r>
      <w:r w:rsidR="00D07753" w:rsidRPr="00C1310B">
        <w:rPr>
          <w:rFonts w:ascii="Times New Roman" w:hAnsi="Times New Roman"/>
          <w:sz w:val="28"/>
          <w:szCs w:val="28"/>
        </w:rPr>
        <w:t>.</w:t>
      </w:r>
    </w:p>
    <w:p w:rsidR="000A6E31" w:rsidRPr="00C1310B" w:rsidRDefault="000A6E31" w:rsidP="000A6E31">
      <w:pPr>
        <w:widowControl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Деятельность по оказанию услуг общественного питания </w:t>
      </w:r>
      <w:r w:rsidR="00575037" w:rsidRPr="00C1310B">
        <w:rPr>
          <w:rFonts w:ascii="Times New Roman" w:hAnsi="Times New Roman"/>
          <w:color w:val="000000"/>
          <w:sz w:val="28"/>
          <w:szCs w:val="28"/>
        </w:rPr>
        <w:t>общедоступной</w:t>
      </w:r>
      <w:r w:rsidR="00575037" w:rsidRPr="00C1310B">
        <w:rPr>
          <w:rFonts w:ascii="Times New Roman" w:hAnsi="Times New Roman"/>
          <w:sz w:val="28"/>
          <w:szCs w:val="28"/>
        </w:rPr>
        <w:t xml:space="preserve"> сети </w:t>
      </w:r>
      <w:r w:rsidR="00C50986" w:rsidRPr="00C1310B">
        <w:rPr>
          <w:rFonts w:ascii="Times New Roman" w:hAnsi="Times New Roman"/>
          <w:sz w:val="28"/>
          <w:szCs w:val="28"/>
        </w:rPr>
        <w:t>осуществлялась 14</w:t>
      </w:r>
      <w:r w:rsidR="003B2297" w:rsidRPr="00C1310B">
        <w:rPr>
          <w:rFonts w:ascii="Times New Roman" w:hAnsi="Times New Roman"/>
          <w:sz w:val="28"/>
          <w:szCs w:val="28"/>
        </w:rPr>
        <w:t xml:space="preserve"> субъектами, из них 5</w:t>
      </w:r>
      <w:r w:rsidRPr="00C1310B">
        <w:rPr>
          <w:rFonts w:ascii="Times New Roman" w:hAnsi="Times New Roman"/>
          <w:sz w:val="28"/>
          <w:szCs w:val="28"/>
        </w:rPr>
        <w:t xml:space="preserve"> юридических лиц, </w:t>
      </w:r>
      <w:r w:rsidR="00080FC7" w:rsidRPr="00C1310B">
        <w:rPr>
          <w:rFonts w:ascii="Times New Roman" w:hAnsi="Times New Roman"/>
          <w:sz w:val="28"/>
          <w:szCs w:val="28"/>
        </w:rPr>
        <w:t xml:space="preserve">                                       </w:t>
      </w:r>
      <w:r w:rsidR="00C50986" w:rsidRPr="00C1310B">
        <w:rPr>
          <w:rFonts w:ascii="Times New Roman" w:hAnsi="Times New Roman"/>
          <w:sz w:val="28"/>
          <w:szCs w:val="28"/>
        </w:rPr>
        <w:t>9</w:t>
      </w:r>
      <w:r w:rsidRPr="00C1310B">
        <w:rPr>
          <w:rFonts w:ascii="Times New Roman" w:hAnsi="Times New Roman"/>
          <w:sz w:val="28"/>
          <w:szCs w:val="28"/>
        </w:rPr>
        <w:t xml:space="preserve"> индивидуальных предпринимателей.</w:t>
      </w:r>
      <w:r w:rsidRPr="00C1310B">
        <w:rPr>
          <w:rFonts w:ascii="Times New Roman" w:hAnsi="Times New Roman"/>
          <w:color w:val="538135"/>
          <w:sz w:val="28"/>
          <w:szCs w:val="28"/>
        </w:rPr>
        <w:t xml:space="preserve"> </w:t>
      </w:r>
      <w:r w:rsidRPr="00C1310B">
        <w:rPr>
          <w:rFonts w:ascii="Times New Roman" w:hAnsi="Times New Roman"/>
          <w:sz w:val="28"/>
          <w:szCs w:val="28"/>
        </w:rPr>
        <w:t>Питание работников нефтедобывающей отрасли осуществляется на предприятиях общественного питания закрытой сети.</w:t>
      </w:r>
    </w:p>
    <w:p w:rsidR="000A6E31" w:rsidRPr="00C1310B" w:rsidRDefault="000A6E31" w:rsidP="000A6E31">
      <w:pPr>
        <w:tabs>
          <w:tab w:val="left" w:pos="426"/>
        </w:tabs>
        <w:spacing w:after="0" w:line="240" w:lineRule="auto"/>
        <w:ind w:firstLine="709"/>
        <w:jc w:val="both"/>
        <w:rPr>
          <w:rFonts w:ascii="Times New Roman" w:hAnsi="Times New Roman"/>
          <w:iCs/>
          <w:sz w:val="28"/>
          <w:szCs w:val="28"/>
        </w:rPr>
      </w:pPr>
      <w:r w:rsidRPr="00C1310B">
        <w:rPr>
          <w:rFonts w:ascii="Times New Roman" w:eastAsia="Times New Roman" w:hAnsi="Times New Roman"/>
          <w:sz w:val="28"/>
          <w:szCs w:val="28"/>
          <w:lang w:eastAsia="ru-RU"/>
        </w:rPr>
        <w:t xml:space="preserve">В целях исполнения постановления Губернатора Ханты-Мансийского автономного округа – Югры от 09.04.2020 № 29 «О мерах по предотвращению завоза и распространения коронавирусной инфекции, вызванной </w:t>
      </w:r>
      <w:r w:rsidRPr="00C1310B">
        <w:rPr>
          <w:rFonts w:ascii="Times New Roman" w:eastAsia="Times New Roman" w:hAnsi="Times New Roman"/>
          <w:sz w:val="28"/>
          <w:szCs w:val="28"/>
          <w:lang w:val="en-US" w:eastAsia="ru-RU"/>
        </w:rPr>
        <w:t>COVID</w:t>
      </w:r>
      <w:r w:rsidRPr="00C1310B">
        <w:rPr>
          <w:rFonts w:ascii="Times New Roman" w:eastAsia="Times New Roman" w:hAnsi="Times New Roman"/>
          <w:sz w:val="28"/>
          <w:szCs w:val="28"/>
          <w:lang w:eastAsia="ru-RU"/>
        </w:rPr>
        <w:t xml:space="preserve">-19, </w:t>
      </w:r>
      <w:r w:rsidR="002325C6"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в Ханты-Мансийском автономном округе </w:t>
      </w:r>
      <w:r w:rsidRPr="00C1310B">
        <w:rPr>
          <w:rFonts w:ascii="Times New Roman" w:hAnsi="Times New Roman"/>
          <w:sz w:val="28"/>
          <w:szCs w:val="28"/>
        </w:rPr>
        <w:t>– Югре</w:t>
      </w:r>
      <w:r w:rsidRPr="00C1310B">
        <w:rPr>
          <w:rFonts w:ascii="Times New Roman" w:eastAsia="Times New Roman" w:hAnsi="Times New Roman"/>
          <w:sz w:val="28"/>
          <w:szCs w:val="28"/>
          <w:lang w:eastAsia="ru-RU"/>
        </w:rPr>
        <w:t xml:space="preserve">», письма Минпромторга России от 08.05.2020 № ЕВ-31973/15 осуществлялся </w:t>
      </w:r>
      <w:r w:rsidRPr="00C1310B">
        <w:rPr>
          <w:rFonts w:ascii="Times New Roman" w:hAnsi="Times New Roman"/>
          <w:sz w:val="28"/>
          <w:szCs w:val="28"/>
        </w:rPr>
        <w:t>еженедельный мониторинг цен по</w:t>
      </w:r>
      <w:r w:rsidR="0071189D" w:rsidRPr="00C1310B">
        <w:rPr>
          <w:rFonts w:ascii="Times New Roman" w:hAnsi="Times New Roman"/>
          <w:sz w:val="28"/>
          <w:szCs w:val="28"/>
        </w:rPr>
        <w:t xml:space="preserve"> утвержденным перечням товаров, </w:t>
      </w:r>
      <w:r w:rsidRPr="00C1310B">
        <w:rPr>
          <w:rFonts w:ascii="Times New Roman" w:hAnsi="Times New Roman"/>
          <w:sz w:val="28"/>
          <w:szCs w:val="28"/>
        </w:rPr>
        <w:t xml:space="preserve">ежеквартально проводился мониторинг объемов </w:t>
      </w:r>
      <w:r w:rsidRPr="00C1310B">
        <w:rPr>
          <w:rFonts w:ascii="Times New Roman" w:hAnsi="Times New Roman"/>
          <w:iCs/>
          <w:sz w:val="28"/>
          <w:szCs w:val="28"/>
        </w:rPr>
        <w:t>производства хлеба и хлебобулочных изделий.</w:t>
      </w:r>
    </w:p>
    <w:p w:rsidR="000A6E31" w:rsidRPr="00C1310B" w:rsidRDefault="000A6E31" w:rsidP="000A6E31">
      <w:pPr>
        <w:tabs>
          <w:tab w:val="left" w:pos="709"/>
        </w:tabs>
        <w:spacing w:after="0" w:line="240" w:lineRule="auto"/>
        <w:jc w:val="both"/>
        <w:rPr>
          <w:rFonts w:ascii="Times New Roman" w:hAnsi="Times New Roman"/>
          <w:sz w:val="28"/>
          <w:szCs w:val="28"/>
        </w:rPr>
      </w:pPr>
      <w:r w:rsidRPr="00C1310B">
        <w:rPr>
          <w:rFonts w:ascii="Times New Roman" w:hAnsi="Times New Roman"/>
          <w:sz w:val="28"/>
          <w:szCs w:val="28"/>
        </w:rPr>
        <w:tab/>
      </w:r>
      <w:r w:rsidR="00840322">
        <w:rPr>
          <w:rFonts w:ascii="Times New Roman" w:hAnsi="Times New Roman"/>
          <w:sz w:val="28"/>
          <w:szCs w:val="28"/>
        </w:rPr>
        <w:t>С</w:t>
      </w:r>
      <w:r w:rsidRPr="00C1310B">
        <w:rPr>
          <w:rFonts w:ascii="Times New Roman" w:hAnsi="Times New Roman"/>
          <w:sz w:val="28"/>
          <w:szCs w:val="28"/>
        </w:rPr>
        <w:t xml:space="preserve"> цел</w:t>
      </w:r>
      <w:r w:rsidR="00840322">
        <w:rPr>
          <w:rFonts w:ascii="Times New Roman" w:hAnsi="Times New Roman"/>
          <w:sz w:val="28"/>
          <w:szCs w:val="28"/>
        </w:rPr>
        <w:t>ью</w:t>
      </w:r>
      <w:r w:rsidRPr="00C1310B">
        <w:rPr>
          <w:rFonts w:ascii="Times New Roman" w:hAnsi="Times New Roman"/>
          <w:sz w:val="28"/>
          <w:szCs w:val="28"/>
        </w:rPr>
        <w:t xml:space="preserve"> обеспечения жителей района товарами первой необходимости в период распутицы администрацией района осуществлялось взаимодействие с хозяйствующими субъектами по формированию загрузки грузопассажирских вертолетов. В 2021 году сформирова</w:t>
      </w:r>
      <w:r w:rsidR="000A00CC" w:rsidRPr="00C1310B">
        <w:rPr>
          <w:rFonts w:ascii="Times New Roman" w:hAnsi="Times New Roman"/>
          <w:sz w:val="28"/>
          <w:szCs w:val="28"/>
        </w:rPr>
        <w:t>на загрузка 21 грузопассажирского</w:t>
      </w:r>
      <w:r w:rsidRPr="00C1310B">
        <w:rPr>
          <w:rFonts w:ascii="Times New Roman" w:hAnsi="Times New Roman"/>
          <w:sz w:val="28"/>
          <w:szCs w:val="28"/>
        </w:rPr>
        <w:t xml:space="preserve"> рейса, </w:t>
      </w:r>
      <w:r w:rsidR="002325C6" w:rsidRPr="00C1310B">
        <w:rPr>
          <w:rFonts w:ascii="Times New Roman" w:hAnsi="Times New Roman"/>
          <w:sz w:val="28"/>
          <w:szCs w:val="28"/>
        </w:rPr>
        <w:t xml:space="preserve">               </w:t>
      </w:r>
      <w:r w:rsidRPr="00C1310B">
        <w:rPr>
          <w:rFonts w:ascii="Times New Roman" w:hAnsi="Times New Roman"/>
          <w:sz w:val="28"/>
          <w:szCs w:val="28"/>
        </w:rPr>
        <w:t>в том числе 20 рейсов в д. Согом</w:t>
      </w:r>
      <w:r w:rsidR="00A369FA">
        <w:rPr>
          <w:rFonts w:ascii="Times New Roman" w:hAnsi="Times New Roman"/>
          <w:sz w:val="28"/>
          <w:szCs w:val="28"/>
        </w:rPr>
        <w:t>,</w:t>
      </w:r>
      <w:r w:rsidRPr="00C1310B">
        <w:rPr>
          <w:rFonts w:ascii="Times New Roman" w:hAnsi="Times New Roman"/>
          <w:sz w:val="28"/>
          <w:szCs w:val="28"/>
        </w:rPr>
        <w:t xml:space="preserve"> 1 – в с. Кышик, осуществлен завоз товаров в общем объеме 36 тонн.</w:t>
      </w:r>
    </w:p>
    <w:p w:rsidR="000A6E31" w:rsidRPr="00C1310B" w:rsidRDefault="00840322" w:rsidP="000A6E31">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000A6E31" w:rsidRPr="00C1310B">
        <w:rPr>
          <w:rFonts w:ascii="Times New Roman" w:hAnsi="Times New Roman"/>
          <w:sz w:val="28"/>
          <w:szCs w:val="28"/>
        </w:rPr>
        <w:t xml:space="preserve">Оказывалось содействие хозяйствующим субъектам по доставке товаров авиарейсами в п. Красноленинский, п. Кедровый, п. Кирпичный, </w:t>
      </w:r>
      <w:r>
        <w:rPr>
          <w:rFonts w:ascii="Times New Roman" w:hAnsi="Times New Roman"/>
          <w:sz w:val="28"/>
          <w:szCs w:val="28"/>
        </w:rPr>
        <w:br/>
      </w:r>
      <w:r w:rsidR="000A6E31" w:rsidRPr="00C1310B">
        <w:rPr>
          <w:rFonts w:ascii="Times New Roman" w:hAnsi="Times New Roman"/>
          <w:sz w:val="28"/>
          <w:szCs w:val="28"/>
        </w:rPr>
        <w:t>п. Выкатной в объеме 0,4 тонны.</w:t>
      </w:r>
    </w:p>
    <w:p w:rsidR="000A6E31" w:rsidRDefault="000A6E31" w:rsidP="000A6E31">
      <w:pPr>
        <w:pStyle w:val="ab"/>
        <w:ind w:firstLine="708"/>
        <w:jc w:val="both"/>
        <w:rPr>
          <w:sz w:val="28"/>
          <w:szCs w:val="28"/>
        </w:rPr>
      </w:pPr>
      <w:r w:rsidRPr="00C1310B">
        <w:rPr>
          <w:sz w:val="28"/>
          <w:szCs w:val="28"/>
        </w:rPr>
        <w:t xml:space="preserve">Постановлением администрации района от </w:t>
      </w:r>
      <w:r w:rsidRPr="00C1310B">
        <w:rPr>
          <w:color w:val="000000"/>
          <w:sz w:val="28"/>
          <w:szCs w:val="28"/>
        </w:rPr>
        <w:t>28.10.</w:t>
      </w:r>
      <w:r w:rsidR="000424F2" w:rsidRPr="00C1310B">
        <w:rPr>
          <w:color w:val="000000"/>
          <w:sz w:val="28"/>
          <w:szCs w:val="28"/>
        </w:rPr>
        <w:t>2021</w:t>
      </w:r>
      <w:r w:rsidRPr="00C1310B">
        <w:rPr>
          <w:color w:val="000000"/>
          <w:sz w:val="28"/>
          <w:szCs w:val="28"/>
        </w:rPr>
        <w:t xml:space="preserve"> № 267</w:t>
      </w:r>
      <w:r w:rsidRPr="00C1310B">
        <w:rPr>
          <w:b/>
          <w:sz w:val="28"/>
          <w:szCs w:val="28"/>
        </w:rPr>
        <w:t xml:space="preserve"> </w:t>
      </w:r>
      <w:r w:rsidRPr="00C1310B">
        <w:rPr>
          <w:sz w:val="28"/>
          <w:szCs w:val="28"/>
        </w:rPr>
        <w:t xml:space="preserve">«О внесении изменений в постановление администрации Ханты-Мансийского района от 29.10.2012 № 260 «Об утверждении Схемы размещения нестационарных торговых объектов на территории Ханты-Мансийского района» утверждена Схема, </w:t>
      </w:r>
      <w:r w:rsidR="002325C6" w:rsidRPr="00C1310B">
        <w:rPr>
          <w:sz w:val="28"/>
          <w:szCs w:val="28"/>
        </w:rPr>
        <w:t xml:space="preserve">                      </w:t>
      </w:r>
      <w:r w:rsidRPr="00C1310B">
        <w:rPr>
          <w:sz w:val="28"/>
          <w:szCs w:val="28"/>
        </w:rPr>
        <w:t>в соответствии с которой на межселенных территориях наход</w:t>
      </w:r>
      <w:r w:rsidR="00B64BBF">
        <w:rPr>
          <w:sz w:val="28"/>
          <w:szCs w:val="28"/>
        </w:rPr>
        <w:t>я</w:t>
      </w:r>
      <w:r w:rsidRPr="00C1310B">
        <w:rPr>
          <w:sz w:val="28"/>
          <w:szCs w:val="28"/>
        </w:rPr>
        <w:t xml:space="preserve">тся </w:t>
      </w:r>
      <w:r w:rsidR="006C0688">
        <w:rPr>
          <w:sz w:val="28"/>
          <w:szCs w:val="28"/>
        </w:rPr>
        <w:t>2</w:t>
      </w:r>
      <w:r w:rsidRPr="00C1310B">
        <w:rPr>
          <w:sz w:val="28"/>
          <w:szCs w:val="28"/>
        </w:rPr>
        <w:t xml:space="preserve"> участка.</w:t>
      </w:r>
    </w:p>
    <w:p w:rsidR="00B64BBF" w:rsidRPr="00C1310B" w:rsidRDefault="00B64BBF" w:rsidP="000A6E31">
      <w:pPr>
        <w:pStyle w:val="ab"/>
        <w:ind w:firstLine="708"/>
        <w:jc w:val="both"/>
        <w:rPr>
          <w:sz w:val="28"/>
          <w:szCs w:val="28"/>
        </w:rPr>
      </w:pPr>
    </w:p>
    <w:p w:rsidR="00DD3C65" w:rsidRDefault="008C096F" w:rsidP="00DD3C65">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Профилактика терроризма,</w:t>
      </w:r>
      <w:r w:rsidRPr="00C1310B">
        <w:rPr>
          <w:rFonts w:ascii="Times New Roman" w:hAnsi="Times New Roman"/>
          <w:sz w:val="28"/>
          <w:szCs w:val="28"/>
        </w:rPr>
        <w:t xml:space="preserve"> экстремизма</w:t>
      </w:r>
      <w:r>
        <w:rPr>
          <w:rFonts w:ascii="Times New Roman" w:hAnsi="Times New Roman"/>
          <w:sz w:val="28"/>
          <w:szCs w:val="28"/>
        </w:rPr>
        <w:t>,</w:t>
      </w:r>
      <w:r w:rsidRPr="00C1310B">
        <w:rPr>
          <w:rFonts w:ascii="Times New Roman" w:hAnsi="Times New Roman"/>
          <w:sz w:val="28"/>
          <w:szCs w:val="28"/>
        </w:rPr>
        <w:t xml:space="preserve"> </w:t>
      </w:r>
      <w:r>
        <w:rPr>
          <w:rFonts w:ascii="Times New Roman" w:hAnsi="Times New Roman"/>
          <w:sz w:val="28"/>
          <w:szCs w:val="28"/>
        </w:rPr>
        <w:t>м</w:t>
      </w:r>
      <w:r w:rsidR="00DD3C65" w:rsidRPr="00C1310B">
        <w:rPr>
          <w:rFonts w:ascii="Times New Roman" w:hAnsi="Times New Roman"/>
          <w:sz w:val="28"/>
          <w:szCs w:val="28"/>
        </w:rPr>
        <w:t>ежнациональное согласие</w:t>
      </w:r>
    </w:p>
    <w:p w:rsidR="00B64BBF" w:rsidRPr="00C1310B" w:rsidRDefault="00B64BBF"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3E5FB0"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6B0E8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1478F4" w:rsidRPr="00C1310B">
        <w:rPr>
          <w:rFonts w:ascii="Times New Roman" w:hAnsi="Times New Roman"/>
          <w:color w:val="000000"/>
          <w:sz w:val="28"/>
          <w:szCs w:val="28"/>
        </w:rPr>
        <w:t>4</w:t>
      </w:r>
      <w:r w:rsidR="009860E8" w:rsidRPr="00C1310B">
        <w:rPr>
          <w:rFonts w:ascii="Times New Roman" w:hAnsi="Times New Roman"/>
          <w:color w:val="000000"/>
          <w:sz w:val="28"/>
          <w:szCs w:val="28"/>
        </w:rPr>
        <w:t>.</w:t>
      </w:r>
      <w:r w:rsidR="00DD3C65" w:rsidRPr="00C1310B">
        <w:rPr>
          <w:rFonts w:ascii="Times New Roman" w:hAnsi="Times New Roman"/>
          <w:sz w:val="28"/>
          <w:szCs w:val="28"/>
        </w:rPr>
        <w:t xml:space="preserve"> Участие в профилактике терроризма и экстремизма, а также </w:t>
      </w:r>
      <w:r w:rsidR="002325C6" w:rsidRPr="00C1310B">
        <w:rPr>
          <w:rFonts w:ascii="Times New Roman" w:hAnsi="Times New Roman"/>
          <w:sz w:val="28"/>
          <w:szCs w:val="28"/>
        </w:rPr>
        <w:t xml:space="preserve">                         </w:t>
      </w:r>
      <w:r w:rsidR="00DD3C65" w:rsidRPr="00C1310B">
        <w:rPr>
          <w:rFonts w:ascii="Times New Roman" w:hAnsi="Times New Roman"/>
          <w:sz w:val="28"/>
          <w:szCs w:val="28"/>
        </w:rPr>
        <w:t>в минимизации и (или) ликвидации последствий проявлений терроризма и экстремизма на т</w:t>
      </w:r>
      <w:r w:rsidR="0098585A" w:rsidRPr="00C1310B">
        <w:rPr>
          <w:rFonts w:ascii="Times New Roman" w:hAnsi="Times New Roman"/>
          <w:sz w:val="28"/>
          <w:szCs w:val="28"/>
        </w:rPr>
        <w:t>ерритории муниципального района.</w:t>
      </w:r>
    </w:p>
    <w:p w:rsidR="00651EDB" w:rsidRPr="00C1310B" w:rsidRDefault="0098585A" w:rsidP="0098585A">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rPr>
        <w:t xml:space="preserve">Мероприятия антитеррористической направленности включены </w:t>
      </w:r>
      <w:r w:rsidR="002325C6"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 xml:space="preserve">в следующие муниципальные программы Ханты-Мансийского района: </w:t>
      </w:r>
      <w:r w:rsidRPr="00C1310B">
        <w:rPr>
          <w:rFonts w:ascii="Times New Roman" w:hAnsi="Times New Roman"/>
          <w:sz w:val="28"/>
          <w:szCs w:val="28"/>
        </w:rPr>
        <w:t>«Профилактика правонарушений в сфере обеспечения общественной безопасности в Ханты-Мансийском районе на 2019</w:t>
      </w:r>
      <w:r w:rsidRPr="00C1310B">
        <w:rPr>
          <w:rFonts w:ascii="Times New Roman" w:hAnsi="Times New Roman"/>
          <w:sz w:val="28"/>
          <w:szCs w:val="28"/>
        </w:rPr>
        <w:sym w:font="Symbol" w:char="F02D"/>
      </w:r>
      <w:r w:rsidRPr="00C1310B">
        <w:rPr>
          <w:rFonts w:ascii="Times New Roman" w:hAnsi="Times New Roman"/>
          <w:sz w:val="28"/>
          <w:szCs w:val="28"/>
        </w:rPr>
        <w:t xml:space="preserve">2023 годы», </w:t>
      </w:r>
      <w:r w:rsidRPr="00C1310B">
        <w:rPr>
          <w:rFonts w:ascii="Times New Roman" w:eastAsia="Times New Roman" w:hAnsi="Times New Roman"/>
          <w:sz w:val="28"/>
          <w:szCs w:val="28"/>
          <w:lang w:eastAsia="ru-RU"/>
        </w:rPr>
        <w:t>«Безопасность жизнедеятельности в Ханты-Мансийском районе на 2019–2023 годы</w:t>
      </w:r>
      <w:r w:rsidRPr="00C1310B">
        <w:rPr>
          <w:rFonts w:ascii="Times New Roman" w:hAnsi="Times New Roman"/>
          <w:sz w:val="28"/>
          <w:szCs w:val="28"/>
        </w:rPr>
        <w:t>», «Развитие образования в Ханты-Мансийском районе на 2019</w:t>
      </w:r>
      <w:r w:rsidRPr="00C1310B">
        <w:rPr>
          <w:rFonts w:ascii="Times New Roman" w:eastAsia="Times New Roman" w:hAnsi="Times New Roman"/>
          <w:sz w:val="28"/>
          <w:szCs w:val="28"/>
          <w:lang w:eastAsia="ru-RU"/>
        </w:rPr>
        <w:t>–</w:t>
      </w:r>
      <w:r w:rsidRPr="00C1310B">
        <w:rPr>
          <w:rFonts w:ascii="Times New Roman" w:hAnsi="Times New Roman"/>
          <w:sz w:val="28"/>
          <w:szCs w:val="28"/>
        </w:rPr>
        <w:t>2023 годы»</w:t>
      </w:r>
      <w:r w:rsidR="00651EDB" w:rsidRPr="00C1310B">
        <w:rPr>
          <w:rFonts w:ascii="Times New Roman" w:hAnsi="Times New Roman"/>
          <w:sz w:val="28"/>
          <w:szCs w:val="28"/>
        </w:rPr>
        <w:t>.</w:t>
      </w:r>
    </w:p>
    <w:p w:rsidR="001C24FE" w:rsidRPr="00C1310B" w:rsidRDefault="001C24FE" w:rsidP="001C24FE">
      <w:pPr>
        <w:tabs>
          <w:tab w:val="left" w:pos="709"/>
          <w:tab w:val="left" w:pos="993"/>
        </w:tabs>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lastRenderedPageBreak/>
        <w:t>Реализация мероприятий по антитеррористической защищенности объектов предусмотрена Планом комплексных мероприятий по профилактике терроризма на территории Ханты-Мансийского района на 2021–2025 годы</w:t>
      </w:r>
      <w:r w:rsidR="00164E28" w:rsidRPr="00C1310B">
        <w:rPr>
          <w:rFonts w:ascii="Times New Roman" w:eastAsia="Times New Roman" w:hAnsi="Times New Roman"/>
          <w:sz w:val="28"/>
        </w:rPr>
        <w:t xml:space="preserve"> (</w:t>
      </w:r>
      <w:r w:rsidR="00164E28" w:rsidRPr="00C1310B">
        <w:rPr>
          <w:rFonts w:ascii="Times New Roman" w:eastAsia="Times New Roman" w:hAnsi="Times New Roman"/>
          <w:sz w:val="28"/>
          <w:szCs w:val="28"/>
        </w:rPr>
        <w:t>далее – План)</w:t>
      </w:r>
      <w:r w:rsidR="00164E28" w:rsidRPr="00C1310B">
        <w:rPr>
          <w:rStyle w:val="aff0"/>
          <w:rFonts w:ascii="Times New Roman" w:eastAsia="Times New Roman" w:hAnsi="Times New Roman"/>
          <w:sz w:val="28"/>
          <w:szCs w:val="28"/>
        </w:rPr>
        <w:t xml:space="preserve"> </w:t>
      </w:r>
      <w:r w:rsidR="00164E28" w:rsidRPr="00C1310B">
        <w:rPr>
          <w:rStyle w:val="aff0"/>
          <w:rFonts w:ascii="Times New Roman" w:eastAsia="Times New Roman" w:hAnsi="Times New Roman"/>
          <w:sz w:val="28"/>
          <w:szCs w:val="28"/>
        </w:rPr>
        <w:footnoteReference w:id="19"/>
      </w:r>
      <w:r w:rsidRPr="00C1310B">
        <w:rPr>
          <w:rFonts w:ascii="Times New Roman" w:eastAsia="Times New Roman" w:hAnsi="Times New Roman"/>
          <w:sz w:val="28"/>
        </w:rPr>
        <w:t xml:space="preserve">. </w:t>
      </w:r>
    </w:p>
    <w:p w:rsidR="0098585A" w:rsidRPr="00C1310B" w:rsidRDefault="0098585A" w:rsidP="0098585A">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На реализацию мероприятий, предусмотренных </w:t>
      </w:r>
      <w:r w:rsidR="00164E28" w:rsidRPr="00C1310B">
        <w:rPr>
          <w:rFonts w:ascii="Times New Roman" w:eastAsia="Times New Roman" w:hAnsi="Times New Roman"/>
          <w:sz w:val="28"/>
          <w:szCs w:val="28"/>
        </w:rPr>
        <w:t>П</w:t>
      </w:r>
      <w:r w:rsidRPr="00C1310B">
        <w:rPr>
          <w:rFonts w:ascii="Times New Roman" w:eastAsia="Times New Roman" w:hAnsi="Times New Roman"/>
          <w:sz w:val="28"/>
          <w:szCs w:val="28"/>
        </w:rPr>
        <w:t>ланом</w:t>
      </w:r>
      <w:r w:rsidR="002E391F" w:rsidRPr="00C1310B">
        <w:rPr>
          <w:rFonts w:ascii="Times New Roman" w:eastAsia="Times New Roman" w:hAnsi="Times New Roman"/>
          <w:sz w:val="28"/>
          <w:szCs w:val="28"/>
        </w:rPr>
        <w:t>,</w:t>
      </w:r>
      <w:r w:rsidRPr="00C1310B">
        <w:rPr>
          <w:rFonts w:ascii="Times New Roman" w:eastAsia="Times New Roman" w:hAnsi="Times New Roman"/>
          <w:sz w:val="28"/>
          <w:szCs w:val="28"/>
        </w:rPr>
        <w:t xml:space="preserve"> в 202</w:t>
      </w:r>
      <w:r w:rsidR="009251A0" w:rsidRPr="00C1310B">
        <w:rPr>
          <w:rFonts w:ascii="Times New Roman" w:eastAsia="Times New Roman" w:hAnsi="Times New Roman"/>
          <w:sz w:val="28"/>
          <w:szCs w:val="28"/>
        </w:rPr>
        <w:t>1</w:t>
      </w:r>
      <w:r w:rsidRPr="00C1310B">
        <w:rPr>
          <w:rFonts w:ascii="Times New Roman" w:eastAsia="Times New Roman" w:hAnsi="Times New Roman"/>
          <w:sz w:val="28"/>
          <w:szCs w:val="28"/>
        </w:rPr>
        <w:t xml:space="preserve"> году </w:t>
      </w:r>
      <w:r w:rsidRPr="00C1310B">
        <w:rPr>
          <w:rFonts w:ascii="Times New Roman" w:eastAsia="Times New Roman" w:hAnsi="Times New Roman"/>
          <w:sz w:val="28"/>
        </w:rPr>
        <w:t xml:space="preserve">направлено денежных средств на общую сумму </w:t>
      </w:r>
      <w:r w:rsidR="009251A0" w:rsidRPr="00C1310B">
        <w:rPr>
          <w:rFonts w:ascii="Times New Roman" w:eastAsia="Times New Roman" w:hAnsi="Times New Roman"/>
          <w:sz w:val="28"/>
        </w:rPr>
        <w:t>7</w:t>
      </w:r>
      <w:r w:rsidR="001339B9" w:rsidRPr="00C1310B">
        <w:rPr>
          <w:rFonts w:ascii="Times New Roman" w:eastAsia="Times New Roman" w:hAnsi="Times New Roman"/>
          <w:sz w:val="28"/>
        </w:rPr>
        <w:t>4,6</w:t>
      </w:r>
      <w:r w:rsidR="00686C2A" w:rsidRPr="00C1310B">
        <w:rPr>
          <w:rFonts w:ascii="Times New Roman" w:eastAsia="Times New Roman" w:hAnsi="Times New Roman"/>
          <w:sz w:val="28"/>
        </w:rPr>
        <w:t xml:space="preserve"> </w:t>
      </w:r>
      <w:r w:rsidR="003634F6">
        <w:rPr>
          <w:rFonts w:ascii="Times New Roman" w:eastAsia="Times New Roman" w:hAnsi="Times New Roman"/>
          <w:sz w:val="28"/>
        </w:rPr>
        <w:t>млн</w:t>
      </w:r>
      <w:r w:rsidRPr="00C1310B">
        <w:rPr>
          <w:rFonts w:ascii="Times New Roman" w:eastAsia="Times New Roman" w:hAnsi="Times New Roman"/>
          <w:sz w:val="28"/>
        </w:rPr>
        <w:t xml:space="preserve"> рублей из бюджета района</w:t>
      </w:r>
      <w:r w:rsidR="00F66D73" w:rsidRPr="00C1310B">
        <w:rPr>
          <w:rFonts w:ascii="Times New Roman" w:eastAsia="Times New Roman" w:hAnsi="Times New Roman"/>
          <w:sz w:val="28"/>
        </w:rPr>
        <w:t>.</w:t>
      </w:r>
    </w:p>
    <w:p w:rsidR="009251A0" w:rsidRPr="00C1310B" w:rsidRDefault="009251A0" w:rsidP="009251A0">
      <w:pPr>
        <w:suppressAutoHyphens/>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В целях оказания профилактического воздействия на потенциально уязвимые категории населения (прежде всего молодежь), наиболее подверженные влиянию террористической и экстремистской идеологии, в учреждениях культуры района организованы показы документальных видеороликов: «У террора нет национальности», «Вместе против террора», «Семья». Проводится </w:t>
      </w:r>
      <w:proofErr w:type="spellStart"/>
      <w:r w:rsidRPr="00C1310B">
        <w:rPr>
          <w:rFonts w:ascii="Times New Roman" w:eastAsia="Times New Roman" w:hAnsi="Times New Roman"/>
          <w:sz w:val="28"/>
        </w:rPr>
        <w:t>предсеансовая</w:t>
      </w:r>
      <w:proofErr w:type="spellEnd"/>
      <w:r w:rsidRPr="00C1310B">
        <w:rPr>
          <w:rFonts w:ascii="Times New Roman" w:eastAsia="Times New Roman" w:hAnsi="Times New Roman"/>
          <w:sz w:val="28"/>
        </w:rPr>
        <w:t xml:space="preserve"> демонстрация социальных роликов антитеррористической направленности </w:t>
      </w:r>
      <w:r w:rsidRPr="00C1310B">
        <w:rPr>
          <w:rFonts w:ascii="Times New Roman" w:eastAsia="Times New Roman" w:hAnsi="Times New Roman"/>
          <w:sz w:val="28"/>
        </w:rPr>
        <w:br/>
        <w:t xml:space="preserve">в условиях проведения </w:t>
      </w:r>
      <w:proofErr w:type="spellStart"/>
      <w:r w:rsidRPr="00C1310B">
        <w:rPr>
          <w:rFonts w:ascii="Times New Roman" w:eastAsia="Times New Roman" w:hAnsi="Times New Roman"/>
          <w:sz w:val="28"/>
        </w:rPr>
        <w:t>киноакции</w:t>
      </w:r>
      <w:proofErr w:type="spellEnd"/>
      <w:r w:rsidRPr="00C1310B">
        <w:rPr>
          <w:rFonts w:ascii="Times New Roman" w:eastAsia="Times New Roman" w:hAnsi="Times New Roman"/>
          <w:sz w:val="28"/>
        </w:rPr>
        <w:t xml:space="preserve"> «Антитеррор»: «Мы против терроризма», </w:t>
      </w:r>
      <w:r w:rsidR="002325C6" w:rsidRPr="00C1310B">
        <w:rPr>
          <w:rFonts w:ascii="Times New Roman" w:eastAsia="Times New Roman" w:hAnsi="Times New Roman"/>
          <w:sz w:val="28"/>
        </w:rPr>
        <w:t xml:space="preserve">             </w:t>
      </w:r>
      <w:r w:rsidRPr="00C1310B">
        <w:rPr>
          <w:rFonts w:ascii="Times New Roman" w:eastAsia="Times New Roman" w:hAnsi="Times New Roman"/>
          <w:sz w:val="28"/>
        </w:rPr>
        <w:t>«Мы солидарны в борьбе с терроризмом», «Терроризм: сущность и способы противодействий», «Международный терроризм», «Телефонный терроризм», «Террору нет», «Терроризм терпеть нельзя».</w:t>
      </w:r>
    </w:p>
    <w:p w:rsidR="009251A0" w:rsidRPr="00C1310B" w:rsidRDefault="009251A0" w:rsidP="009251A0">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В учреждениях культуры и образовательных организациях </w:t>
      </w:r>
      <w:r w:rsidR="002325C6" w:rsidRPr="00C1310B">
        <w:rPr>
          <w:rFonts w:ascii="Times New Roman" w:eastAsia="Times New Roman" w:hAnsi="Times New Roman"/>
          <w:sz w:val="28"/>
        </w:rPr>
        <w:t xml:space="preserve">                          </w:t>
      </w:r>
      <w:r w:rsidRPr="00C1310B">
        <w:rPr>
          <w:rFonts w:ascii="Times New Roman" w:eastAsia="Times New Roman" w:hAnsi="Times New Roman"/>
          <w:sz w:val="28"/>
        </w:rPr>
        <w:t xml:space="preserve">Ханты-Мансийского района на малых экранах в фойе регулярно транслируются документальные и художественные ролики антитеррористической направленности «Борьба с терроризмом», «Террору нет». </w:t>
      </w:r>
    </w:p>
    <w:p w:rsidR="009251A0" w:rsidRPr="00C1310B" w:rsidRDefault="009251A0" w:rsidP="009251A0">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Кроме того, на официальных сайтах и в социальных сетях образовательных организаций размещаются ссылки на видеоматериалы, информационно-пропагандистские и справочные материалы по вопросам профилактики терроризма, антитеррористической и антиэкстремистской направленности.</w:t>
      </w:r>
    </w:p>
    <w:p w:rsidR="009251A0" w:rsidRPr="00C1310B" w:rsidRDefault="009251A0" w:rsidP="009251A0">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С целью правового информирования населения о проводимых мероприятиях по профилактике терроризма и экстремизма в сетевом издании «Наш район Ханты-Мансийский» размещено 10 публикаций. Также в группах </w:t>
      </w:r>
      <w:r w:rsidRPr="00C1310B">
        <w:rPr>
          <w:rFonts w:ascii="Times New Roman" w:eastAsia="Times New Roman" w:hAnsi="Times New Roman"/>
          <w:sz w:val="28"/>
        </w:rPr>
        <w:br/>
        <w:t xml:space="preserve">в социальных сетях газеты «Наш район» и администрации Ханты-Мансийского района опубликовано 15 материалов антитеррористической направленности, </w:t>
      </w:r>
      <w:r w:rsidRPr="00C1310B">
        <w:rPr>
          <w:rFonts w:ascii="Times New Roman" w:eastAsia="Times New Roman" w:hAnsi="Times New Roman"/>
          <w:sz w:val="28"/>
        </w:rPr>
        <w:br/>
        <w:t>12 материалов на официальном сайте администрации Ханты-Мансийского района.</w:t>
      </w:r>
    </w:p>
    <w:p w:rsidR="00074F34" w:rsidRPr="00F33EF1" w:rsidRDefault="007007EE" w:rsidP="00074F34">
      <w:pPr>
        <w:tabs>
          <w:tab w:val="left" w:pos="709"/>
          <w:tab w:val="left" w:pos="993"/>
        </w:tabs>
        <w:spacing w:after="0" w:line="240" w:lineRule="auto"/>
        <w:ind w:firstLine="709"/>
        <w:jc w:val="both"/>
        <w:rPr>
          <w:rFonts w:ascii="Times New Roman" w:eastAsia="Times New Roman" w:hAnsi="Times New Roman"/>
          <w:sz w:val="28"/>
        </w:rPr>
      </w:pPr>
      <w:r w:rsidRPr="00F33EF1">
        <w:rPr>
          <w:rFonts w:ascii="Times New Roman" w:eastAsia="Times New Roman" w:hAnsi="Times New Roman"/>
          <w:sz w:val="28"/>
        </w:rPr>
        <w:t xml:space="preserve">В </w:t>
      </w:r>
      <w:r w:rsidR="00074F34" w:rsidRPr="00F33EF1">
        <w:rPr>
          <w:rFonts w:ascii="Times New Roman" w:eastAsia="Times New Roman" w:hAnsi="Times New Roman"/>
          <w:sz w:val="28"/>
        </w:rPr>
        <w:t xml:space="preserve">Реестр </w:t>
      </w:r>
      <w:r w:rsidR="009F42DE" w:rsidRPr="00F33EF1">
        <w:rPr>
          <w:rFonts w:ascii="Times New Roman" w:eastAsia="Times New Roman" w:hAnsi="Times New Roman"/>
          <w:sz w:val="28"/>
        </w:rPr>
        <w:t xml:space="preserve">расположенных на территории Ханты-Мансийского автономного округа – Югры </w:t>
      </w:r>
      <w:r w:rsidR="00074F34" w:rsidRPr="00F33EF1">
        <w:rPr>
          <w:rFonts w:ascii="Times New Roman" w:eastAsia="Times New Roman" w:hAnsi="Times New Roman"/>
          <w:sz w:val="28"/>
        </w:rPr>
        <w:t>объектов возможных террористических посягатель</w:t>
      </w:r>
      <w:proofErr w:type="gramStart"/>
      <w:r w:rsidR="00074F34" w:rsidRPr="00F33EF1">
        <w:rPr>
          <w:rFonts w:ascii="Times New Roman" w:eastAsia="Times New Roman" w:hAnsi="Times New Roman"/>
          <w:sz w:val="28"/>
        </w:rPr>
        <w:t>ств вкл</w:t>
      </w:r>
      <w:proofErr w:type="gramEnd"/>
      <w:r w:rsidR="00074F34" w:rsidRPr="00F33EF1">
        <w:rPr>
          <w:rFonts w:ascii="Times New Roman" w:eastAsia="Times New Roman" w:hAnsi="Times New Roman"/>
          <w:sz w:val="28"/>
        </w:rPr>
        <w:t>ючено 104 объекта</w:t>
      </w:r>
      <w:r w:rsidR="009F42DE" w:rsidRPr="00F33EF1">
        <w:rPr>
          <w:rFonts w:ascii="Times New Roman" w:eastAsia="Times New Roman" w:hAnsi="Times New Roman"/>
          <w:sz w:val="28"/>
        </w:rPr>
        <w:t xml:space="preserve"> </w:t>
      </w:r>
      <w:r w:rsidR="00074F34" w:rsidRPr="00F33EF1">
        <w:rPr>
          <w:rFonts w:ascii="Times New Roman" w:eastAsia="Times New Roman" w:hAnsi="Times New Roman"/>
          <w:sz w:val="28"/>
        </w:rPr>
        <w:t>на территории Ханты-Мансийского райо</w:t>
      </w:r>
      <w:r w:rsidR="005C47DF" w:rsidRPr="00F33EF1">
        <w:rPr>
          <w:rFonts w:ascii="Times New Roman" w:eastAsia="Times New Roman" w:hAnsi="Times New Roman"/>
          <w:sz w:val="28"/>
        </w:rPr>
        <w:t xml:space="preserve">на: 1 объект спорта, </w:t>
      </w:r>
      <w:r w:rsidR="002325C6" w:rsidRPr="00F33EF1">
        <w:rPr>
          <w:rFonts w:ascii="Times New Roman" w:eastAsia="Times New Roman" w:hAnsi="Times New Roman"/>
          <w:sz w:val="28"/>
        </w:rPr>
        <w:t xml:space="preserve">              </w:t>
      </w:r>
      <w:r w:rsidR="005C47DF" w:rsidRPr="00F33EF1">
        <w:rPr>
          <w:rFonts w:ascii="Times New Roman" w:eastAsia="Times New Roman" w:hAnsi="Times New Roman"/>
          <w:sz w:val="28"/>
        </w:rPr>
        <w:t xml:space="preserve">1 объект социального </w:t>
      </w:r>
      <w:r w:rsidR="00074F34" w:rsidRPr="00F33EF1">
        <w:rPr>
          <w:rFonts w:ascii="Times New Roman" w:eastAsia="Times New Roman" w:hAnsi="Times New Roman"/>
          <w:sz w:val="28"/>
        </w:rPr>
        <w:t>обслуживания, 36 объектов образования, 22 объекта культуры, 3 объекта здравоохранения,</w:t>
      </w:r>
      <w:r w:rsidR="005C47DF" w:rsidRPr="00F33EF1">
        <w:rPr>
          <w:rFonts w:ascii="Times New Roman" w:eastAsia="Times New Roman" w:hAnsi="Times New Roman"/>
          <w:sz w:val="28"/>
        </w:rPr>
        <w:t xml:space="preserve"> </w:t>
      </w:r>
      <w:r w:rsidR="00074F34" w:rsidRPr="00F33EF1">
        <w:rPr>
          <w:rFonts w:ascii="Times New Roman" w:eastAsia="Times New Roman" w:hAnsi="Times New Roman"/>
          <w:sz w:val="28"/>
        </w:rPr>
        <w:t>41 объект ЖКХ.</w:t>
      </w:r>
    </w:p>
    <w:p w:rsidR="00074F34" w:rsidRPr="00C1310B" w:rsidRDefault="00074F34" w:rsidP="00074F34">
      <w:pPr>
        <w:tabs>
          <w:tab w:val="left" w:pos="709"/>
          <w:tab w:val="left" w:pos="993"/>
        </w:tabs>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Вопросы по устранению нарушений в антитеррористической защищенности, выявленных правоохранительными органами в ходе категорирования и паспортизации объектов, расположенных на территории Ханты-Мансийского района, с учетом принятых Правительством Российской Федерации нормативных правовых актов, определяющих требования к антитеррористической защищенности объектов (территорий), регулярно обсуждаются на заседаниях Антитеррористической комиссии района.</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lastRenderedPageBreak/>
        <w:t>В</w:t>
      </w:r>
      <w:r w:rsidR="00B2690B" w:rsidRPr="00C1310B">
        <w:rPr>
          <w:rFonts w:ascii="Times New Roman" w:eastAsia="Times New Roman" w:hAnsi="Times New Roman"/>
          <w:sz w:val="28"/>
        </w:rPr>
        <w:t xml:space="preserve"> Ханты-Мансийском районе созданы</w:t>
      </w:r>
      <w:r w:rsidRPr="00C1310B">
        <w:rPr>
          <w:rFonts w:ascii="Times New Roman" w:eastAsia="Times New Roman" w:hAnsi="Times New Roman"/>
          <w:sz w:val="28"/>
        </w:rPr>
        <w:t xml:space="preserve"> </w:t>
      </w:r>
      <w:r w:rsidR="00240DAF" w:rsidRPr="00C1310B">
        <w:rPr>
          <w:rFonts w:ascii="Times New Roman" w:eastAsia="Times New Roman" w:hAnsi="Times New Roman"/>
          <w:sz w:val="28"/>
        </w:rPr>
        <w:t>три</w:t>
      </w:r>
      <w:r w:rsidRPr="00C1310B">
        <w:rPr>
          <w:rFonts w:ascii="Times New Roman" w:eastAsia="Times New Roman" w:hAnsi="Times New Roman"/>
          <w:sz w:val="28"/>
        </w:rPr>
        <w:t xml:space="preserve"> постоянно действующие рабочие группы Антитеррористической комиссии района: </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по информационному сопровождению антитеррористической деятельности и информационному противодействию распространения идеологии терроризма;</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по профилактике террористических угроз, минимизации их последствий и обеспечению антитеррористической защищенности объектов в</w:t>
      </w:r>
      <w:r w:rsidR="006C5EB3">
        <w:rPr>
          <w:rFonts w:ascii="Times New Roman" w:eastAsia="Times New Roman" w:hAnsi="Times New Roman"/>
          <w:sz w:val="28"/>
        </w:rPr>
        <w:t xml:space="preserve"> </w:t>
      </w:r>
      <w:r w:rsidRPr="00C1310B">
        <w:rPr>
          <w:rFonts w:ascii="Times New Roman" w:eastAsia="Times New Roman" w:hAnsi="Times New Roman"/>
          <w:sz w:val="28"/>
        </w:rPr>
        <w:t xml:space="preserve">сфере энергетики, жилищно-коммунального хозяйства и транспорта; </w:t>
      </w:r>
    </w:p>
    <w:p w:rsidR="0098585A" w:rsidRPr="00C1310B" w:rsidRDefault="0098585A" w:rsidP="0098585A">
      <w:pPr>
        <w:spacing w:after="0" w:line="240" w:lineRule="auto"/>
        <w:ind w:firstLine="709"/>
        <w:jc w:val="both"/>
        <w:rPr>
          <w:rFonts w:ascii="Times New Roman" w:eastAsia="Times New Roman" w:hAnsi="Times New Roman"/>
          <w:sz w:val="28"/>
        </w:rPr>
      </w:pPr>
      <w:r w:rsidRPr="00C1310B">
        <w:rPr>
          <w:rFonts w:ascii="Times New Roman" w:eastAsia="Times New Roman" w:hAnsi="Times New Roman"/>
          <w:sz w:val="28"/>
        </w:rPr>
        <w:t xml:space="preserve">по профилактике террористических угроз, минимизации их последствий и обеспечению антитеррористической защищенности объектов массового пребывания людей (в сфере образования, здравоохранения, спорта, социальной сферы, культуры и искусства). </w:t>
      </w:r>
    </w:p>
    <w:p w:rsidR="00DD3C65" w:rsidRPr="00C1310B" w:rsidRDefault="00AB12F6" w:rsidP="006B3A01">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9860E8" w:rsidRPr="00C1310B">
        <w:rPr>
          <w:rFonts w:ascii="Times New Roman" w:hAnsi="Times New Roman"/>
          <w:color w:val="000000"/>
          <w:sz w:val="28"/>
          <w:szCs w:val="28"/>
        </w:rPr>
        <w:t>.4</w:t>
      </w:r>
      <w:r w:rsidR="001478F4" w:rsidRPr="00C1310B">
        <w:rPr>
          <w:rFonts w:ascii="Times New Roman" w:hAnsi="Times New Roman"/>
          <w:color w:val="000000"/>
          <w:sz w:val="28"/>
          <w:szCs w:val="28"/>
        </w:rPr>
        <w:t>5</w:t>
      </w:r>
      <w:r w:rsidR="009860E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w:t>
      </w:r>
      <w:r w:rsidR="006B3A01" w:rsidRPr="00C1310B">
        <w:rPr>
          <w:rFonts w:ascii="Times New Roman" w:hAnsi="Times New Roman"/>
          <w:sz w:val="28"/>
          <w:szCs w:val="28"/>
        </w:rPr>
        <w:t>ьных (межэтнических) конфликтов.</w:t>
      </w:r>
    </w:p>
    <w:p w:rsidR="001612E8" w:rsidRPr="00C1310B" w:rsidRDefault="001612E8" w:rsidP="001612E8">
      <w:pPr>
        <w:pStyle w:val="ab"/>
        <w:ind w:firstLine="709"/>
        <w:jc w:val="both"/>
        <w:rPr>
          <w:sz w:val="28"/>
          <w:szCs w:val="28"/>
        </w:rPr>
      </w:pPr>
      <w:r w:rsidRPr="00C1310B">
        <w:rPr>
          <w:sz w:val="28"/>
          <w:szCs w:val="28"/>
        </w:rPr>
        <w:t xml:space="preserve">В </w:t>
      </w:r>
      <w:r w:rsidR="004B60FB" w:rsidRPr="00C1310B">
        <w:rPr>
          <w:sz w:val="28"/>
          <w:szCs w:val="28"/>
        </w:rPr>
        <w:t xml:space="preserve">Ханты-Мансийском </w:t>
      </w:r>
      <w:r w:rsidRPr="00C1310B">
        <w:rPr>
          <w:sz w:val="28"/>
          <w:szCs w:val="28"/>
        </w:rPr>
        <w:t xml:space="preserve">районе проживает население более </w:t>
      </w:r>
      <w:r w:rsidR="00ED2ACA">
        <w:rPr>
          <w:sz w:val="28"/>
          <w:szCs w:val="28"/>
        </w:rPr>
        <w:br/>
      </w:r>
      <w:r w:rsidRPr="00C1310B">
        <w:rPr>
          <w:sz w:val="28"/>
          <w:szCs w:val="28"/>
        </w:rPr>
        <w:t xml:space="preserve">50 национальностей. В целях укрепления межнационального и межконфессионального согласия администрацией района разработан и утвержден Комплексный план мероприятий по реализации в Ханты-Мансийском районе </w:t>
      </w:r>
      <w:r w:rsidR="002325C6" w:rsidRPr="00C1310B">
        <w:rPr>
          <w:sz w:val="28"/>
          <w:szCs w:val="28"/>
        </w:rPr>
        <w:t xml:space="preserve">               </w:t>
      </w:r>
      <w:r w:rsidRPr="00C1310B">
        <w:rPr>
          <w:sz w:val="28"/>
          <w:szCs w:val="28"/>
        </w:rPr>
        <w:t>в 2019–2021 годах Стратегии государственной национальной политики Российской Федерации на период до 2025 года. Эффективность реализуемого комплекса мер подтверждается стабильной обстановк</w:t>
      </w:r>
      <w:r w:rsidR="00FC63DB">
        <w:rPr>
          <w:sz w:val="28"/>
          <w:szCs w:val="28"/>
        </w:rPr>
        <w:t>ой</w:t>
      </w:r>
      <w:r w:rsidRPr="00C1310B">
        <w:rPr>
          <w:sz w:val="28"/>
          <w:szCs w:val="28"/>
        </w:rPr>
        <w:t xml:space="preserve"> в сфере межнациональных отношений, отсутствием случаев межнациональных конфликтов и экстремистских проявлений.</w:t>
      </w:r>
    </w:p>
    <w:p w:rsidR="001A4B5C" w:rsidRPr="00C1310B" w:rsidRDefault="00302A3E" w:rsidP="001612E8">
      <w:pPr>
        <w:pStyle w:val="ab"/>
        <w:ind w:firstLine="709"/>
        <w:jc w:val="both"/>
        <w:rPr>
          <w:sz w:val="28"/>
          <w:szCs w:val="28"/>
        </w:rPr>
      </w:pPr>
      <w:r w:rsidRPr="00C1310B">
        <w:rPr>
          <w:sz w:val="28"/>
          <w:szCs w:val="28"/>
        </w:rPr>
        <w:t xml:space="preserve">В целях реализации прав коренных малочисленных народов </w:t>
      </w:r>
      <w:r w:rsidR="000E4076">
        <w:rPr>
          <w:sz w:val="28"/>
          <w:szCs w:val="28"/>
        </w:rPr>
        <w:t>у</w:t>
      </w:r>
      <w:r w:rsidR="001A4B5C" w:rsidRPr="00C1310B">
        <w:rPr>
          <w:sz w:val="28"/>
          <w:szCs w:val="28"/>
        </w:rPr>
        <w:t xml:space="preserve">тверждена новая комплексная муниципальная программа «Устойчивое развитие коренных малочисленных народов Севера на территории Ханты-Мансийского района </w:t>
      </w:r>
      <w:r w:rsidR="002325C6" w:rsidRPr="00C1310B">
        <w:rPr>
          <w:sz w:val="28"/>
          <w:szCs w:val="28"/>
        </w:rPr>
        <w:t xml:space="preserve">                 </w:t>
      </w:r>
      <w:r w:rsidR="001A4B5C" w:rsidRPr="00C1310B">
        <w:rPr>
          <w:sz w:val="28"/>
          <w:szCs w:val="28"/>
        </w:rPr>
        <w:t>на 2021</w:t>
      </w:r>
      <w:r w:rsidR="001A4B5C" w:rsidRPr="00C1310B">
        <w:t>–</w:t>
      </w:r>
      <w:r w:rsidR="001A4B5C" w:rsidRPr="00C1310B">
        <w:rPr>
          <w:sz w:val="28"/>
          <w:szCs w:val="28"/>
        </w:rPr>
        <w:t>2023 годы», которая охватывает все сферы жизнедеятельности коренных народов: ведение традиционного образа жизни, образование, в том числе знание языка, культуры, отдых и оздоровление, занятость населения, этнографический туризм, национальные виды спорта, транспортная доступность мест ведения традиционных видов деятельности.</w:t>
      </w:r>
    </w:p>
    <w:p w:rsidR="009A34EE" w:rsidRPr="00C1310B" w:rsidRDefault="0096090C"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w:t>
      </w:r>
      <w:r w:rsidR="00830CD0" w:rsidRPr="00C1310B">
        <w:rPr>
          <w:rFonts w:ascii="Times New Roman" w:hAnsi="Times New Roman"/>
          <w:sz w:val="28"/>
          <w:szCs w:val="28"/>
        </w:rPr>
        <w:t>2021 году организовано</w:t>
      </w:r>
      <w:r w:rsidRPr="00C1310B">
        <w:rPr>
          <w:rFonts w:ascii="Times New Roman" w:hAnsi="Times New Roman"/>
          <w:sz w:val="28"/>
          <w:szCs w:val="28"/>
        </w:rPr>
        <w:t xml:space="preserve"> </w:t>
      </w:r>
      <w:r w:rsidR="009A34EE" w:rsidRPr="00C1310B">
        <w:rPr>
          <w:rFonts w:ascii="Times New Roman" w:hAnsi="Times New Roman"/>
          <w:sz w:val="28"/>
          <w:szCs w:val="28"/>
        </w:rPr>
        <w:t xml:space="preserve">временное </w:t>
      </w:r>
      <w:r w:rsidR="00830CD0" w:rsidRPr="00C1310B">
        <w:rPr>
          <w:rFonts w:ascii="Times New Roman" w:hAnsi="Times New Roman"/>
          <w:sz w:val="28"/>
          <w:szCs w:val="28"/>
        </w:rPr>
        <w:t xml:space="preserve">трудоустройство 10 </w:t>
      </w:r>
      <w:r w:rsidR="008B0EA4" w:rsidRPr="00C1310B">
        <w:rPr>
          <w:rFonts w:ascii="Times New Roman" w:hAnsi="Times New Roman"/>
          <w:sz w:val="28"/>
          <w:szCs w:val="28"/>
        </w:rPr>
        <w:t xml:space="preserve">взрослых граждан и 267 несовершеннолетних граждан </w:t>
      </w:r>
      <w:r w:rsidR="00830CD0" w:rsidRPr="00C1310B">
        <w:rPr>
          <w:rFonts w:ascii="Times New Roman" w:hAnsi="Times New Roman"/>
          <w:sz w:val="28"/>
          <w:szCs w:val="28"/>
        </w:rPr>
        <w:t>из числа коренных малочисленных народов Севера</w:t>
      </w:r>
      <w:r w:rsidR="008B0EA4" w:rsidRPr="00C1310B">
        <w:rPr>
          <w:rFonts w:ascii="Times New Roman" w:hAnsi="Times New Roman"/>
          <w:sz w:val="28"/>
          <w:szCs w:val="28"/>
        </w:rPr>
        <w:t>.</w:t>
      </w:r>
    </w:p>
    <w:p w:rsidR="001A4B5C" w:rsidRPr="00C1310B" w:rsidRDefault="001A4B5C" w:rsidP="002325C6">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w:t>
      </w:r>
      <w:r w:rsidR="001612E8" w:rsidRPr="00C1310B">
        <w:rPr>
          <w:rFonts w:ascii="Times New Roman" w:hAnsi="Times New Roman"/>
          <w:sz w:val="28"/>
          <w:szCs w:val="28"/>
        </w:rPr>
        <w:t xml:space="preserve">2021 году </w:t>
      </w:r>
      <w:r w:rsidR="00690DD8" w:rsidRPr="00C1310B">
        <w:rPr>
          <w:rFonts w:ascii="Times New Roman" w:hAnsi="Times New Roman"/>
          <w:sz w:val="28"/>
          <w:szCs w:val="28"/>
        </w:rPr>
        <w:t>организовано 6</w:t>
      </w:r>
      <w:r w:rsidRPr="00C1310B">
        <w:rPr>
          <w:rFonts w:ascii="Times New Roman" w:hAnsi="Times New Roman"/>
          <w:sz w:val="28"/>
          <w:szCs w:val="28"/>
        </w:rPr>
        <w:t xml:space="preserve"> </w:t>
      </w:r>
      <w:r w:rsidR="00690DD8" w:rsidRPr="00C1310B">
        <w:rPr>
          <w:rFonts w:ascii="Times New Roman" w:hAnsi="Times New Roman"/>
          <w:sz w:val="28"/>
          <w:szCs w:val="28"/>
        </w:rPr>
        <w:t>мероприятий, направленных</w:t>
      </w:r>
      <w:r w:rsidRPr="00C1310B">
        <w:rPr>
          <w:rFonts w:ascii="Times New Roman" w:hAnsi="Times New Roman"/>
          <w:sz w:val="28"/>
          <w:szCs w:val="28"/>
        </w:rPr>
        <w:t xml:space="preserve"> на укрепление межнациональных отношений</w:t>
      </w:r>
      <w:r w:rsidR="00251616" w:rsidRPr="00C1310B">
        <w:rPr>
          <w:rFonts w:ascii="Times New Roman" w:hAnsi="Times New Roman"/>
          <w:sz w:val="28"/>
          <w:szCs w:val="28"/>
        </w:rPr>
        <w:t xml:space="preserve">, с участием </w:t>
      </w:r>
      <w:r w:rsidR="00637BD5" w:rsidRPr="00C1310B">
        <w:rPr>
          <w:rFonts w:ascii="Times New Roman" w:hAnsi="Times New Roman"/>
          <w:sz w:val="28"/>
          <w:szCs w:val="28"/>
        </w:rPr>
        <w:t xml:space="preserve">412 </w:t>
      </w:r>
      <w:r w:rsidR="00251616" w:rsidRPr="00C1310B">
        <w:rPr>
          <w:rFonts w:ascii="Times New Roman" w:hAnsi="Times New Roman"/>
          <w:sz w:val="28"/>
          <w:szCs w:val="28"/>
        </w:rPr>
        <w:t>представителей различных национальностей</w:t>
      </w:r>
      <w:r w:rsidRPr="00C1310B">
        <w:rPr>
          <w:rFonts w:ascii="Times New Roman" w:hAnsi="Times New Roman"/>
          <w:sz w:val="28"/>
          <w:szCs w:val="28"/>
        </w:rPr>
        <w:t>:</w:t>
      </w:r>
    </w:p>
    <w:p w:rsidR="001A4B5C" w:rsidRPr="00C1310B" w:rsidRDefault="001A4B5C" w:rsidP="002325C6">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празднование Дня оленя </w:t>
      </w:r>
      <w:proofErr w:type="gramStart"/>
      <w:r w:rsidRPr="00C1310B">
        <w:rPr>
          <w:rFonts w:ascii="Times New Roman" w:hAnsi="Times New Roman"/>
          <w:sz w:val="28"/>
          <w:szCs w:val="28"/>
        </w:rPr>
        <w:t>в</w:t>
      </w:r>
      <w:proofErr w:type="gramEnd"/>
      <w:r w:rsidRPr="00C1310B">
        <w:rPr>
          <w:rFonts w:ascii="Times New Roman" w:hAnsi="Times New Roman"/>
          <w:sz w:val="28"/>
          <w:szCs w:val="28"/>
        </w:rPr>
        <w:t xml:space="preserve"> с.</w:t>
      </w:r>
      <w:r w:rsidR="002325C6" w:rsidRPr="00C1310B">
        <w:rPr>
          <w:rFonts w:ascii="Times New Roman" w:hAnsi="Times New Roman"/>
          <w:sz w:val="28"/>
          <w:szCs w:val="28"/>
        </w:rPr>
        <w:t xml:space="preserve"> </w:t>
      </w:r>
      <w:r w:rsidRPr="00C1310B">
        <w:rPr>
          <w:rFonts w:ascii="Times New Roman" w:hAnsi="Times New Roman"/>
          <w:sz w:val="28"/>
          <w:szCs w:val="28"/>
        </w:rPr>
        <w:t xml:space="preserve">Кышик </w:t>
      </w:r>
      <w:proofErr w:type="gramStart"/>
      <w:r w:rsidRPr="00C1310B">
        <w:rPr>
          <w:rFonts w:ascii="Times New Roman" w:hAnsi="Times New Roman"/>
          <w:sz w:val="28"/>
          <w:szCs w:val="28"/>
        </w:rPr>
        <w:t>с</w:t>
      </w:r>
      <w:proofErr w:type="gramEnd"/>
      <w:r w:rsidRPr="00C1310B">
        <w:rPr>
          <w:rFonts w:ascii="Times New Roman" w:hAnsi="Times New Roman"/>
          <w:sz w:val="28"/>
          <w:szCs w:val="28"/>
        </w:rPr>
        <w:t xml:space="preserve"> </w:t>
      </w:r>
      <w:r w:rsidR="001612E8" w:rsidRPr="00C1310B">
        <w:rPr>
          <w:rFonts w:ascii="Times New Roman" w:hAnsi="Times New Roman"/>
          <w:sz w:val="28"/>
          <w:szCs w:val="28"/>
        </w:rPr>
        <w:t>участие</w:t>
      </w:r>
      <w:r w:rsidRPr="00C1310B">
        <w:rPr>
          <w:rFonts w:ascii="Times New Roman" w:hAnsi="Times New Roman"/>
          <w:sz w:val="28"/>
          <w:szCs w:val="28"/>
        </w:rPr>
        <w:t>м</w:t>
      </w:r>
      <w:r w:rsidR="001612E8" w:rsidRPr="00C1310B">
        <w:rPr>
          <w:rFonts w:ascii="Times New Roman" w:hAnsi="Times New Roman"/>
          <w:sz w:val="28"/>
          <w:szCs w:val="28"/>
        </w:rPr>
        <w:t xml:space="preserve"> </w:t>
      </w:r>
      <w:r w:rsidR="00FF4280" w:rsidRPr="00C1310B">
        <w:rPr>
          <w:rFonts w:ascii="Times New Roman" w:hAnsi="Times New Roman"/>
          <w:sz w:val="28"/>
          <w:szCs w:val="28"/>
        </w:rPr>
        <w:t>50</w:t>
      </w:r>
      <w:r w:rsidR="00251616" w:rsidRPr="00C1310B">
        <w:rPr>
          <w:rFonts w:ascii="Times New Roman" w:hAnsi="Times New Roman"/>
          <w:sz w:val="28"/>
          <w:szCs w:val="28"/>
        </w:rPr>
        <w:t xml:space="preserve"> человек</w:t>
      </w:r>
      <w:r w:rsidRPr="00C1310B">
        <w:rPr>
          <w:rFonts w:ascii="Times New Roman" w:hAnsi="Times New Roman"/>
          <w:sz w:val="28"/>
          <w:szCs w:val="28"/>
        </w:rPr>
        <w:t>;</w:t>
      </w:r>
    </w:p>
    <w:p w:rsidR="00FF4280" w:rsidRPr="00C1310B" w:rsidRDefault="00FF4280" w:rsidP="002325C6">
      <w:pPr>
        <w:spacing w:after="0" w:line="240" w:lineRule="auto"/>
        <w:jc w:val="both"/>
        <w:rPr>
          <w:rFonts w:ascii="Times New Roman" w:hAnsi="Times New Roman"/>
          <w:sz w:val="28"/>
          <w:szCs w:val="28"/>
        </w:rPr>
      </w:pPr>
      <w:r w:rsidRPr="00C1310B">
        <w:rPr>
          <w:rFonts w:ascii="Times New Roman" w:hAnsi="Times New Roman"/>
          <w:sz w:val="28"/>
          <w:szCs w:val="28"/>
        </w:rPr>
        <w:tab/>
        <w:t xml:space="preserve">научная конференция молодых исследователей «Шаг в будущее» с участием 20 </w:t>
      </w:r>
      <w:r w:rsidR="00251616" w:rsidRPr="00C1310B">
        <w:rPr>
          <w:rFonts w:ascii="Times New Roman" w:hAnsi="Times New Roman"/>
          <w:sz w:val="28"/>
          <w:szCs w:val="28"/>
        </w:rPr>
        <w:t>человек</w:t>
      </w:r>
      <w:r w:rsidRPr="00C1310B">
        <w:rPr>
          <w:rFonts w:ascii="Times New Roman" w:hAnsi="Times New Roman"/>
          <w:sz w:val="28"/>
          <w:szCs w:val="28"/>
        </w:rPr>
        <w:t>;</w:t>
      </w:r>
    </w:p>
    <w:p w:rsidR="00FF4280" w:rsidRPr="00C1310B" w:rsidRDefault="00FF4280"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lastRenderedPageBreak/>
        <w:t>фестиваль молодежного творчества «Память»</w:t>
      </w:r>
      <w:r w:rsidR="00251616" w:rsidRPr="00C1310B">
        <w:rPr>
          <w:rFonts w:ascii="Times New Roman" w:hAnsi="Times New Roman"/>
          <w:sz w:val="28"/>
          <w:szCs w:val="28"/>
        </w:rPr>
        <w:t xml:space="preserve"> с участием 30 человек;</w:t>
      </w:r>
    </w:p>
    <w:p w:rsidR="00F9789B" w:rsidRPr="00C1310B" w:rsidRDefault="00F9789B"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акция «День родного языка»</w:t>
      </w:r>
      <w:r w:rsidR="000E4076">
        <w:rPr>
          <w:rFonts w:ascii="Times New Roman" w:hAnsi="Times New Roman"/>
          <w:sz w:val="28"/>
          <w:szCs w:val="28"/>
        </w:rPr>
        <w:t>,</w:t>
      </w:r>
      <w:r w:rsidR="00251616" w:rsidRPr="00C1310B">
        <w:rPr>
          <w:rFonts w:ascii="Times New Roman" w:hAnsi="Times New Roman"/>
          <w:sz w:val="28"/>
          <w:szCs w:val="28"/>
        </w:rPr>
        <w:t xml:space="preserve"> посвященн</w:t>
      </w:r>
      <w:r w:rsidR="000E4076">
        <w:rPr>
          <w:rFonts w:ascii="Times New Roman" w:hAnsi="Times New Roman"/>
          <w:sz w:val="28"/>
          <w:szCs w:val="28"/>
        </w:rPr>
        <w:t>ая</w:t>
      </w:r>
      <w:r w:rsidR="00251616" w:rsidRPr="00C1310B">
        <w:rPr>
          <w:rFonts w:ascii="Times New Roman" w:hAnsi="Times New Roman"/>
          <w:sz w:val="28"/>
          <w:szCs w:val="28"/>
        </w:rPr>
        <w:t xml:space="preserve"> проверке</w:t>
      </w:r>
      <w:r w:rsidRPr="00C1310B">
        <w:rPr>
          <w:rFonts w:ascii="Times New Roman" w:hAnsi="Times New Roman"/>
          <w:sz w:val="28"/>
          <w:szCs w:val="28"/>
        </w:rPr>
        <w:t xml:space="preserve"> </w:t>
      </w:r>
      <w:r w:rsidR="00251616" w:rsidRPr="00C1310B">
        <w:rPr>
          <w:rFonts w:ascii="Times New Roman" w:hAnsi="Times New Roman"/>
          <w:sz w:val="28"/>
          <w:szCs w:val="28"/>
        </w:rPr>
        <w:t>этнографической грамотности населения, знаний о народах России</w:t>
      </w:r>
      <w:r w:rsidR="000E4076">
        <w:rPr>
          <w:rFonts w:ascii="Times New Roman" w:hAnsi="Times New Roman"/>
          <w:sz w:val="28"/>
          <w:szCs w:val="28"/>
        </w:rPr>
        <w:t>,</w:t>
      </w:r>
      <w:r w:rsidR="00251616" w:rsidRPr="00C1310B">
        <w:rPr>
          <w:rFonts w:ascii="Times New Roman" w:hAnsi="Times New Roman"/>
          <w:sz w:val="28"/>
          <w:szCs w:val="28"/>
        </w:rPr>
        <w:t xml:space="preserve"> </w:t>
      </w:r>
      <w:r w:rsidRPr="00C1310B">
        <w:rPr>
          <w:rFonts w:ascii="Times New Roman" w:hAnsi="Times New Roman"/>
          <w:sz w:val="28"/>
          <w:szCs w:val="28"/>
        </w:rPr>
        <w:t xml:space="preserve">с участием </w:t>
      </w:r>
      <w:r w:rsidR="00251616" w:rsidRPr="00C1310B">
        <w:rPr>
          <w:rFonts w:ascii="Times New Roman" w:hAnsi="Times New Roman"/>
          <w:sz w:val="28"/>
          <w:szCs w:val="28"/>
        </w:rPr>
        <w:t>200 человек;</w:t>
      </w:r>
    </w:p>
    <w:p w:rsidR="00063B38" w:rsidRPr="00C1310B" w:rsidRDefault="00063B38"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акция «Фронтальный диктант на хантыйском, мансийском и ненецком языках» с участием 52 человек;</w:t>
      </w:r>
    </w:p>
    <w:p w:rsidR="00F9789B" w:rsidRPr="00C1310B" w:rsidRDefault="00F9789B"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научно-практический семинар «Изучаем родную литературу»</w:t>
      </w:r>
      <w:r w:rsidR="00251616" w:rsidRPr="00C1310B">
        <w:rPr>
          <w:rFonts w:ascii="Times New Roman" w:hAnsi="Times New Roman"/>
          <w:sz w:val="28"/>
          <w:szCs w:val="28"/>
        </w:rPr>
        <w:t xml:space="preserve"> с участием </w:t>
      </w:r>
      <w:r w:rsidR="002325C6" w:rsidRPr="00C1310B">
        <w:rPr>
          <w:rFonts w:ascii="Times New Roman" w:hAnsi="Times New Roman"/>
          <w:sz w:val="28"/>
          <w:szCs w:val="28"/>
        </w:rPr>
        <w:t xml:space="preserve"> </w:t>
      </w:r>
      <w:r w:rsidR="00ED2ACA">
        <w:rPr>
          <w:rFonts w:ascii="Times New Roman" w:hAnsi="Times New Roman"/>
          <w:sz w:val="28"/>
          <w:szCs w:val="28"/>
        </w:rPr>
        <w:br/>
      </w:r>
      <w:r w:rsidRPr="00C1310B">
        <w:rPr>
          <w:rFonts w:ascii="Times New Roman" w:hAnsi="Times New Roman"/>
          <w:sz w:val="28"/>
          <w:szCs w:val="28"/>
        </w:rPr>
        <w:t>60 человек.</w:t>
      </w:r>
    </w:p>
    <w:p w:rsidR="004B3137" w:rsidRPr="00C1310B" w:rsidRDefault="009D6F69"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Изучение родного языка осуществляется в виде факультативных занятий на базе образовательных учреждений сельских поселений Согом, Кышик. </w:t>
      </w:r>
    </w:p>
    <w:p w:rsidR="009D6F69" w:rsidRPr="00C1310B" w:rsidRDefault="009D6F69"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Дополнительные образовательные программы этнокультурной направленности, реа</w:t>
      </w:r>
      <w:r w:rsidR="003770AB" w:rsidRPr="00C1310B">
        <w:rPr>
          <w:rFonts w:ascii="Times New Roman" w:hAnsi="Times New Roman"/>
          <w:sz w:val="28"/>
          <w:szCs w:val="28"/>
        </w:rPr>
        <w:t xml:space="preserve">лизуемые в </w:t>
      </w:r>
      <w:r w:rsidRPr="00C1310B">
        <w:rPr>
          <w:rFonts w:ascii="Times New Roman" w:hAnsi="Times New Roman"/>
          <w:sz w:val="28"/>
          <w:szCs w:val="28"/>
        </w:rPr>
        <w:t>образовательных организациях района:</w:t>
      </w:r>
    </w:p>
    <w:p w:rsidR="00535825" w:rsidRPr="00C1310B" w:rsidRDefault="00895ED1"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ремесленническая программа </w:t>
      </w:r>
      <w:r w:rsidR="009D6F69" w:rsidRPr="00C1310B">
        <w:rPr>
          <w:rFonts w:ascii="Times New Roman" w:hAnsi="Times New Roman"/>
          <w:sz w:val="28"/>
          <w:szCs w:val="28"/>
        </w:rPr>
        <w:t>«Мастер и мастерица»</w:t>
      </w:r>
      <w:r w:rsidR="00535825" w:rsidRPr="00C1310B">
        <w:rPr>
          <w:rFonts w:ascii="Times New Roman" w:hAnsi="Times New Roman"/>
          <w:sz w:val="28"/>
          <w:szCs w:val="28"/>
        </w:rPr>
        <w:t>;</w:t>
      </w:r>
    </w:p>
    <w:p w:rsidR="00B5664E" w:rsidRPr="00C1310B" w:rsidRDefault="009D6F69"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национальные виды спорта «Северное многоборье»</w:t>
      </w:r>
      <w:r w:rsidR="00B5664E" w:rsidRPr="00C1310B">
        <w:rPr>
          <w:rFonts w:ascii="Times New Roman" w:hAnsi="Times New Roman"/>
          <w:sz w:val="28"/>
          <w:szCs w:val="28"/>
        </w:rPr>
        <w:t>;</w:t>
      </w:r>
      <w:r w:rsidRPr="00C1310B">
        <w:rPr>
          <w:rFonts w:ascii="Times New Roman" w:hAnsi="Times New Roman"/>
          <w:sz w:val="28"/>
          <w:szCs w:val="28"/>
        </w:rPr>
        <w:t xml:space="preserve"> </w:t>
      </w:r>
    </w:p>
    <w:p w:rsidR="009D6F69" w:rsidRPr="00C1310B" w:rsidRDefault="00B5664E" w:rsidP="002325C6">
      <w:pPr>
        <w:spacing w:after="0" w:line="240" w:lineRule="auto"/>
        <w:ind w:firstLine="708"/>
        <w:jc w:val="both"/>
        <w:rPr>
          <w:rFonts w:ascii="Times New Roman" w:hAnsi="Times New Roman"/>
          <w:sz w:val="28"/>
          <w:szCs w:val="28"/>
        </w:rPr>
      </w:pPr>
      <w:r w:rsidRPr="00C1310B">
        <w:rPr>
          <w:rFonts w:ascii="Times New Roman" w:hAnsi="Times New Roman"/>
          <w:sz w:val="28"/>
          <w:szCs w:val="28"/>
        </w:rPr>
        <w:t>декоративно</w:t>
      </w:r>
      <w:r w:rsidR="000E4076">
        <w:rPr>
          <w:rFonts w:ascii="Times New Roman" w:hAnsi="Times New Roman"/>
          <w:sz w:val="28"/>
          <w:szCs w:val="28"/>
        </w:rPr>
        <w:t>-</w:t>
      </w:r>
      <w:r w:rsidRPr="00C1310B">
        <w:rPr>
          <w:rFonts w:ascii="Times New Roman" w:hAnsi="Times New Roman"/>
          <w:sz w:val="28"/>
          <w:szCs w:val="28"/>
        </w:rPr>
        <w:t xml:space="preserve">прикладное искусство народов ханты </w:t>
      </w:r>
      <w:r w:rsidR="009D6F69" w:rsidRPr="00C1310B">
        <w:rPr>
          <w:rFonts w:ascii="Times New Roman" w:hAnsi="Times New Roman"/>
          <w:sz w:val="28"/>
          <w:szCs w:val="28"/>
        </w:rPr>
        <w:t>«</w:t>
      </w:r>
      <w:proofErr w:type="spellStart"/>
      <w:r w:rsidR="009D6F69" w:rsidRPr="00C1310B">
        <w:rPr>
          <w:rFonts w:ascii="Times New Roman" w:hAnsi="Times New Roman"/>
          <w:sz w:val="28"/>
          <w:szCs w:val="28"/>
        </w:rPr>
        <w:t>Каркам</w:t>
      </w:r>
      <w:proofErr w:type="spellEnd"/>
      <w:r w:rsidR="009D6F69" w:rsidRPr="00C1310B">
        <w:rPr>
          <w:rFonts w:ascii="Times New Roman" w:hAnsi="Times New Roman"/>
          <w:sz w:val="28"/>
          <w:szCs w:val="28"/>
        </w:rPr>
        <w:t xml:space="preserve"> </w:t>
      </w:r>
      <w:proofErr w:type="spellStart"/>
      <w:r w:rsidR="009D6F69" w:rsidRPr="00C1310B">
        <w:rPr>
          <w:rFonts w:ascii="Times New Roman" w:hAnsi="Times New Roman"/>
          <w:sz w:val="28"/>
          <w:szCs w:val="28"/>
        </w:rPr>
        <w:t>еш</w:t>
      </w:r>
      <w:proofErr w:type="spellEnd"/>
      <w:r w:rsidR="009D6F69" w:rsidRPr="00C1310B">
        <w:rPr>
          <w:rFonts w:ascii="Times New Roman" w:hAnsi="Times New Roman"/>
          <w:sz w:val="28"/>
          <w:szCs w:val="28"/>
        </w:rPr>
        <w:t>», «</w:t>
      </w:r>
      <w:proofErr w:type="spellStart"/>
      <w:r w:rsidR="009D6F69" w:rsidRPr="00C1310B">
        <w:rPr>
          <w:rFonts w:ascii="Times New Roman" w:hAnsi="Times New Roman"/>
          <w:sz w:val="28"/>
          <w:szCs w:val="28"/>
        </w:rPr>
        <w:t>Акань</w:t>
      </w:r>
      <w:proofErr w:type="spellEnd"/>
      <w:r w:rsidR="009D6F69" w:rsidRPr="00C1310B">
        <w:rPr>
          <w:rFonts w:ascii="Times New Roman" w:hAnsi="Times New Roman"/>
          <w:sz w:val="28"/>
          <w:szCs w:val="28"/>
        </w:rPr>
        <w:t>»</w:t>
      </w:r>
      <w:r w:rsidR="000E4076">
        <w:rPr>
          <w:rFonts w:ascii="Times New Roman" w:hAnsi="Times New Roman"/>
          <w:sz w:val="28"/>
          <w:szCs w:val="28"/>
        </w:rPr>
        <w:t>.</w:t>
      </w:r>
    </w:p>
    <w:p w:rsidR="009A34EE" w:rsidRPr="00C1310B" w:rsidRDefault="000E4076" w:rsidP="002325C6">
      <w:pPr>
        <w:pStyle w:val="a4"/>
        <w:spacing w:after="0" w:line="240" w:lineRule="auto"/>
        <w:ind w:left="0" w:firstLine="708"/>
        <w:jc w:val="both"/>
        <w:rPr>
          <w:rFonts w:ascii="Times New Roman" w:hAnsi="Times New Roman"/>
          <w:sz w:val="28"/>
          <w:szCs w:val="28"/>
        </w:rPr>
      </w:pPr>
      <w:r>
        <w:rPr>
          <w:rFonts w:ascii="Times New Roman" w:hAnsi="Times New Roman"/>
          <w:sz w:val="28"/>
          <w:szCs w:val="28"/>
        </w:rPr>
        <w:t>С</w:t>
      </w:r>
      <w:r w:rsidR="000A1D12" w:rsidRPr="00C1310B">
        <w:rPr>
          <w:rFonts w:ascii="Times New Roman" w:hAnsi="Times New Roman"/>
          <w:sz w:val="28"/>
          <w:szCs w:val="28"/>
        </w:rPr>
        <w:t xml:space="preserve"> цел</w:t>
      </w:r>
      <w:r>
        <w:rPr>
          <w:rFonts w:ascii="Times New Roman" w:hAnsi="Times New Roman"/>
          <w:sz w:val="28"/>
          <w:szCs w:val="28"/>
        </w:rPr>
        <w:t>ью</w:t>
      </w:r>
      <w:r w:rsidR="000A1D12" w:rsidRPr="00C1310B">
        <w:rPr>
          <w:rFonts w:ascii="Times New Roman" w:hAnsi="Times New Roman"/>
          <w:sz w:val="28"/>
          <w:szCs w:val="28"/>
        </w:rPr>
        <w:t xml:space="preserve"> информирования жителей муниципального образования о правах коренных малочисленных народов Севера, механизмах защиты их прав в газете «Наш район» за 2021 год было размещено 16 публикаций, посвященных указанной тематике, на официальном сайте, в социальных сетях администрации района – 17 публикаций. </w:t>
      </w:r>
    </w:p>
    <w:p w:rsidR="00930283" w:rsidRPr="00C1310B" w:rsidRDefault="00930283" w:rsidP="002325C6">
      <w:pPr>
        <w:pStyle w:val="ab"/>
        <w:ind w:firstLine="708"/>
        <w:jc w:val="both"/>
        <w:rPr>
          <w:color w:val="000000"/>
          <w:sz w:val="28"/>
          <w:szCs w:val="28"/>
          <w:lang w:eastAsia="en-US"/>
        </w:rPr>
      </w:pPr>
      <w:r w:rsidRPr="00C1310B">
        <w:rPr>
          <w:color w:val="000000"/>
          <w:sz w:val="28"/>
          <w:szCs w:val="28"/>
        </w:rPr>
        <w:t xml:space="preserve">По результатам социологического исследования, проведенного Департаментом общественных и внешних связей Ханты-Мансийского автономного округа – Югры в 2021 году, </w:t>
      </w:r>
      <w:r w:rsidR="00B5639E" w:rsidRPr="00C1310B">
        <w:rPr>
          <w:color w:val="000000"/>
          <w:sz w:val="28"/>
          <w:szCs w:val="28"/>
        </w:rPr>
        <w:t xml:space="preserve">получено следующее </w:t>
      </w:r>
      <w:r w:rsidRPr="00C1310B">
        <w:rPr>
          <w:color w:val="000000"/>
          <w:sz w:val="28"/>
          <w:szCs w:val="28"/>
        </w:rPr>
        <w:t>мнение граждан о ситуации в сфере межнациональных и межконфессиональных отношений в Ха</w:t>
      </w:r>
      <w:r w:rsidR="00B5639E" w:rsidRPr="00C1310B">
        <w:rPr>
          <w:color w:val="000000"/>
          <w:sz w:val="28"/>
          <w:szCs w:val="28"/>
        </w:rPr>
        <w:t>нты-Мансийском районе</w:t>
      </w:r>
      <w:r w:rsidRPr="00C1310B">
        <w:rPr>
          <w:color w:val="000000"/>
          <w:sz w:val="28"/>
          <w:szCs w:val="28"/>
        </w:rPr>
        <w:t>:</w:t>
      </w:r>
    </w:p>
    <w:p w:rsidR="00930283" w:rsidRPr="00C1310B" w:rsidRDefault="00B5639E" w:rsidP="002325C6">
      <w:pPr>
        <w:pStyle w:val="ab"/>
        <w:ind w:firstLine="708"/>
        <w:jc w:val="both"/>
        <w:rPr>
          <w:color w:val="000000"/>
          <w:sz w:val="28"/>
          <w:szCs w:val="28"/>
        </w:rPr>
      </w:pPr>
      <w:r w:rsidRPr="00C1310B">
        <w:rPr>
          <w:color w:val="000000"/>
          <w:sz w:val="28"/>
          <w:szCs w:val="28"/>
        </w:rPr>
        <w:t>д</w:t>
      </w:r>
      <w:r w:rsidR="00930283" w:rsidRPr="00C1310B">
        <w:rPr>
          <w:color w:val="000000"/>
          <w:sz w:val="28"/>
          <w:szCs w:val="28"/>
        </w:rPr>
        <w:t xml:space="preserve">оля граждан, положительно оценивающих состояние межнациональных отношений </w:t>
      </w:r>
      <w:r w:rsidR="002325C6" w:rsidRPr="00C1310B">
        <w:rPr>
          <w:color w:val="000000"/>
          <w:sz w:val="28"/>
          <w:szCs w:val="28"/>
        </w:rPr>
        <w:t>–</w:t>
      </w:r>
      <w:r w:rsidR="00930283" w:rsidRPr="00C1310B">
        <w:rPr>
          <w:color w:val="000000"/>
          <w:sz w:val="28"/>
          <w:szCs w:val="28"/>
        </w:rPr>
        <w:t xml:space="preserve"> 92% (</w:t>
      </w:r>
      <w:proofErr w:type="spellStart"/>
      <w:r w:rsidR="00930283" w:rsidRPr="00C1310B">
        <w:rPr>
          <w:color w:val="000000"/>
          <w:sz w:val="28"/>
          <w:szCs w:val="28"/>
        </w:rPr>
        <w:t>среднеокружной</w:t>
      </w:r>
      <w:proofErr w:type="spellEnd"/>
      <w:r w:rsidR="00930283" w:rsidRPr="00C1310B">
        <w:rPr>
          <w:color w:val="000000"/>
          <w:sz w:val="28"/>
          <w:szCs w:val="28"/>
        </w:rPr>
        <w:t xml:space="preserve"> показатель – 87%);</w:t>
      </w:r>
    </w:p>
    <w:p w:rsidR="00930283" w:rsidRPr="00C1310B" w:rsidRDefault="00B5639E" w:rsidP="00B5639E">
      <w:pPr>
        <w:pStyle w:val="ab"/>
        <w:ind w:firstLine="708"/>
        <w:jc w:val="both"/>
        <w:rPr>
          <w:color w:val="000000"/>
          <w:sz w:val="28"/>
          <w:szCs w:val="28"/>
        </w:rPr>
      </w:pPr>
      <w:r w:rsidRPr="00C1310B">
        <w:rPr>
          <w:color w:val="000000"/>
          <w:sz w:val="28"/>
          <w:szCs w:val="28"/>
        </w:rPr>
        <w:t>д</w:t>
      </w:r>
      <w:r w:rsidR="00930283" w:rsidRPr="00C1310B">
        <w:rPr>
          <w:color w:val="000000"/>
          <w:sz w:val="28"/>
          <w:szCs w:val="28"/>
        </w:rPr>
        <w:t xml:space="preserve">оля граждан, положительно оценивающих состояние межконфессиональных отношений </w:t>
      </w:r>
      <w:r w:rsidR="002325C6" w:rsidRPr="00C1310B">
        <w:rPr>
          <w:color w:val="000000"/>
          <w:sz w:val="28"/>
          <w:szCs w:val="28"/>
        </w:rPr>
        <w:t>–</w:t>
      </w:r>
      <w:r w:rsidR="00930283" w:rsidRPr="00C1310B">
        <w:rPr>
          <w:color w:val="000000"/>
          <w:sz w:val="28"/>
          <w:szCs w:val="28"/>
        </w:rPr>
        <w:t xml:space="preserve"> 95% (</w:t>
      </w:r>
      <w:proofErr w:type="spellStart"/>
      <w:r w:rsidR="00930283" w:rsidRPr="00C1310B">
        <w:rPr>
          <w:color w:val="000000"/>
          <w:sz w:val="28"/>
          <w:szCs w:val="28"/>
        </w:rPr>
        <w:t>среднеокружной</w:t>
      </w:r>
      <w:proofErr w:type="spellEnd"/>
      <w:r w:rsidR="00930283" w:rsidRPr="00C1310B">
        <w:rPr>
          <w:color w:val="000000"/>
          <w:sz w:val="28"/>
          <w:szCs w:val="28"/>
        </w:rPr>
        <w:t xml:space="preserve"> показатель – 92%);</w:t>
      </w:r>
    </w:p>
    <w:p w:rsidR="00930283" w:rsidRPr="00C1310B" w:rsidRDefault="00B5639E" w:rsidP="00930283">
      <w:pPr>
        <w:pStyle w:val="ab"/>
        <w:ind w:firstLine="708"/>
        <w:jc w:val="both"/>
        <w:rPr>
          <w:color w:val="000000"/>
          <w:sz w:val="28"/>
          <w:szCs w:val="28"/>
        </w:rPr>
      </w:pPr>
      <w:r w:rsidRPr="00C1310B">
        <w:rPr>
          <w:color w:val="000000"/>
          <w:sz w:val="28"/>
          <w:szCs w:val="28"/>
        </w:rPr>
        <w:t>у</w:t>
      </w:r>
      <w:r w:rsidR="00930283" w:rsidRPr="00C1310B">
        <w:rPr>
          <w:color w:val="000000"/>
          <w:sz w:val="28"/>
          <w:szCs w:val="28"/>
        </w:rPr>
        <w:t xml:space="preserve">ровень толерантного отношения к представителям другой </w:t>
      </w:r>
      <w:r w:rsidR="002325C6" w:rsidRPr="00C1310B">
        <w:rPr>
          <w:color w:val="000000"/>
          <w:sz w:val="28"/>
          <w:szCs w:val="28"/>
        </w:rPr>
        <w:t xml:space="preserve">              </w:t>
      </w:r>
      <w:r w:rsidR="00930283" w:rsidRPr="00C1310B">
        <w:rPr>
          <w:color w:val="000000"/>
          <w:sz w:val="28"/>
          <w:szCs w:val="28"/>
        </w:rPr>
        <w:t xml:space="preserve">национальности </w:t>
      </w:r>
      <w:r w:rsidR="002325C6" w:rsidRPr="00C1310B">
        <w:rPr>
          <w:color w:val="000000"/>
          <w:sz w:val="28"/>
          <w:szCs w:val="28"/>
        </w:rPr>
        <w:t>–</w:t>
      </w:r>
      <w:r w:rsidR="00930283" w:rsidRPr="00C1310B">
        <w:rPr>
          <w:color w:val="000000"/>
          <w:sz w:val="28"/>
          <w:szCs w:val="28"/>
        </w:rPr>
        <w:t xml:space="preserve"> 90% (</w:t>
      </w:r>
      <w:proofErr w:type="spellStart"/>
      <w:r w:rsidR="00930283" w:rsidRPr="00C1310B">
        <w:rPr>
          <w:color w:val="000000"/>
          <w:sz w:val="28"/>
          <w:szCs w:val="28"/>
        </w:rPr>
        <w:t>среднеокружной</w:t>
      </w:r>
      <w:proofErr w:type="spellEnd"/>
      <w:r w:rsidR="00930283" w:rsidRPr="00C1310B">
        <w:rPr>
          <w:color w:val="000000"/>
          <w:sz w:val="28"/>
          <w:szCs w:val="28"/>
        </w:rPr>
        <w:t xml:space="preserve"> показатель – 87%);</w:t>
      </w:r>
    </w:p>
    <w:p w:rsidR="00930283" w:rsidRPr="00C1310B" w:rsidRDefault="00B5639E" w:rsidP="00930283">
      <w:pPr>
        <w:pStyle w:val="ab"/>
        <w:ind w:firstLine="708"/>
        <w:jc w:val="both"/>
        <w:rPr>
          <w:color w:val="000000"/>
          <w:sz w:val="28"/>
          <w:szCs w:val="28"/>
        </w:rPr>
      </w:pPr>
      <w:r w:rsidRPr="00C1310B">
        <w:rPr>
          <w:color w:val="000000"/>
          <w:sz w:val="28"/>
          <w:szCs w:val="28"/>
        </w:rPr>
        <w:t>д</w:t>
      </w:r>
      <w:r w:rsidR="00930283" w:rsidRPr="00C1310B">
        <w:rPr>
          <w:color w:val="000000"/>
          <w:sz w:val="28"/>
          <w:szCs w:val="28"/>
        </w:rPr>
        <w:t xml:space="preserve">оля граждан, удовлетворенных деятельностью органов местного самоуправления и главы муниципального образования в миграционной </w:t>
      </w:r>
      <w:r w:rsidR="002325C6" w:rsidRPr="00C1310B">
        <w:rPr>
          <w:color w:val="000000"/>
          <w:sz w:val="28"/>
          <w:szCs w:val="28"/>
        </w:rPr>
        <w:t xml:space="preserve">              </w:t>
      </w:r>
      <w:r w:rsidR="00930283" w:rsidRPr="00C1310B">
        <w:rPr>
          <w:color w:val="000000"/>
          <w:sz w:val="28"/>
          <w:szCs w:val="28"/>
        </w:rPr>
        <w:t>политике</w:t>
      </w:r>
      <w:r w:rsidR="000E4076">
        <w:rPr>
          <w:color w:val="000000"/>
          <w:sz w:val="28"/>
          <w:szCs w:val="28"/>
        </w:rPr>
        <w:t>,</w:t>
      </w:r>
      <w:r w:rsidR="00930283" w:rsidRPr="00C1310B">
        <w:rPr>
          <w:color w:val="000000"/>
          <w:sz w:val="28"/>
          <w:szCs w:val="28"/>
        </w:rPr>
        <w:t xml:space="preserve"> </w:t>
      </w:r>
      <w:r w:rsidR="002325C6" w:rsidRPr="00C1310B">
        <w:rPr>
          <w:color w:val="000000"/>
          <w:sz w:val="28"/>
          <w:szCs w:val="28"/>
        </w:rPr>
        <w:t xml:space="preserve">– </w:t>
      </w:r>
      <w:r w:rsidR="00930283" w:rsidRPr="00C1310B">
        <w:rPr>
          <w:color w:val="000000"/>
          <w:sz w:val="28"/>
          <w:szCs w:val="28"/>
        </w:rPr>
        <w:t>70% (</w:t>
      </w:r>
      <w:proofErr w:type="spellStart"/>
      <w:r w:rsidR="00930283" w:rsidRPr="00C1310B">
        <w:rPr>
          <w:color w:val="000000"/>
          <w:sz w:val="28"/>
          <w:szCs w:val="28"/>
        </w:rPr>
        <w:t>среднеокружной</w:t>
      </w:r>
      <w:proofErr w:type="spellEnd"/>
      <w:r w:rsidR="00930283" w:rsidRPr="00C1310B">
        <w:rPr>
          <w:color w:val="000000"/>
          <w:sz w:val="28"/>
          <w:szCs w:val="28"/>
        </w:rPr>
        <w:t xml:space="preserve"> показатель – 70%).</w:t>
      </w:r>
    </w:p>
    <w:p w:rsidR="002325C6" w:rsidRPr="00C1310B" w:rsidRDefault="002325C6" w:rsidP="00930283">
      <w:pPr>
        <w:pStyle w:val="ab"/>
        <w:ind w:firstLine="708"/>
        <w:jc w:val="both"/>
        <w:rPr>
          <w:color w:val="000000"/>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Охрана порядка, чрезвычайные ситуации</w:t>
      </w:r>
    </w:p>
    <w:p w:rsidR="000E4076" w:rsidRPr="00C1310B" w:rsidRDefault="000E4076"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AB12F6"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55067" w:rsidRPr="00C1310B">
        <w:rPr>
          <w:rFonts w:ascii="Times New Roman" w:hAnsi="Times New Roman"/>
          <w:color w:val="000000"/>
          <w:sz w:val="28"/>
          <w:szCs w:val="28"/>
        </w:rPr>
        <w:t>.</w:t>
      </w:r>
      <w:r w:rsidR="009860E8" w:rsidRPr="00C1310B">
        <w:rPr>
          <w:rFonts w:ascii="Times New Roman" w:hAnsi="Times New Roman"/>
          <w:color w:val="000000"/>
          <w:sz w:val="28"/>
          <w:szCs w:val="28"/>
        </w:rPr>
        <w:t>4</w:t>
      </w:r>
      <w:r w:rsidR="001478F4" w:rsidRPr="00C1310B">
        <w:rPr>
          <w:rFonts w:ascii="Times New Roman" w:hAnsi="Times New Roman"/>
          <w:color w:val="000000"/>
          <w:sz w:val="28"/>
          <w:szCs w:val="28"/>
        </w:rPr>
        <w:t>6</w:t>
      </w:r>
      <w:r w:rsidR="003E027A"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Участие в предупреждении и ликвидации последствий чрезвычайных ситуаций на т</w:t>
      </w:r>
      <w:r w:rsidR="00E2086C" w:rsidRPr="00C1310B">
        <w:rPr>
          <w:rFonts w:ascii="Times New Roman" w:hAnsi="Times New Roman"/>
          <w:sz w:val="28"/>
          <w:szCs w:val="28"/>
        </w:rPr>
        <w:t>ерритории муниципального района.</w:t>
      </w:r>
    </w:p>
    <w:p w:rsidR="009B619A" w:rsidRPr="00C1310B" w:rsidRDefault="009B619A" w:rsidP="009B619A">
      <w:pPr>
        <w:spacing w:after="0" w:line="240" w:lineRule="auto"/>
        <w:ind w:firstLine="709"/>
        <w:jc w:val="both"/>
        <w:rPr>
          <w:rFonts w:ascii="Times New Roman" w:eastAsia="Times New Roman" w:hAnsi="Times New Roman"/>
          <w:sz w:val="28"/>
          <w:szCs w:val="28"/>
        </w:rPr>
      </w:pPr>
      <w:r w:rsidRPr="00C1310B">
        <w:rPr>
          <w:rFonts w:ascii="Times New Roman" w:hAnsi="Times New Roman"/>
          <w:sz w:val="28"/>
          <w:szCs w:val="28"/>
        </w:rPr>
        <w:t xml:space="preserve">Администрацией района в 2021 году проводилась работа по созданию и совершенствованию деятельности органов управления Ханты-Мансийского районного звена ТП РСЧС, гражданской обороны, подготовке сил гражданской обороны, обучению населения, поддержанию в готовности, модернизации и дальнейшему развитию средств оповещения населения, планомерному накоплению ресурсов, необходимых для выполнения мероприятий гражданской </w:t>
      </w:r>
      <w:r w:rsidRPr="00C1310B">
        <w:rPr>
          <w:rFonts w:ascii="Times New Roman" w:hAnsi="Times New Roman"/>
          <w:sz w:val="28"/>
          <w:szCs w:val="28"/>
        </w:rPr>
        <w:lastRenderedPageBreak/>
        <w:t>обороны и ликвидации чрезвычайных ситуаций. Проведено пять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18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9B619A" w:rsidRPr="00C1310B" w:rsidRDefault="009B619A" w:rsidP="009B619A">
      <w:pPr>
        <w:pStyle w:val="af8"/>
        <w:spacing w:after="0"/>
        <w:ind w:left="0" w:firstLine="709"/>
        <w:jc w:val="both"/>
        <w:rPr>
          <w:sz w:val="28"/>
          <w:szCs w:val="28"/>
        </w:rPr>
      </w:pPr>
      <w:r w:rsidRPr="00C1310B">
        <w:rPr>
          <w:sz w:val="28"/>
          <w:szCs w:val="28"/>
        </w:rPr>
        <w:t>В августе 2021 года согласован и утвержден главой Ханты-Мансийского района План действий по предупреждению и ликвидации чрезвычайных ситуаций муниципального образования Ханты-Мансийский район</w:t>
      </w:r>
      <w:r w:rsidR="00F66D73" w:rsidRPr="00C1310B">
        <w:rPr>
          <w:sz w:val="28"/>
          <w:szCs w:val="28"/>
        </w:rPr>
        <w:t xml:space="preserve"> (далее – План)</w:t>
      </w:r>
      <w:r w:rsidRPr="00C1310B">
        <w:rPr>
          <w:sz w:val="28"/>
          <w:szCs w:val="28"/>
        </w:rPr>
        <w:t>.</w:t>
      </w:r>
      <w:r w:rsidR="00F66D73" w:rsidRPr="00C1310B">
        <w:rPr>
          <w:sz w:val="28"/>
          <w:szCs w:val="28"/>
        </w:rPr>
        <w:t xml:space="preserve"> План вводится в действие при возникновении чрезвычайных ситуаций. В 2021 году План в действие не вводился.</w:t>
      </w:r>
    </w:p>
    <w:p w:rsidR="009B619A" w:rsidRPr="00C1310B" w:rsidRDefault="009B619A" w:rsidP="009B619A">
      <w:pPr>
        <w:pStyle w:val="af8"/>
        <w:spacing w:after="0"/>
        <w:ind w:left="0" w:firstLine="709"/>
        <w:jc w:val="both"/>
        <w:rPr>
          <w:sz w:val="28"/>
          <w:szCs w:val="28"/>
        </w:rPr>
      </w:pPr>
      <w:r w:rsidRPr="00C1310B">
        <w:rPr>
          <w:sz w:val="28"/>
          <w:szCs w:val="28"/>
        </w:rPr>
        <w:t xml:space="preserve">Реализованы мероприятия по подготовке и содержанию в готовности необходимых сил и средств для защиты населения и территории района от чрезвычайных ситуаций. </w:t>
      </w:r>
    </w:p>
    <w:p w:rsidR="009B619A" w:rsidRPr="00C1310B" w:rsidRDefault="009B619A" w:rsidP="009B619A">
      <w:pPr>
        <w:pStyle w:val="af8"/>
        <w:spacing w:after="0"/>
        <w:ind w:left="0" w:firstLine="709"/>
        <w:jc w:val="both"/>
        <w:rPr>
          <w:sz w:val="28"/>
          <w:szCs w:val="28"/>
        </w:rPr>
      </w:pPr>
      <w:r w:rsidRPr="00C1310B">
        <w:rPr>
          <w:sz w:val="28"/>
          <w:szCs w:val="28"/>
        </w:rPr>
        <w:t>Для выполнения мероприятий при угрозе возникновения производственных аварий, катастроф и стихийных бедствий в 2021 году привлекалось 12 служб, включающих 1</w:t>
      </w:r>
      <w:r w:rsidR="000E4076">
        <w:rPr>
          <w:sz w:val="28"/>
          <w:szCs w:val="28"/>
        </w:rPr>
        <w:t xml:space="preserve"> </w:t>
      </w:r>
      <w:r w:rsidRPr="00C1310B">
        <w:rPr>
          <w:sz w:val="28"/>
          <w:szCs w:val="28"/>
        </w:rPr>
        <w:t xml:space="preserve">164 человека личного состава, 359 единиц техники, находящихся в готовности, на круглосуточном дежурстве </w:t>
      </w:r>
      <w:r w:rsidR="000E4076">
        <w:rPr>
          <w:sz w:val="28"/>
          <w:szCs w:val="28"/>
        </w:rPr>
        <w:t xml:space="preserve">– </w:t>
      </w:r>
      <w:r w:rsidRPr="00C1310B">
        <w:rPr>
          <w:sz w:val="28"/>
          <w:szCs w:val="28"/>
        </w:rPr>
        <w:t>305</w:t>
      </w:r>
      <w:r w:rsidRPr="00C1310B">
        <w:rPr>
          <w:bCs/>
          <w:sz w:val="28"/>
          <w:szCs w:val="28"/>
        </w:rPr>
        <w:t xml:space="preserve"> </w:t>
      </w:r>
      <w:r w:rsidR="00084C62" w:rsidRPr="00C1310B">
        <w:rPr>
          <w:sz w:val="28"/>
          <w:szCs w:val="28"/>
        </w:rPr>
        <w:t>человек</w:t>
      </w:r>
      <w:r w:rsidRPr="00C1310B">
        <w:rPr>
          <w:sz w:val="28"/>
          <w:szCs w:val="28"/>
        </w:rPr>
        <w:t xml:space="preserve"> личного состава, 144 единицы техники.</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учениях, занятиях, тренировках и при ликвидации имевших место в течение 2021 года аварий, пожаров поставленные перед аварийно-спасательными формированиями задачи выполнялись в полном объеме.</w:t>
      </w:r>
    </w:p>
    <w:p w:rsidR="009B619A" w:rsidRPr="00C1310B" w:rsidRDefault="009B619A" w:rsidP="009B619A">
      <w:pPr>
        <w:spacing w:after="0" w:line="240" w:lineRule="auto"/>
        <w:ind w:firstLine="708"/>
        <w:jc w:val="both"/>
        <w:rPr>
          <w:rFonts w:ascii="Times New Roman" w:eastAsia="Times New Roman" w:hAnsi="Times New Roman"/>
          <w:sz w:val="28"/>
          <w:szCs w:val="28"/>
        </w:rPr>
      </w:pPr>
      <w:proofErr w:type="gramStart"/>
      <w:r w:rsidRPr="00C1310B">
        <w:rPr>
          <w:rFonts w:ascii="Times New Roman" w:eastAsia="Times New Roman" w:hAnsi="Times New Roman"/>
          <w:sz w:val="28"/>
          <w:szCs w:val="28"/>
        </w:rPr>
        <w:t xml:space="preserve">В рамках проверки готовности пунктов временного размещения (далее </w:t>
      </w:r>
      <w:r w:rsidR="002325C6" w:rsidRPr="00C1310B">
        <w:rPr>
          <w:rFonts w:ascii="Times New Roman" w:hAnsi="Times New Roman"/>
          <w:color w:val="000000"/>
          <w:sz w:val="28"/>
          <w:szCs w:val="28"/>
          <w:lang w:eastAsia="ru-RU"/>
        </w:rPr>
        <w:t>–</w:t>
      </w:r>
      <w:r w:rsidRPr="00C1310B">
        <w:rPr>
          <w:rFonts w:ascii="Times New Roman" w:eastAsia="Times New Roman" w:hAnsi="Times New Roman"/>
          <w:sz w:val="28"/>
          <w:szCs w:val="28"/>
        </w:rPr>
        <w:t xml:space="preserve"> ПВР) в апреле 2021 года (в сельском поселении Шапша) и в августе 2021 года</w:t>
      </w:r>
      <w:r w:rsidR="002325C6"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 xml:space="preserve"> (в сельском поселении Елизарово) в соответствии с условиями вводных проведены мероприятия по развертыванию ПВР №</w:t>
      </w:r>
      <w:r w:rsidR="005220B4">
        <w:rPr>
          <w:rFonts w:ascii="Times New Roman" w:eastAsia="Times New Roman" w:hAnsi="Times New Roman"/>
          <w:sz w:val="28"/>
          <w:szCs w:val="28"/>
        </w:rPr>
        <w:t xml:space="preserve"> </w:t>
      </w:r>
      <w:r w:rsidRPr="00C1310B">
        <w:rPr>
          <w:rFonts w:ascii="Times New Roman" w:eastAsia="Times New Roman" w:hAnsi="Times New Roman"/>
          <w:sz w:val="28"/>
          <w:szCs w:val="28"/>
        </w:rPr>
        <w:t>23</w:t>
      </w:r>
      <w:r w:rsidR="005220B4">
        <w:rPr>
          <w:rFonts w:ascii="Times New Roman" w:eastAsia="Times New Roman" w:hAnsi="Times New Roman"/>
          <w:sz w:val="28"/>
          <w:szCs w:val="28"/>
        </w:rPr>
        <w:t>,</w:t>
      </w:r>
      <w:r w:rsidRPr="00C1310B">
        <w:rPr>
          <w:rFonts w:ascii="Times New Roman" w:eastAsia="Times New Roman" w:hAnsi="Times New Roman"/>
          <w:sz w:val="28"/>
          <w:szCs w:val="28"/>
        </w:rPr>
        <w:t xml:space="preserve"> созданного на базе МКОУ ХМР «СОШ д. Шапша» (на 65 человек)</w:t>
      </w:r>
      <w:r w:rsidR="005220B4">
        <w:rPr>
          <w:rFonts w:ascii="Times New Roman" w:eastAsia="Times New Roman" w:hAnsi="Times New Roman"/>
          <w:sz w:val="28"/>
          <w:szCs w:val="28"/>
        </w:rPr>
        <w:t>,</w:t>
      </w:r>
      <w:r w:rsidRPr="00C1310B">
        <w:rPr>
          <w:rFonts w:ascii="Times New Roman" w:eastAsia="Times New Roman" w:hAnsi="Times New Roman"/>
          <w:sz w:val="28"/>
          <w:szCs w:val="28"/>
        </w:rPr>
        <w:t xml:space="preserve"> и ПВР № 9, созданного на базе МКОУ ХМР «СОШ с. Елизарово» (на</w:t>
      </w:r>
      <w:proofErr w:type="gramEnd"/>
      <w:r w:rsidRPr="00C1310B">
        <w:rPr>
          <w:rFonts w:ascii="Times New Roman" w:eastAsia="Times New Roman" w:hAnsi="Times New Roman"/>
          <w:sz w:val="28"/>
          <w:szCs w:val="28"/>
        </w:rPr>
        <w:t xml:space="preserve"> </w:t>
      </w:r>
      <w:proofErr w:type="gramStart"/>
      <w:r w:rsidRPr="00C1310B">
        <w:rPr>
          <w:rFonts w:ascii="Times New Roman" w:eastAsia="Times New Roman" w:hAnsi="Times New Roman"/>
          <w:sz w:val="28"/>
          <w:szCs w:val="28"/>
        </w:rPr>
        <w:t>70 человек).</w:t>
      </w:r>
      <w:proofErr w:type="gramEnd"/>
      <w:r w:rsidRPr="00C1310B">
        <w:rPr>
          <w:rFonts w:ascii="Times New Roman" w:eastAsia="Times New Roman" w:hAnsi="Times New Roman"/>
          <w:sz w:val="28"/>
          <w:szCs w:val="28"/>
        </w:rPr>
        <w:t xml:space="preserve"> ПВР были развернуты в полном составе, с применением рекомендаций Роспотребнадзора в период повышенной готовности, был организован входной фильтр измерения температуры, обеспечены </w:t>
      </w:r>
      <w:r w:rsidR="005220B4">
        <w:rPr>
          <w:rFonts w:ascii="Times New Roman" w:eastAsia="Times New Roman" w:hAnsi="Times New Roman"/>
          <w:sz w:val="28"/>
          <w:szCs w:val="28"/>
        </w:rPr>
        <w:t>средства индивидуальной защиты</w:t>
      </w:r>
      <w:r w:rsidRPr="00C1310B">
        <w:rPr>
          <w:rFonts w:ascii="Times New Roman" w:eastAsia="Times New Roman" w:hAnsi="Times New Roman"/>
          <w:sz w:val="28"/>
          <w:szCs w:val="28"/>
        </w:rPr>
        <w:t xml:space="preserve">. </w:t>
      </w:r>
    </w:p>
    <w:p w:rsidR="009B619A" w:rsidRPr="00C1310B" w:rsidRDefault="009B619A" w:rsidP="009B619A">
      <w:pPr>
        <w:pStyle w:val="ab"/>
        <w:ind w:firstLine="709"/>
        <w:jc w:val="both"/>
        <w:rPr>
          <w:sz w:val="28"/>
          <w:szCs w:val="28"/>
        </w:rPr>
      </w:pPr>
      <w:r w:rsidRPr="00C1310B">
        <w:rPr>
          <w:sz w:val="28"/>
          <w:szCs w:val="28"/>
        </w:rPr>
        <w:t>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чрезвычайных ситуаций обеспечивает Единая дежурно-диспетчерская служба Ханты-Мансийского района (далее – ЕДДС).</w:t>
      </w:r>
    </w:p>
    <w:p w:rsidR="009B619A" w:rsidRPr="00C1310B" w:rsidRDefault="009B619A" w:rsidP="00123E70">
      <w:pPr>
        <w:pStyle w:val="ab"/>
        <w:ind w:firstLine="709"/>
        <w:jc w:val="both"/>
        <w:rPr>
          <w:sz w:val="28"/>
          <w:szCs w:val="28"/>
        </w:rPr>
      </w:pPr>
      <w:r w:rsidRPr="00C1310B">
        <w:rPr>
          <w:sz w:val="28"/>
          <w:szCs w:val="28"/>
        </w:rPr>
        <w:t xml:space="preserve">В </w:t>
      </w:r>
      <w:r w:rsidR="00084C62" w:rsidRPr="00C1310B">
        <w:rPr>
          <w:sz w:val="28"/>
          <w:szCs w:val="28"/>
        </w:rPr>
        <w:t xml:space="preserve">целях </w:t>
      </w:r>
      <w:r w:rsidRPr="00C1310B">
        <w:rPr>
          <w:sz w:val="28"/>
          <w:szCs w:val="28"/>
        </w:rPr>
        <w:t>обеспечения инф</w:t>
      </w:r>
      <w:r w:rsidR="001912EB" w:rsidRPr="00C1310B">
        <w:rPr>
          <w:sz w:val="28"/>
          <w:szCs w:val="28"/>
        </w:rPr>
        <w:t>ормационного обмена заключено 60</w:t>
      </w:r>
      <w:r w:rsidRPr="00C1310B">
        <w:rPr>
          <w:sz w:val="28"/>
          <w:szCs w:val="28"/>
        </w:rPr>
        <w:t xml:space="preserve"> </w:t>
      </w:r>
      <w:r w:rsidR="005220B4">
        <w:rPr>
          <w:sz w:val="28"/>
          <w:szCs w:val="28"/>
        </w:rPr>
        <w:t>с</w:t>
      </w:r>
      <w:r w:rsidRPr="00C1310B">
        <w:rPr>
          <w:sz w:val="28"/>
          <w:szCs w:val="28"/>
        </w:rPr>
        <w:t xml:space="preserve">оглашений и </w:t>
      </w:r>
      <w:r w:rsidR="005220B4">
        <w:rPr>
          <w:sz w:val="28"/>
          <w:szCs w:val="28"/>
        </w:rPr>
        <w:t>р</w:t>
      </w:r>
      <w:r w:rsidRPr="00C1310B">
        <w:rPr>
          <w:sz w:val="28"/>
          <w:szCs w:val="28"/>
        </w:rPr>
        <w:t xml:space="preserve">егламентов «О </w:t>
      </w:r>
      <w:r w:rsidRPr="00C1310B">
        <w:rPr>
          <w:bCs/>
          <w:sz w:val="28"/>
          <w:szCs w:val="28"/>
        </w:rPr>
        <w:t>порядке взаимодействия и информационном обмене при решении задач в области предупреждения и ликвидации чрезвычайных ситуаций»</w:t>
      </w:r>
      <w:r w:rsidRPr="00C1310B">
        <w:rPr>
          <w:sz w:val="28"/>
          <w:szCs w:val="28"/>
        </w:rPr>
        <w:t xml:space="preserve"> с органи</w:t>
      </w:r>
      <w:r w:rsidR="006E74CC" w:rsidRPr="00C1310B">
        <w:rPr>
          <w:sz w:val="28"/>
          <w:szCs w:val="28"/>
        </w:rPr>
        <w:t>з</w:t>
      </w:r>
      <w:r w:rsidR="00123E70" w:rsidRPr="00C1310B">
        <w:rPr>
          <w:sz w:val="28"/>
          <w:szCs w:val="28"/>
        </w:rPr>
        <w:t>ациями, предприятиями, расположенными, граничащими с</w:t>
      </w:r>
      <w:r w:rsidRPr="00C1310B">
        <w:rPr>
          <w:sz w:val="28"/>
          <w:szCs w:val="28"/>
        </w:rPr>
        <w:t xml:space="preserve"> </w:t>
      </w:r>
      <w:r w:rsidR="00123E70" w:rsidRPr="00C1310B">
        <w:rPr>
          <w:sz w:val="28"/>
          <w:szCs w:val="28"/>
        </w:rPr>
        <w:t>территорией Ханты-Мансийского района, с эк</w:t>
      </w:r>
      <w:r w:rsidR="000D4A5F" w:rsidRPr="00C1310B">
        <w:rPr>
          <w:sz w:val="28"/>
          <w:szCs w:val="28"/>
        </w:rPr>
        <w:t>стренными оперативными</w:t>
      </w:r>
      <w:r w:rsidRPr="00C1310B">
        <w:rPr>
          <w:sz w:val="28"/>
          <w:szCs w:val="28"/>
        </w:rPr>
        <w:t xml:space="preserve"> служб</w:t>
      </w:r>
      <w:r w:rsidR="000D4A5F" w:rsidRPr="00C1310B">
        <w:rPr>
          <w:sz w:val="28"/>
          <w:szCs w:val="28"/>
        </w:rPr>
        <w:t>ами</w:t>
      </w:r>
      <w:r w:rsidR="00123E70" w:rsidRPr="00C1310B">
        <w:rPr>
          <w:sz w:val="28"/>
          <w:szCs w:val="28"/>
        </w:rPr>
        <w:t>.</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ЕДДС осуществляет оповещение руководящего и командно-начальствующего состава гражданской обороны, членов КЧС и ОПБ района, глав сельских поселений и населения района.</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В 2021 году работоспособность системы оповещения (</w:t>
      </w:r>
      <w:proofErr w:type="spellStart"/>
      <w:r w:rsidRPr="00C1310B">
        <w:rPr>
          <w:rFonts w:ascii="Times New Roman" w:hAnsi="Times New Roman"/>
          <w:sz w:val="28"/>
          <w:szCs w:val="28"/>
        </w:rPr>
        <w:t>электросирен</w:t>
      </w:r>
      <w:proofErr w:type="spellEnd"/>
      <w:r w:rsidRPr="00C1310B">
        <w:rPr>
          <w:rFonts w:ascii="Times New Roman" w:hAnsi="Times New Roman"/>
          <w:sz w:val="28"/>
          <w:szCs w:val="28"/>
        </w:rPr>
        <w:t xml:space="preserve"> и громкоговорящих систем) проверялась 14 раз с составлением актов проверки.</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Финансирование мероприятий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2021 году осуществлялось в рамках муниципальной программы «Безопасность жизнедеятельности в Ханты-Мансийском районе на 2019–2023 годы».</w:t>
      </w:r>
    </w:p>
    <w:p w:rsidR="00F66D73" w:rsidRPr="00C1310B" w:rsidRDefault="009B619A" w:rsidP="00F66D73">
      <w:pPr>
        <w:spacing w:after="0" w:line="240" w:lineRule="auto"/>
        <w:ind w:firstLine="709"/>
        <w:jc w:val="both"/>
        <w:rPr>
          <w:rFonts w:ascii="Times New Roman" w:hAnsi="Times New Roman"/>
          <w:bCs/>
          <w:sz w:val="28"/>
          <w:szCs w:val="28"/>
        </w:rPr>
      </w:pPr>
      <w:r w:rsidRPr="00C1310B">
        <w:rPr>
          <w:rFonts w:ascii="Times New Roman" w:hAnsi="Times New Roman"/>
          <w:sz w:val="28"/>
          <w:szCs w:val="28"/>
        </w:rPr>
        <w:t xml:space="preserve">Объем средств, </w:t>
      </w:r>
      <w:r w:rsidR="00A5067A" w:rsidRPr="00C1310B">
        <w:rPr>
          <w:rFonts w:ascii="Times New Roman" w:hAnsi="Times New Roman"/>
          <w:sz w:val="28"/>
          <w:szCs w:val="28"/>
        </w:rPr>
        <w:t>исполненных</w:t>
      </w:r>
      <w:r w:rsidRPr="00C1310B">
        <w:rPr>
          <w:rFonts w:ascii="Times New Roman" w:hAnsi="Times New Roman"/>
          <w:sz w:val="28"/>
          <w:szCs w:val="28"/>
        </w:rPr>
        <w:t xml:space="preserve"> в ходе реализации программы за отчетный период, составил 51</w:t>
      </w:r>
      <w:r w:rsidR="006B2074" w:rsidRPr="00C1310B">
        <w:rPr>
          <w:rFonts w:ascii="Times New Roman" w:hAnsi="Times New Roman"/>
          <w:sz w:val="28"/>
          <w:szCs w:val="28"/>
        </w:rPr>
        <w:t>,</w:t>
      </w:r>
      <w:r w:rsidRPr="00C1310B">
        <w:rPr>
          <w:rFonts w:ascii="Times New Roman" w:hAnsi="Times New Roman"/>
          <w:sz w:val="28"/>
          <w:szCs w:val="28"/>
        </w:rPr>
        <w:t>4</w:t>
      </w:r>
      <w:r w:rsidR="006B2074"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5220B4">
        <w:rPr>
          <w:rFonts w:ascii="Times New Roman" w:hAnsi="Times New Roman"/>
          <w:sz w:val="28"/>
          <w:szCs w:val="28"/>
        </w:rPr>
        <w:t>,</w:t>
      </w:r>
      <w:r w:rsidRPr="00C1310B">
        <w:rPr>
          <w:rFonts w:ascii="Times New Roman" w:hAnsi="Times New Roman"/>
          <w:sz w:val="28"/>
          <w:szCs w:val="28"/>
        </w:rPr>
        <w:t xml:space="preserve"> или 76,8% от годового плана.</w:t>
      </w:r>
      <w:r w:rsidR="00F66D73" w:rsidRPr="00C1310B">
        <w:rPr>
          <w:rFonts w:ascii="Times New Roman" w:hAnsi="Times New Roman"/>
          <w:sz w:val="28"/>
          <w:szCs w:val="28"/>
        </w:rPr>
        <w:t xml:space="preserve"> Ввиду отсутствия заявок не состоялись электронные аукционы по с</w:t>
      </w:r>
      <w:r w:rsidR="00F66D73" w:rsidRPr="00C1310B">
        <w:rPr>
          <w:rFonts w:ascii="Times New Roman" w:hAnsi="Times New Roman"/>
          <w:bCs/>
          <w:sz w:val="28"/>
          <w:szCs w:val="28"/>
        </w:rPr>
        <w:t>троительств</w:t>
      </w:r>
      <w:r w:rsidR="005220B4">
        <w:rPr>
          <w:rFonts w:ascii="Times New Roman" w:hAnsi="Times New Roman"/>
          <w:bCs/>
          <w:sz w:val="28"/>
          <w:szCs w:val="28"/>
        </w:rPr>
        <w:t>у</w:t>
      </w:r>
      <w:r w:rsidR="00F66D73" w:rsidRPr="00C1310B">
        <w:rPr>
          <w:rFonts w:ascii="Times New Roman" w:hAnsi="Times New Roman"/>
          <w:bCs/>
          <w:sz w:val="28"/>
          <w:szCs w:val="28"/>
        </w:rPr>
        <w:t xml:space="preserve"> пожарного водоема в с. Елизарово и п. Кирпичный на сумму 12,0 </w:t>
      </w:r>
      <w:r w:rsidR="003634F6">
        <w:rPr>
          <w:rFonts w:ascii="Times New Roman" w:hAnsi="Times New Roman"/>
          <w:bCs/>
          <w:sz w:val="28"/>
          <w:szCs w:val="28"/>
        </w:rPr>
        <w:t>млн</w:t>
      </w:r>
      <w:r w:rsidR="00F66D73" w:rsidRPr="00C1310B">
        <w:rPr>
          <w:rFonts w:ascii="Times New Roman" w:hAnsi="Times New Roman"/>
          <w:bCs/>
          <w:sz w:val="28"/>
          <w:szCs w:val="28"/>
        </w:rPr>
        <w:t xml:space="preserve"> рублей.</w:t>
      </w:r>
    </w:p>
    <w:p w:rsidR="009B619A" w:rsidRPr="00C1310B" w:rsidRDefault="009B619A" w:rsidP="009B619A">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Денежные средства направлены на финансирование мероприятий: создание и поддержание в постоянной готовности материальных ресурсов (запасов) резервов для ликвидации чрезвычайных ситуаций; создание аппаратно-программного комплекса «Безопасный город»; организаци</w:t>
      </w:r>
      <w:r w:rsidR="005220B4">
        <w:rPr>
          <w:rFonts w:ascii="Times New Roman" w:hAnsi="Times New Roman"/>
          <w:sz w:val="28"/>
          <w:szCs w:val="28"/>
        </w:rPr>
        <w:t>ю</w:t>
      </w:r>
      <w:r w:rsidRPr="00C1310B">
        <w:rPr>
          <w:rFonts w:ascii="Times New Roman" w:hAnsi="Times New Roman"/>
          <w:sz w:val="28"/>
          <w:szCs w:val="28"/>
        </w:rPr>
        <w:t xml:space="preserve"> работ по обеспечению безопасности людей на водных объектах; обеспечение и выполнение полномочий и функций муниципального казенного учреждения Ханты-Мансийского района «Управление гражданской защиты»; </w:t>
      </w:r>
      <w:r w:rsidRPr="00C1310B">
        <w:rPr>
          <w:rFonts w:ascii="Times New Roman" w:hAnsi="Times New Roman"/>
          <w:bCs/>
          <w:sz w:val="28"/>
          <w:szCs w:val="28"/>
        </w:rPr>
        <w:t>з</w:t>
      </w:r>
      <w:r w:rsidRPr="00C1310B">
        <w:rPr>
          <w:rFonts w:ascii="Times New Roman" w:hAnsi="Times New Roman"/>
          <w:sz w:val="28"/>
          <w:szCs w:val="28"/>
        </w:rPr>
        <w:t>ащит</w:t>
      </w:r>
      <w:r w:rsidR="005220B4">
        <w:rPr>
          <w:rFonts w:ascii="Times New Roman" w:hAnsi="Times New Roman"/>
          <w:sz w:val="28"/>
          <w:szCs w:val="28"/>
        </w:rPr>
        <w:t>у</w:t>
      </w:r>
      <w:r w:rsidRPr="00C1310B">
        <w:rPr>
          <w:rFonts w:ascii="Times New Roman" w:hAnsi="Times New Roman"/>
          <w:sz w:val="28"/>
          <w:szCs w:val="28"/>
        </w:rPr>
        <w:t xml:space="preserve"> сельских населенных пунктов, расположенных в лесных массивах, от лесных пожаров; повышение уровня защищенности населения, социальных объектов и объектов экономики от пожаров.</w:t>
      </w:r>
    </w:p>
    <w:p w:rsidR="009B619A" w:rsidRPr="00C1310B" w:rsidRDefault="009B619A" w:rsidP="009B619A">
      <w:pPr>
        <w:spacing w:after="0" w:line="240" w:lineRule="auto"/>
        <w:ind w:firstLine="709"/>
        <w:jc w:val="both"/>
        <w:rPr>
          <w:rStyle w:val="FontStyle25"/>
          <w:sz w:val="28"/>
          <w:szCs w:val="28"/>
        </w:rPr>
      </w:pPr>
      <w:r w:rsidRPr="00C1310B">
        <w:rPr>
          <w:rStyle w:val="FontStyle25"/>
          <w:sz w:val="28"/>
          <w:szCs w:val="28"/>
        </w:rPr>
        <w:t xml:space="preserve">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2021 году составил 4,5 </w:t>
      </w:r>
      <w:r w:rsidR="003634F6">
        <w:rPr>
          <w:rStyle w:val="FontStyle25"/>
          <w:sz w:val="28"/>
          <w:szCs w:val="28"/>
        </w:rPr>
        <w:t>млн</w:t>
      </w:r>
      <w:r w:rsidRPr="00C1310B">
        <w:rPr>
          <w:rStyle w:val="FontStyle25"/>
          <w:sz w:val="28"/>
          <w:szCs w:val="28"/>
        </w:rPr>
        <w:t xml:space="preserve"> рублей</w:t>
      </w:r>
      <w:r w:rsidR="005C47DF" w:rsidRPr="00C1310B">
        <w:rPr>
          <w:rStyle w:val="FontStyle25"/>
          <w:sz w:val="28"/>
          <w:szCs w:val="28"/>
        </w:rPr>
        <w:t xml:space="preserve"> (2020 год – 5,0 </w:t>
      </w:r>
      <w:r w:rsidR="003634F6">
        <w:rPr>
          <w:rStyle w:val="FontStyle25"/>
          <w:sz w:val="28"/>
          <w:szCs w:val="28"/>
        </w:rPr>
        <w:t>млн</w:t>
      </w:r>
      <w:r w:rsidR="002325C6" w:rsidRPr="00C1310B">
        <w:rPr>
          <w:rStyle w:val="FontStyle25"/>
          <w:sz w:val="28"/>
          <w:szCs w:val="28"/>
        </w:rPr>
        <w:t xml:space="preserve"> </w:t>
      </w:r>
      <w:r w:rsidR="00F3176C" w:rsidRPr="00C1310B">
        <w:rPr>
          <w:rStyle w:val="FontStyle25"/>
          <w:sz w:val="28"/>
          <w:szCs w:val="28"/>
        </w:rPr>
        <w:t>руб</w:t>
      </w:r>
      <w:r w:rsidR="002325C6" w:rsidRPr="00C1310B">
        <w:rPr>
          <w:rStyle w:val="FontStyle25"/>
          <w:sz w:val="28"/>
          <w:szCs w:val="28"/>
        </w:rPr>
        <w:t>лей</w:t>
      </w:r>
      <w:r w:rsidR="00F3176C" w:rsidRPr="00C1310B">
        <w:rPr>
          <w:rStyle w:val="FontStyle25"/>
          <w:sz w:val="28"/>
          <w:szCs w:val="28"/>
        </w:rPr>
        <w:t>)</w:t>
      </w:r>
      <w:r w:rsidRPr="00C1310B">
        <w:rPr>
          <w:rStyle w:val="FontStyle25"/>
          <w:sz w:val="28"/>
          <w:szCs w:val="28"/>
        </w:rPr>
        <w:t xml:space="preserve">. </w:t>
      </w:r>
    </w:p>
    <w:p w:rsidR="00F66D73" w:rsidRPr="00C1310B" w:rsidRDefault="00F66D73" w:rsidP="00F66D73">
      <w:pPr>
        <w:spacing w:after="0" w:line="240" w:lineRule="auto"/>
        <w:ind w:firstLine="709"/>
        <w:jc w:val="both"/>
        <w:rPr>
          <w:rStyle w:val="FontStyle25"/>
          <w:sz w:val="28"/>
          <w:szCs w:val="28"/>
        </w:rPr>
      </w:pPr>
      <w:r w:rsidRPr="00C1310B">
        <w:rPr>
          <w:rFonts w:ascii="Times New Roman" w:hAnsi="Times New Roman"/>
          <w:bCs/>
          <w:sz w:val="28"/>
          <w:szCs w:val="28"/>
        </w:rPr>
        <w:t xml:space="preserve">В 2021 году из резервного фонда </w:t>
      </w:r>
      <w:r w:rsidRPr="00C1310B">
        <w:rPr>
          <w:rStyle w:val="FontStyle25"/>
          <w:sz w:val="28"/>
          <w:szCs w:val="28"/>
        </w:rPr>
        <w:t xml:space="preserve">на проведение иных мероприятий, связанных с ликвидацией последствий стихийных бедствий и других чрезвычайных ситуаций, выделено 0,6 </w:t>
      </w:r>
      <w:r w:rsidR="003634F6">
        <w:rPr>
          <w:rStyle w:val="FontStyle25"/>
          <w:sz w:val="28"/>
          <w:szCs w:val="28"/>
        </w:rPr>
        <w:t>млн</w:t>
      </w:r>
      <w:r w:rsidRPr="00C1310B">
        <w:rPr>
          <w:rStyle w:val="FontStyle25"/>
          <w:sz w:val="28"/>
          <w:szCs w:val="28"/>
        </w:rPr>
        <w:t xml:space="preserve"> рублей для приобретения средств тушения ландшафтных пожаров.</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Для ликвидации чрезвычайных ситуаций природного и техногенного характера и в целях гражданской обороны созданы материальные ресурсы (запасы) на сумму 5,6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w:t>
      </w:r>
    </w:p>
    <w:p w:rsidR="009B619A" w:rsidRPr="00C1310B" w:rsidRDefault="009B619A" w:rsidP="009B619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w:t>
      </w:r>
      <w:r w:rsidRPr="00C1310B">
        <w:rPr>
          <w:rFonts w:ascii="Times New Roman" w:hAnsi="Times New Roman"/>
          <w:bCs/>
          <w:sz w:val="28"/>
          <w:szCs w:val="28"/>
        </w:rPr>
        <w:t>езерв материальных ресурсов (запасов)</w:t>
      </w:r>
      <w:r w:rsidRPr="00C1310B">
        <w:rPr>
          <w:rFonts w:ascii="Times New Roman" w:hAnsi="Times New Roman"/>
          <w:sz w:val="28"/>
          <w:szCs w:val="28"/>
        </w:rPr>
        <w:t xml:space="preserve"> вещевого имущества и средств первой необходимости, продовольствия – 1,</w:t>
      </w:r>
      <w:r w:rsidR="006B2074" w:rsidRPr="00C1310B">
        <w:rPr>
          <w:rFonts w:ascii="Times New Roman" w:hAnsi="Times New Roman"/>
          <w:sz w:val="28"/>
          <w:szCs w:val="28"/>
        </w:rPr>
        <w:t>05</w:t>
      </w:r>
      <w:r w:rsidRPr="00C1310B">
        <w:rPr>
          <w:rFonts w:ascii="Times New Roman" w:hAnsi="Times New Roman"/>
          <w:sz w:val="28"/>
          <w:szCs w:val="28"/>
        </w:rPr>
        <w:t xml:space="preserve">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r w:rsidRPr="00C1310B">
        <w:rPr>
          <w:rFonts w:ascii="Arial" w:hAnsi="Arial" w:cs="Arial"/>
          <w:sz w:val="28"/>
          <w:szCs w:val="28"/>
        </w:rPr>
        <w:t xml:space="preserve"> </w:t>
      </w:r>
    </w:p>
    <w:p w:rsidR="009B619A" w:rsidRPr="00C1310B" w:rsidRDefault="009B619A" w:rsidP="009B619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w:t>
      </w:r>
      <w:r w:rsidRPr="00C1310B">
        <w:rPr>
          <w:rFonts w:ascii="Times New Roman" w:hAnsi="Times New Roman"/>
          <w:bCs/>
          <w:sz w:val="28"/>
          <w:szCs w:val="28"/>
        </w:rPr>
        <w:t xml:space="preserve">езерв материальных ресурсов (запасов) средств защиты населения </w:t>
      </w:r>
      <w:r w:rsidR="00EC24BA" w:rsidRPr="00C1310B">
        <w:rPr>
          <w:rFonts w:ascii="Times New Roman" w:hAnsi="Times New Roman"/>
          <w:bCs/>
          <w:sz w:val="28"/>
          <w:szCs w:val="28"/>
        </w:rPr>
        <w:t xml:space="preserve">                     </w:t>
      </w:r>
      <w:r w:rsidRPr="00C1310B">
        <w:rPr>
          <w:rFonts w:ascii="Times New Roman" w:hAnsi="Times New Roman"/>
          <w:bCs/>
          <w:sz w:val="28"/>
          <w:szCs w:val="28"/>
        </w:rPr>
        <w:t xml:space="preserve">от природных пожаров </w:t>
      </w:r>
      <w:r w:rsidRPr="00C1310B">
        <w:rPr>
          <w:rFonts w:ascii="Times New Roman" w:hAnsi="Times New Roman"/>
          <w:sz w:val="28"/>
          <w:szCs w:val="28"/>
        </w:rPr>
        <w:t>–</w:t>
      </w:r>
      <w:r w:rsidRPr="00C1310B">
        <w:rPr>
          <w:sz w:val="28"/>
          <w:szCs w:val="28"/>
        </w:rPr>
        <w:t xml:space="preserve"> </w:t>
      </w:r>
      <w:r w:rsidRPr="00C1310B">
        <w:rPr>
          <w:rFonts w:ascii="Times New Roman" w:eastAsia="Times New Roman" w:hAnsi="Times New Roman"/>
          <w:sz w:val="28"/>
          <w:szCs w:val="28"/>
        </w:rPr>
        <w:t>0,9</w:t>
      </w:r>
      <w:r w:rsidRPr="00C1310B">
        <w:rPr>
          <w:rFonts w:ascii="Times New Roman" w:hAnsi="Times New Roman"/>
          <w:sz w:val="28"/>
          <w:szCs w:val="28"/>
        </w:rPr>
        <w:t xml:space="preserve">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9B619A" w:rsidRPr="00C1310B" w:rsidRDefault="009B619A" w:rsidP="009B619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р</w:t>
      </w:r>
      <w:r w:rsidRPr="00C1310B">
        <w:rPr>
          <w:rFonts w:ascii="Times New Roman" w:hAnsi="Times New Roman"/>
          <w:bCs/>
          <w:sz w:val="28"/>
          <w:szCs w:val="28"/>
        </w:rPr>
        <w:t xml:space="preserve">езерв материальных ресурсов (запасов) средств защиты населения </w:t>
      </w:r>
      <w:r w:rsidR="00EC24BA" w:rsidRPr="00C1310B">
        <w:rPr>
          <w:rFonts w:ascii="Times New Roman" w:hAnsi="Times New Roman"/>
          <w:bCs/>
          <w:sz w:val="28"/>
          <w:szCs w:val="28"/>
        </w:rPr>
        <w:t xml:space="preserve">                    </w:t>
      </w:r>
      <w:r w:rsidRPr="00C1310B">
        <w:rPr>
          <w:rFonts w:ascii="Times New Roman" w:hAnsi="Times New Roman"/>
          <w:bCs/>
          <w:sz w:val="28"/>
          <w:szCs w:val="28"/>
        </w:rPr>
        <w:t>от наводнений</w:t>
      </w:r>
      <w:r w:rsidRPr="00C1310B">
        <w:rPr>
          <w:rFonts w:ascii="Times New Roman" w:hAnsi="Times New Roman"/>
          <w:sz w:val="28"/>
          <w:szCs w:val="28"/>
        </w:rPr>
        <w:t xml:space="preserve"> –</w:t>
      </w:r>
      <w:r w:rsidRPr="00C1310B">
        <w:rPr>
          <w:sz w:val="28"/>
          <w:szCs w:val="28"/>
        </w:rPr>
        <w:t xml:space="preserve"> </w:t>
      </w:r>
      <w:r w:rsidRPr="00C1310B">
        <w:rPr>
          <w:rFonts w:ascii="Times New Roman" w:eastAsia="Times New Roman" w:hAnsi="Times New Roman"/>
          <w:sz w:val="28"/>
          <w:szCs w:val="28"/>
        </w:rPr>
        <w:t xml:space="preserve">1,4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резерв (запас) технических средств оповещения – 0,</w:t>
      </w:r>
      <w:r w:rsidR="006B2074" w:rsidRPr="00C1310B">
        <w:rPr>
          <w:rFonts w:ascii="Times New Roman" w:hAnsi="Times New Roman"/>
          <w:sz w:val="28"/>
          <w:szCs w:val="28"/>
        </w:rPr>
        <w:t>16</w:t>
      </w:r>
      <w:r w:rsidRPr="00C1310B">
        <w:rPr>
          <w:rFonts w:ascii="Times New Roman" w:hAnsi="Times New Roman"/>
          <w:sz w:val="28"/>
          <w:szCs w:val="28"/>
        </w:rPr>
        <w:t xml:space="preserve">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t>средства для обеспечения санитарно-пропускных пунктов – 0,</w:t>
      </w:r>
      <w:r w:rsidR="006B2074" w:rsidRPr="00C1310B">
        <w:rPr>
          <w:rFonts w:ascii="Times New Roman" w:hAnsi="Times New Roman"/>
          <w:sz w:val="28"/>
          <w:szCs w:val="28"/>
        </w:rPr>
        <w:t>15</w:t>
      </w:r>
      <w:r w:rsidRPr="00C1310B">
        <w:rPr>
          <w:rFonts w:ascii="Times New Roman" w:hAnsi="Times New Roman"/>
          <w:sz w:val="28"/>
          <w:szCs w:val="28"/>
        </w:rPr>
        <w:t xml:space="preserve">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9B619A" w:rsidRPr="00C1310B" w:rsidRDefault="009B619A" w:rsidP="009B619A">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неснижаемый резерв материальных ресурсов для оперативного устранения неисправностей и аварий на объектах жилищно-коммунального хозяйства – </w:t>
      </w:r>
      <w:r w:rsidR="00ED2ACA">
        <w:rPr>
          <w:rFonts w:ascii="Times New Roman" w:hAnsi="Times New Roman"/>
          <w:sz w:val="28"/>
          <w:szCs w:val="28"/>
        </w:rPr>
        <w:br/>
      </w:r>
      <w:r w:rsidRPr="00C1310B">
        <w:rPr>
          <w:rFonts w:ascii="Times New Roman" w:hAnsi="Times New Roman"/>
          <w:sz w:val="28"/>
          <w:szCs w:val="28"/>
        </w:rPr>
        <w:t>1,</w:t>
      </w:r>
      <w:r w:rsidR="006B2074" w:rsidRPr="00C1310B">
        <w:rPr>
          <w:rFonts w:ascii="Times New Roman" w:hAnsi="Times New Roman"/>
          <w:sz w:val="28"/>
          <w:szCs w:val="28"/>
        </w:rPr>
        <w:t>9</w:t>
      </w:r>
      <w:r w:rsidRPr="00C1310B">
        <w:rPr>
          <w:rFonts w:ascii="Times New Roman" w:hAnsi="Times New Roman"/>
          <w:sz w:val="28"/>
          <w:szCs w:val="28"/>
        </w:rPr>
        <w:t xml:space="preserve">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DD3C65" w:rsidRDefault="0079626C"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.47.</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охраны общественного порядка на территории муниципальног</w:t>
      </w:r>
      <w:r w:rsidR="00D93D31" w:rsidRPr="00C1310B">
        <w:rPr>
          <w:rFonts w:ascii="Times New Roman" w:hAnsi="Times New Roman"/>
          <w:sz w:val="28"/>
          <w:szCs w:val="28"/>
        </w:rPr>
        <w:t>о района муниципальной милицией.</w:t>
      </w:r>
    </w:p>
    <w:p w:rsidR="00C1310B" w:rsidRDefault="00C1310B" w:rsidP="00C1310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Ханты-Мансийского района расположено                                       </w:t>
      </w:r>
      <w:r w:rsidRPr="00DA05D2">
        <w:rPr>
          <w:rFonts w:ascii="Times New Roman" w:eastAsia="Times New Roman" w:hAnsi="Times New Roman"/>
          <w:sz w:val="28"/>
          <w:szCs w:val="28"/>
          <w:lang w:eastAsia="ru-RU"/>
        </w:rPr>
        <w:t xml:space="preserve">14 </w:t>
      </w:r>
      <w:r>
        <w:rPr>
          <w:rFonts w:ascii="Times New Roman" w:eastAsia="Times New Roman" w:hAnsi="Times New Roman"/>
          <w:sz w:val="28"/>
          <w:szCs w:val="28"/>
          <w:lang w:eastAsia="ru-RU"/>
        </w:rPr>
        <w:t>пунктов полиции. Штатная численность участковых уполномоченных полиции составляет 18 сотрудников.</w:t>
      </w:r>
    </w:p>
    <w:p w:rsidR="00B03E78" w:rsidRPr="00C1310B" w:rsidRDefault="006474E0" w:rsidP="00B03E78">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На заседаниях</w:t>
      </w:r>
      <w:r w:rsidR="00B03E78" w:rsidRPr="00C1310B">
        <w:rPr>
          <w:rFonts w:ascii="Times New Roman" w:eastAsia="Times New Roman" w:hAnsi="Times New Roman"/>
          <w:sz w:val="28"/>
          <w:szCs w:val="28"/>
          <w:lang w:eastAsia="ru-RU"/>
        </w:rPr>
        <w:t xml:space="preserve"> комиссии по профилактике правонарушений </w:t>
      </w:r>
      <w:r w:rsidR="00C1310B">
        <w:rPr>
          <w:rFonts w:ascii="Times New Roman" w:eastAsia="Times New Roman" w:hAnsi="Times New Roman"/>
          <w:sz w:val="28"/>
          <w:szCs w:val="28"/>
          <w:lang w:eastAsia="ru-RU"/>
        </w:rPr>
        <w:t xml:space="preserve">в 2021 году </w:t>
      </w:r>
      <w:r w:rsidR="00B03E78" w:rsidRPr="00C1310B">
        <w:rPr>
          <w:rFonts w:ascii="Times New Roman" w:eastAsia="Times New Roman" w:hAnsi="Times New Roman"/>
          <w:sz w:val="28"/>
          <w:szCs w:val="28"/>
          <w:lang w:eastAsia="ru-RU"/>
        </w:rPr>
        <w:t>рассм</w:t>
      </w:r>
      <w:r w:rsidR="0047300A" w:rsidRPr="00C1310B">
        <w:rPr>
          <w:rFonts w:ascii="Times New Roman" w:eastAsia="Times New Roman" w:hAnsi="Times New Roman"/>
          <w:sz w:val="28"/>
          <w:szCs w:val="28"/>
          <w:lang w:eastAsia="ru-RU"/>
        </w:rPr>
        <w:t>отрен</w:t>
      </w:r>
      <w:r w:rsidRPr="00C1310B">
        <w:rPr>
          <w:rFonts w:ascii="Times New Roman" w:eastAsia="Times New Roman" w:hAnsi="Times New Roman"/>
          <w:sz w:val="28"/>
          <w:szCs w:val="28"/>
          <w:lang w:eastAsia="ru-RU"/>
        </w:rPr>
        <w:t>ы</w:t>
      </w:r>
      <w:r w:rsidR="00B03E78" w:rsidRPr="00C1310B">
        <w:rPr>
          <w:rFonts w:ascii="Times New Roman" w:eastAsia="Times New Roman" w:hAnsi="Times New Roman"/>
          <w:sz w:val="28"/>
          <w:szCs w:val="28"/>
          <w:lang w:eastAsia="ru-RU"/>
        </w:rPr>
        <w:t xml:space="preserve"> вопрос</w:t>
      </w:r>
      <w:r w:rsidRPr="00C1310B">
        <w:rPr>
          <w:rFonts w:ascii="Times New Roman" w:eastAsia="Times New Roman" w:hAnsi="Times New Roman"/>
          <w:sz w:val="28"/>
          <w:szCs w:val="28"/>
          <w:lang w:eastAsia="ru-RU"/>
        </w:rPr>
        <w:t>ы</w:t>
      </w:r>
      <w:r w:rsidR="00B03E78" w:rsidRPr="00C1310B">
        <w:rPr>
          <w:rFonts w:ascii="Times New Roman" w:eastAsia="Times New Roman" w:hAnsi="Times New Roman"/>
          <w:sz w:val="28"/>
          <w:szCs w:val="28"/>
          <w:lang w:eastAsia="ru-RU"/>
        </w:rPr>
        <w:t xml:space="preserve"> об организации деятельности участковых уполномоченных полиции в населенных пунктах </w:t>
      </w:r>
      <w:r w:rsidRPr="00C1310B">
        <w:rPr>
          <w:rFonts w:ascii="Times New Roman" w:eastAsia="Times New Roman" w:hAnsi="Times New Roman"/>
          <w:sz w:val="28"/>
          <w:szCs w:val="28"/>
          <w:lang w:eastAsia="ru-RU"/>
        </w:rPr>
        <w:t>Ханты-Мансийского</w:t>
      </w:r>
      <w:r w:rsidR="00B03E78" w:rsidRPr="00C1310B">
        <w:rPr>
          <w:rFonts w:ascii="Times New Roman" w:eastAsia="Times New Roman" w:hAnsi="Times New Roman"/>
          <w:sz w:val="28"/>
          <w:szCs w:val="28"/>
          <w:lang w:eastAsia="ru-RU"/>
        </w:rPr>
        <w:t xml:space="preserve"> район</w:t>
      </w:r>
      <w:r w:rsidRPr="00C1310B">
        <w:rPr>
          <w:rFonts w:ascii="Times New Roman" w:eastAsia="Times New Roman" w:hAnsi="Times New Roman"/>
          <w:sz w:val="28"/>
          <w:szCs w:val="28"/>
          <w:lang w:eastAsia="ru-RU"/>
        </w:rPr>
        <w:t>а</w:t>
      </w:r>
      <w:r w:rsidR="00B03E78" w:rsidRPr="00C1310B">
        <w:rPr>
          <w:rFonts w:ascii="Times New Roman" w:eastAsia="Times New Roman" w:hAnsi="Times New Roman"/>
          <w:sz w:val="28"/>
          <w:szCs w:val="28"/>
          <w:lang w:eastAsia="ru-RU"/>
        </w:rPr>
        <w:t>, по результатам которого дано поручение МО МВД России «Ханты-Мансийский» по доукомплектованию отдела участковых уполномоченных полиции МО МВД России «Ханты-Мансийский» для работы на территории района в 2021</w:t>
      </w:r>
      <w:r w:rsidR="00ED7680" w:rsidRPr="00C1310B">
        <w:rPr>
          <w:rFonts w:ascii="Times New Roman" w:eastAsia="Times New Roman" w:hAnsi="Times New Roman"/>
          <w:sz w:val="28"/>
          <w:szCs w:val="28"/>
          <w:lang w:eastAsia="ru-RU"/>
        </w:rPr>
        <w:t xml:space="preserve"> году. Некомплект составляет </w:t>
      </w:r>
      <w:r w:rsidR="00EA393B">
        <w:rPr>
          <w:rFonts w:ascii="Times New Roman" w:eastAsia="Times New Roman" w:hAnsi="Times New Roman"/>
          <w:sz w:val="28"/>
          <w:szCs w:val="28"/>
          <w:lang w:eastAsia="ru-RU"/>
        </w:rPr>
        <w:t>3</w:t>
      </w:r>
      <w:r w:rsidR="00B03E78" w:rsidRPr="00C1310B">
        <w:rPr>
          <w:rFonts w:ascii="Times New Roman" w:eastAsia="Times New Roman" w:hAnsi="Times New Roman"/>
          <w:sz w:val="28"/>
          <w:szCs w:val="28"/>
          <w:lang w:eastAsia="ru-RU"/>
        </w:rPr>
        <w:t xml:space="preserve"> </w:t>
      </w:r>
      <w:r w:rsidR="00ED7680" w:rsidRPr="00C1310B">
        <w:rPr>
          <w:rFonts w:ascii="Times New Roman" w:eastAsia="Times New Roman" w:hAnsi="Times New Roman"/>
          <w:sz w:val="28"/>
          <w:szCs w:val="28"/>
          <w:lang w:eastAsia="ru-RU"/>
        </w:rPr>
        <w:t>штатны</w:t>
      </w:r>
      <w:r w:rsidR="005220B4">
        <w:rPr>
          <w:rFonts w:ascii="Times New Roman" w:eastAsia="Times New Roman" w:hAnsi="Times New Roman"/>
          <w:sz w:val="28"/>
          <w:szCs w:val="28"/>
          <w:lang w:eastAsia="ru-RU"/>
        </w:rPr>
        <w:t>е</w:t>
      </w:r>
      <w:r w:rsidR="00ED7680" w:rsidRPr="00C1310B">
        <w:rPr>
          <w:rFonts w:ascii="Times New Roman" w:eastAsia="Times New Roman" w:hAnsi="Times New Roman"/>
          <w:sz w:val="28"/>
          <w:szCs w:val="28"/>
          <w:lang w:eastAsia="ru-RU"/>
        </w:rPr>
        <w:t xml:space="preserve"> </w:t>
      </w:r>
      <w:r w:rsidR="00B03E78" w:rsidRPr="00C1310B">
        <w:rPr>
          <w:rFonts w:ascii="Times New Roman" w:eastAsia="Times New Roman" w:hAnsi="Times New Roman"/>
          <w:sz w:val="28"/>
          <w:szCs w:val="28"/>
          <w:lang w:eastAsia="ru-RU"/>
        </w:rPr>
        <w:t xml:space="preserve">единицы: </w:t>
      </w:r>
      <w:r w:rsidR="00ED7680" w:rsidRPr="00C1310B">
        <w:rPr>
          <w:rFonts w:ascii="Times New Roman" w:eastAsia="Times New Roman" w:hAnsi="Times New Roman"/>
          <w:sz w:val="28"/>
          <w:szCs w:val="28"/>
          <w:lang w:eastAsia="ru-RU"/>
        </w:rPr>
        <w:t xml:space="preserve">в сельских поселениях </w:t>
      </w:r>
      <w:r w:rsidR="00B03E78" w:rsidRPr="00C1310B">
        <w:rPr>
          <w:rFonts w:ascii="Times New Roman" w:eastAsia="Times New Roman" w:hAnsi="Times New Roman"/>
          <w:sz w:val="28"/>
          <w:szCs w:val="28"/>
          <w:lang w:eastAsia="ru-RU"/>
        </w:rPr>
        <w:t xml:space="preserve">Выкатной, Красноленинский, </w:t>
      </w:r>
      <w:r w:rsidR="00ED7680" w:rsidRPr="00C1310B">
        <w:rPr>
          <w:rFonts w:ascii="Times New Roman" w:eastAsia="Times New Roman" w:hAnsi="Times New Roman"/>
          <w:sz w:val="28"/>
          <w:szCs w:val="28"/>
          <w:lang w:eastAsia="ru-RU"/>
        </w:rPr>
        <w:t>Нялинское</w:t>
      </w:r>
      <w:r w:rsidR="00B03E78" w:rsidRPr="00C1310B">
        <w:rPr>
          <w:rFonts w:ascii="Times New Roman" w:eastAsia="Times New Roman" w:hAnsi="Times New Roman"/>
          <w:sz w:val="28"/>
          <w:szCs w:val="28"/>
          <w:lang w:eastAsia="ru-RU"/>
        </w:rPr>
        <w:t>.</w:t>
      </w:r>
    </w:p>
    <w:p w:rsidR="00B03E78" w:rsidRPr="00C1310B" w:rsidRDefault="00B03E78" w:rsidP="00B03E78">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По исполнению данного поручения МО МВД России «Ханты-Мансийский» предоставил информацию, что за 2021 год на вакантную должность участкового уполномоченного полиции в </w:t>
      </w:r>
      <w:r w:rsidR="006D472A" w:rsidRPr="00C1310B">
        <w:rPr>
          <w:rFonts w:ascii="Times New Roman" w:eastAsia="Times New Roman" w:hAnsi="Times New Roman"/>
          <w:sz w:val="28"/>
          <w:szCs w:val="28"/>
          <w:lang w:eastAsia="ru-RU"/>
        </w:rPr>
        <w:t xml:space="preserve">сельское поселение </w:t>
      </w:r>
      <w:r w:rsidRPr="00C1310B">
        <w:rPr>
          <w:rFonts w:ascii="Times New Roman" w:eastAsia="Times New Roman" w:hAnsi="Times New Roman"/>
          <w:sz w:val="28"/>
          <w:szCs w:val="28"/>
          <w:lang w:eastAsia="ru-RU"/>
        </w:rPr>
        <w:t xml:space="preserve">Нялинское подобран кандидат, который приступил к выполнению обязанностей по охране общественного порядка на данном административном участке. </w:t>
      </w:r>
    </w:p>
    <w:p w:rsidR="00DD3C65" w:rsidRPr="00C1310B" w:rsidRDefault="00A37E1B"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.48.</w:t>
      </w:r>
      <w:r w:rsidR="00DD3C65" w:rsidRPr="00C1310B">
        <w:rPr>
          <w:rFonts w:ascii="Times New Roman" w:hAnsi="Times New Roman"/>
          <w:i/>
          <w:sz w:val="28"/>
          <w:szCs w:val="28"/>
        </w:rPr>
        <w:t xml:space="preserve"> </w:t>
      </w:r>
      <w:r w:rsidR="00DD3C65" w:rsidRPr="00C1310B">
        <w:rPr>
          <w:rFonts w:ascii="Times New Roman" w:hAnsi="Times New Roman"/>
          <w:sz w:val="28"/>
          <w:szCs w:val="28"/>
        </w:rPr>
        <w:t>Осуществление мер по противодействию коррупции в границах муницип</w:t>
      </w:r>
      <w:r w:rsidR="003060DC" w:rsidRPr="00C1310B">
        <w:rPr>
          <w:rFonts w:ascii="Times New Roman" w:hAnsi="Times New Roman"/>
          <w:sz w:val="28"/>
          <w:szCs w:val="28"/>
        </w:rPr>
        <w:t>ального района.</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 – сведения). </w:t>
      </w:r>
      <w:r w:rsidR="0072457A" w:rsidRPr="00C1310B">
        <w:rPr>
          <w:rFonts w:ascii="Times New Roman" w:hAnsi="Times New Roman"/>
          <w:sz w:val="28"/>
          <w:szCs w:val="28"/>
        </w:rPr>
        <w:t>С</w:t>
      </w:r>
      <w:r w:rsidRPr="00C1310B">
        <w:rPr>
          <w:rFonts w:ascii="Times New Roman" w:hAnsi="Times New Roman"/>
          <w:sz w:val="28"/>
          <w:szCs w:val="28"/>
        </w:rPr>
        <w:t>ведения представляются в порядке и по форме, утвержденной Указом Президента Российской Федерации от 23.06.2014 № 460</w:t>
      </w:r>
      <w:r w:rsidR="005220B4">
        <w:rPr>
          <w:rFonts w:ascii="Times New Roman" w:hAnsi="Times New Roman"/>
          <w:sz w:val="28"/>
          <w:szCs w:val="28"/>
        </w:rPr>
        <w:t>.</w:t>
      </w:r>
      <w:r w:rsidRPr="00C1310B">
        <w:rPr>
          <w:rFonts w:ascii="Times New Roman" w:hAnsi="Times New Roman"/>
          <w:sz w:val="28"/>
          <w:szCs w:val="28"/>
        </w:rPr>
        <w:t xml:space="preserve"> </w:t>
      </w:r>
      <w:r w:rsidR="005220B4">
        <w:rPr>
          <w:rFonts w:ascii="Times New Roman" w:hAnsi="Times New Roman"/>
          <w:sz w:val="28"/>
          <w:szCs w:val="28"/>
        </w:rPr>
        <w:t>В</w:t>
      </w:r>
      <w:r w:rsidRPr="00C1310B">
        <w:rPr>
          <w:rFonts w:ascii="Times New Roman" w:hAnsi="Times New Roman"/>
          <w:sz w:val="28"/>
          <w:szCs w:val="28"/>
        </w:rPr>
        <w:t xml:space="preserve"> соответствии с утвержденным перечнем д</w:t>
      </w:r>
      <w:r w:rsidR="0072457A" w:rsidRPr="00C1310B">
        <w:rPr>
          <w:rFonts w:ascii="Times New Roman" w:hAnsi="Times New Roman"/>
          <w:sz w:val="28"/>
          <w:szCs w:val="28"/>
        </w:rPr>
        <w:t>олжностей муниципальной службы</w:t>
      </w:r>
      <w:r w:rsidRPr="00C1310B">
        <w:rPr>
          <w:rFonts w:ascii="Times New Roman" w:hAnsi="Times New Roman"/>
          <w:sz w:val="28"/>
          <w:szCs w:val="28"/>
        </w:rPr>
        <w:t xml:space="preserve">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
    <w:p w:rsidR="00E2086C" w:rsidRPr="00C1310B" w:rsidRDefault="0072457A"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С</w:t>
      </w:r>
      <w:r w:rsidR="00E2086C" w:rsidRPr="00C1310B">
        <w:rPr>
          <w:rFonts w:ascii="Times New Roman" w:hAnsi="Times New Roman"/>
          <w:sz w:val="28"/>
          <w:szCs w:val="28"/>
        </w:rPr>
        <w:t xml:space="preserve"> целью разъяснения и ознакомления с нормативными правовыми актами Российской Федерации по профилактике коррупционных правонарушений проведено селекторное совещание с работниками кадровых служб администрации района и сельских поселений района по заполнению сведений о доходах, расходах, об имуществе и обязательствах имущественного характера, представляемых муниципальными служащими.  </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В период проведения мероприятий по представлению соответствующих сведений муниципальными служащими администрации района в соответствии с </w:t>
      </w:r>
      <w:r w:rsidR="00E41A3A" w:rsidRPr="00C1310B">
        <w:rPr>
          <w:rFonts w:ascii="Times New Roman" w:hAnsi="Times New Roman"/>
          <w:sz w:val="28"/>
          <w:szCs w:val="28"/>
        </w:rPr>
        <w:t>м</w:t>
      </w:r>
      <w:r w:rsidRPr="00C1310B">
        <w:rPr>
          <w:rFonts w:ascii="Times New Roman" w:hAnsi="Times New Roman"/>
          <w:sz w:val="28"/>
          <w:szCs w:val="28"/>
        </w:rPr>
        <w:t xml:space="preserve">етодическими рекомендациями по заполнению справок, разработанными Министерством труда и социальной защиты Российской Федерации, за отчетный период осуществлялись устные консультации по вопросу заполнения </w:t>
      </w:r>
      <w:r w:rsidRPr="00C1310B">
        <w:rPr>
          <w:rFonts w:ascii="Times New Roman" w:hAnsi="Times New Roman"/>
          <w:sz w:val="28"/>
          <w:szCs w:val="28"/>
        </w:rPr>
        <w:lastRenderedPageBreak/>
        <w:t>соответствующих сведений. Все материалы по вопросу заполнения соответствующих сведений размещены на официальном сайте администрации района (далее – сайт). Также на сайте размещены 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утвержденные Министерством труда и социальной защиты Российской Федерации от 21.03.2016 № 18-2/10/п-1526.</w:t>
      </w:r>
    </w:p>
    <w:p w:rsidR="00DB7223" w:rsidRPr="00C1310B" w:rsidRDefault="00DB7223" w:rsidP="00DB7223">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В соответствии с Указом Президента Российской Федерации от 16.08.2021  №</w:t>
      </w:r>
      <w:r w:rsidR="00E759E7">
        <w:rPr>
          <w:rFonts w:ascii="Times New Roman" w:hAnsi="Times New Roman"/>
          <w:sz w:val="28"/>
          <w:szCs w:val="28"/>
        </w:rPr>
        <w:t xml:space="preserve"> </w:t>
      </w:r>
      <w:r w:rsidRPr="00C1310B">
        <w:rPr>
          <w:rFonts w:ascii="Times New Roman" w:hAnsi="Times New Roman"/>
          <w:sz w:val="28"/>
          <w:szCs w:val="28"/>
        </w:rPr>
        <w:t>478 «О Национальном плане противодействия коррупции на 2021</w:t>
      </w:r>
      <w:r w:rsidR="002947D1" w:rsidRPr="00C1310B">
        <w:rPr>
          <w:rFonts w:ascii="Times New Roman" w:hAnsi="Times New Roman"/>
          <w:color w:val="000000"/>
          <w:sz w:val="28"/>
          <w:szCs w:val="28"/>
          <w:lang w:eastAsia="ru-RU"/>
        </w:rPr>
        <w:t>–</w:t>
      </w:r>
      <w:r w:rsidRPr="00C1310B">
        <w:rPr>
          <w:rFonts w:ascii="Times New Roman" w:hAnsi="Times New Roman"/>
          <w:sz w:val="28"/>
          <w:szCs w:val="28"/>
        </w:rPr>
        <w:t>2024 годы» до муниципальных служащих доведена информация об обязательном использовании с 1 января 2019 специального программного обеспечения «Справки БК» (далее – СПО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w:t>
      </w:r>
      <w:r w:rsidR="0072457A" w:rsidRPr="00C1310B">
        <w:rPr>
          <w:rFonts w:ascii="Times New Roman" w:hAnsi="Times New Roman"/>
          <w:sz w:val="28"/>
          <w:szCs w:val="28"/>
        </w:rPr>
        <w:t>гов и несовершеннолетних детей. И</w:t>
      </w:r>
      <w:r w:rsidRPr="00C1310B">
        <w:rPr>
          <w:rFonts w:ascii="Times New Roman" w:hAnsi="Times New Roman"/>
          <w:sz w:val="28"/>
          <w:szCs w:val="28"/>
        </w:rPr>
        <w:t>нформация размещена на сайте со ссылкой на скачивание СПО «Справки БК».</w:t>
      </w:r>
    </w:p>
    <w:p w:rsidR="00E2086C" w:rsidRPr="00C1310B" w:rsidRDefault="00E2086C" w:rsidP="00DB7223">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С целью получения информации о достоверности и полноте представленных муниципальными служащими сведений в 202</w:t>
      </w:r>
      <w:r w:rsidR="009A4E3D" w:rsidRPr="00C1310B">
        <w:rPr>
          <w:rFonts w:ascii="Times New Roman" w:hAnsi="Times New Roman"/>
          <w:sz w:val="28"/>
          <w:szCs w:val="28"/>
        </w:rPr>
        <w:t>1</w:t>
      </w:r>
      <w:r w:rsidRPr="00C1310B">
        <w:rPr>
          <w:rFonts w:ascii="Times New Roman" w:hAnsi="Times New Roman"/>
          <w:sz w:val="28"/>
          <w:szCs w:val="28"/>
        </w:rPr>
        <w:t xml:space="preserve"> году были направлены запросы по установленным формам в ГИБДД, ГИМС МЧС, Гостехнадзор, ИФНС России на </w:t>
      </w:r>
      <w:r w:rsidR="009A4E3D" w:rsidRPr="00C1310B">
        <w:rPr>
          <w:rFonts w:ascii="Times New Roman" w:hAnsi="Times New Roman"/>
          <w:sz w:val="28"/>
          <w:szCs w:val="28"/>
        </w:rPr>
        <w:t xml:space="preserve">227 </w:t>
      </w:r>
      <w:r w:rsidRPr="00C1310B">
        <w:rPr>
          <w:rFonts w:ascii="Times New Roman" w:hAnsi="Times New Roman"/>
          <w:sz w:val="28"/>
          <w:szCs w:val="28"/>
        </w:rPr>
        <w:t>муниципальных служащих.</w:t>
      </w:r>
    </w:p>
    <w:p w:rsidR="009A4E3D" w:rsidRPr="00C1310B" w:rsidRDefault="00E2086C" w:rsidP="009A4E3D">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В 202</w:t>
      </w:r>
      <w:r w:rsidR="009A4E3D" w:rsidRPr="00C1310B">
        <w:rPr>
          <w:rFonts w:ascii="Times New Roman" w:hAnsi="Times New Roman"/>
          <w:sz w:val="28"/>
          <w:szCs w:val="28"/>
        </w:rPr>
        <w:t>1</w:t>
      </w:r>
      <w:r w:rsidRPr="00C1310B">
        <w:rPr>
          <w:rFonts w:ascii="Times New Roman" w:hAnsi="Times New Roman"/>
          <w:sz w:val="28"/>
          <w:szCs w:val="28"/>
        </w:rPr>
        <w:t xml:space="preserve"> году в администрации района было проведено </w:t>
      </w:r>
      <w:r w:rsidR="00F335CC" w:rsidRPr="00C1310B">
        <w:rPr>
          <w:rFonts w:ascii="Times New Roman" w:hAnsi="Times New Roman"/>
          <w:sz w:val="28"/>
          <w:szCs w:val="28"/>
        </w:rPr>
        <w:t>четыре</w:t>
      </w:r>
      <w:r w:rsidRPr="00C1310B">
        <w:rPr>
          <w:rFonts w:ascii="Times New Roman" w:hAnsi="Times New Roman"/>
          <w:sz w:val="28"/>
          <w:szCs w:val="28"/>
        </w:rPr>
        <w:t xml:space="preserve"> заседания комиссии по соблюдению требований к служебному поведению муниципальных служащих администрации района и урегулированию конфликта интересов </w:t>
      </w:r>
      <w:r w:rsidR="00F335CC" w:rsidRPr="00C1310B">
        <w:rPr>
          <w:rFonts w:ascii="Times New Roman" w:hAnsi="Times New Roman"/>
          <w:sz w:val="28"/>
          <w:szCs w:val="28"/>
        </w:rPr>
        <w:br/>
      </w:r>
      <w:r w:rsidRPr="00C1310B">
        <w:rPr>
          <w:rFonts w:ascii="Times New Roman" w:hAnsi="Times New Roman"/>
          <w:sz w:val="28"/>
          <w:szCs w:val="28"/>
        </w:rPr>
        <w:t xml:space="preserve">(далее – комиссия), на которых было заслушано </w:t>
      </w:r>
      <w:r w:rsidR="009A4E3D" w:rsidRPr="00C1310B">
        <w:rPr>
          <w:rFonts w:ascii="Times New Roman" w:hAnsi="Times New Roman"/>
          <w:sz w:val="28"/>
          <w:szCs w:val="28"/>
        </w:rPr>
        <w:t>четыре</w:t>
      </w:r>
      <w:r w:rsidRPr="00C1310B">
        <w:rPr>
          <w:rFonts w:ascii="Times New Roman" w:hAnsi="Times New Roman"/>
          <w:sz w:val="28"/>
          <w:szCs w:val="28"/>
        </w:rPr>
        <w:t xml:space="preserve"> муниципальных служащих администрации района. Рассматривались материалы</w:t>
      </w:r>
      <w:r w:rsidR="005B7F9F" w:rsidRPr="00C1310B">
        <w:rPr>
          <w:rFonts w:ascii="Times New Roman" w:hAnsi="Times New Roman"/>
          <w:sz w:val="28"/>
          <w:szCs w:val="28"/>
        </w:rPr>
        <w:t xml:space="preserve"> о несоблюдении</w:t>
      </w:r>
      <w:r w:rsidR="009A4E3D" w:rsidRPr="00C1310B">
        <w:rPr>
          <w:rFonts w:ascii="Times New Roman" w:hAnsi="Times New Roman"/>
          <w:sz w:val="28"/>
          <w:szCs w:val="28"/>
        </w:rPr>
        <w:t xml:space="preserve"> муниципальными служащими администрации района требований об урегулировании конфликта интересов.</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По результатам работы комиссии к муниципальным служащим были применены дисциплинарные взыскания в виде </w:t>
      </w:r>
      <w:r w:rsidR="009A4E3D" w:rsidRPr="00C1310B">
        <w:rPr>
          <w:rFonts w:ascii="Times New Roman" w:hAnsi="Times New Roman"/>
          <w:sz w:val="28"/>
          <w:szCs w:val="28"/>
        </w:rPr>
        <w:t>выговора</w:t>
      </w:r>
      <w:r w:rsidRPr="00C1310B">
        <w:rPr>
          <w:rFonts w:ascii="Times New Roman" w:hAnsi="Times New Roman"/>
          <w:sz w:val="28"/>
          <w:szCs w:val="28"/>
        </w:rPr>
        <w:t xml:space="preserve"> – </w:t>
      </w:r>
      <w:r w:rsidR="009A4E3D" w:rsidRPr="00C1310B">
        <w:rPr>
          <w:rFonts w:ascii="Times New Roman" w:hAnsi="Times New Roman"/>
          <w:sz w:val="28"/>
          <w:szCs w:val="28"/>
        </w:rPr>
        <w:t>2</w:t>
      </w:r>
      <w:r w:rsidRPr="00C1310B">
        <w:rPr>
          <w:rFonts w:ascii="Times New Roman" w:hAnsi="Times New Roman"/>
          <w:sz w:val="28"/>
          <w:szCs w:val="28"/>
        </w:rPr>
        <w:t>.</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Вся информация о работе комиссии размещена на официальном сайте администрации района в разделе «Муниципальная служба/противодействие коррупции на МС». </w:t>
      </w:r>
    </w:p>
    <w:p w:rsidR="00E2086C" w:rsidRPr="00C1310B" w:rsidRDefault="00632B75"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С</w:t>
      </w:r>
      <w:r w:rsidR="00E2086C" w:rsidRPr="00C1310B">
        <w:rPr>
          <w:rFonts w:ascii="Times New Roman" w:hAnsi="Times New Roman"/>
          <w:sz w:val="28"/>
          <w:szCs w:val="28"/>
        </w:rPr>
        <w:t xml:space="preserve"> цел</w:t>
      </w:r>
      <w:r>
        <w:rPr>
          <w:rFonts w:ascii="Times New Roman" w:hAnsi="Times New Roman"/>
          <w:sz w:val="28"/>
          <w:szCs w:val="28"/>
        </w:rPr>
        <w:t>ью</w:t>
      </w:r>
      <w:r w:rsidR="00E2086C" w:rsidRPr="00C1310B">
        <w:rPr>
          <w:rFonts w:ascii="Times New Roman" w:hAnsi="Times New Roman"/>
          <w:sz w:val="28"/>
          <w:szCs w:val="28"/>
        </w:rPr>
        <w:t xml:space="preserve"> обеспечения соблюдения муниципальными служащими администрации района ограничений и запретов в рамках противодействия коррупции работниками отдела кадровой работы и муниципальной службы в </w:t>
      </w:r>
      <w:r w:rsidR="00947A55" w:rsidRPr="00C1310B">
        <w:rPr>
          <w:rFonts w:ascii="Times New Roman" w:hAnsi="Times New Roman"/>
          <w:sz w:val="28"/>
          <w:szCs w:val="28"/>
        </w:rPr>
        <w:br/>
      </w:r>
      <w:r w:rsidR="00E2086C" w:rsidRPr="00C1310B">
        <w:rPr>
          <w:rFonts w:ascii="Times New Roman" w:hAnsi="Times New Roman"/>
          <w:sz w:val="28"/>
          <w:szCs w:val="28"/>
        </w:rPr>
        <w:t>202</w:t>
      </w:r>
      <w:r w:rsidR="009A4E3D" w:rsidRPr="00C1310B">
        <w:rPr>
          <w:rFonts w:ascii="Times New Roman" w:hAnsi="Times New Roman"/>
          <w:sz w:val="28"/>
          <w:szCs w:val="28"/>
        </w:rPr>
        <w:t>1</w:t>
      </w:r>
      <w:r w:rsidR="00E2086C" w:rsidRPr="00C1310B">
        <w:rPr>
          <w:rFonts w:ascii="Times New Roman" w:hAnsi="Times New Roman"/>
          <w:sz w:val="28"/>
          <w:szCs w:val="28"/>
        </w:rPr>
        <w:t xml:space="preserve"> году была проведена работа по:</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проверке подлинности документов об образовании (в учебные заведения был</w:t>
      </w:r>
      <w:r w:rsidR="009A4E3D" w:rsidRPr="00C1310B">
        <w:rPr>
          <w:rFonts w:ascii="Times New Roman" w:hAnsi="Times New Roman"/>
          <w:sz w:val="28"/>
          <w:szCs w:val="28"/>
        </w:rPr>
        <w:t>о</w:t>
      </w:r>
      <w:r w:rsidRPr="00C1310B">
        <w:rPr>
          <w:rFonts w:ascii="Times New Roman" w:hAnsi="Times New Roman"/>
          <w:sz w:val="28"/>
          <w:szCs w:val="28"/>
        </w:rPr>
        <w:t xml:space="preserve"> направлено </w:t>
      </w:r>
      <w:r w:rsidR="009A4E3D" w:rsidRPr="00C1310B">
        <w:rPr>
          <w:rFonts w:ascii="Times New Roman" w:hAnsi="Times New Roman"/>
          <w:sz w:val="28"/>
          <w:szCs w:val="28"/>
        </w:rPr>
        <w:t>54</w:t>
      </w:r>
      <w:r w:rsidRPr="00C1310B">
        <w:rPr>
          <w:rFonts w:ascii="Times New Roman" w:hAnsi="Times New Roman"/>
          <w:sz w:val="28"/>
          <w:szCs w:val="28"/>
        </w:rPr>
        <w:t xml:space="preserve"> запрос</w:t>
      </w:r>
      <w:r w:rsidR="009A4E3D" w:rsidRPr="00C1310B">
        <w:rPr>
          <w:rFonts w:ascii="Times New Roman" w:hAnsi="Times New Roman"/>
          <w:sz w:val="28"/>
          <w:szCs w:val="28"/>
        </w:rPr>
        <w:t>а</w:t>
      </w:r>
      <w:r w:rsidRPr="00C1310B">
        <w:rPr>
          <w:rFonts w:ascii="Times New Roman" w:hAnsi="Times New Roman"/>
          <w:sz w:val="28"/>
          <w:szCs w:val="28"/>
        </w:rPr>
        <w:t xml:space="preserve"> на муниципальных служащих, факты предоставления недостоверных документов отсутствуют);</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lastRenderedPageBreak/>
        <w:t xml:space="preserve">проверке соблюдения муниципальными служащими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(в Межрайонную ИФНС России № 1 по Ханты-Мансийскому автономному округе – Югре было направлено </w:t>
      </w:r>
      <w:r w:rsidR="009A4E3D" w:rsidRPr="00C1310B">
        <w:rPr>
          <w:rFonts w:ascii="Times New Roman" w:hAnsi="Times New Roman"/>
          <w:sz w:val="28"/>
          <w:szCs w:val="28"/>
        </w:rPr>
        <w:t>семь</w:t>
      </w:r>
      <w:r w:rsidRPr="00C1310B">
        <w:rPr>
          <w:rFonts w:ascii="Times New Roman" w:hAnsi="Times New Roman"/>
          <w:sz w:val="28"/>
          <w:szCs w:val="28"/>
        </w:rPr>
        <w:t xml:space="preserve"> запрос</w:t>
      </w:r>
      <w:r w:rsidR="009A4E3D" w:rsidRPr="00C1310B">
        <w:rPr>
          <w:rFonts w:ascii="Times New Roman" w:hAnsi="Times New Roman"/>
          <w:sz w:val="28"/>
          <w:szCs w:val="28"/>
        </w:rPr>
        <w:t>ов</w:t>
      </w:r>
      <w:r w:rsidRPr="00C1310B">
        <w:rPr>
          <w:rFonts w:ascii="Times New Roman" w:hAnsi="Times New Roman"/>
          <w:sz w:val="28"/>
          <w:szCs w:val="28"/>
        </w:rPr>
        <w:t xml:space="preserve"> на 1</w:t>
      </w:r>
      <w:r w:rsidR="009A4E3D" w:rsidRPr="00C1310B">
        <w:rPr>
          <w:rFonts w:ascii="Times New Roman" w:hAnsi="Times New Roman"/>
          <w:sz w:val="28"/>
          <w:szCs w:val="28"/>
        </w:rPr>
        <w:t>2</w:t>
      </w:r>
      <w:r w:rsidRPr="00C1310B">
        <w:rPr>
          <w:rFonts w:ascii="Times New Roman" w:hAnsi="Times New Roman"/>
          <w:sz w:val="28"/>
          <w:szCs w:val="28"/>
        </w:rPr>
        <w:t>6 муниципальных служащих, по предоставленной информации в отношении муниципальных служащих администрации района факты о наличии нарушения требования антикоррупционного законодательства отсутствуют).</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При поступлении на работу граждане, претендующие на замещение должностей муниципальной службы, знакомятся с Кодексом этики и служебного поведения муниципальных служащих (далее – Кодекс). В трудовые договоры муниципальных служащих администрации района включены положения об ответственности за нарушение Кодекса.</w:t>
      </w:r>
    </w:p>
    <w:p w:rsidR="00E2086C" w:rsidRPr="00C1310B" w:rsidRDefault="00E2086C" w:rsidP="00E2086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C1310B">
        <w:rPr>
          <w:rFonts w:ascii="Times New Roman" w:hAnsi="Times New Roman"/>
          <w:sz w:val="28"/>
          <w:szCs w:val="28"/>
        </w:rPr>
        <w:t xml:space="preserve">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w:t>
      </w:r>
      <w:r w:rsidR="00947A55" w:rsidRPr="00C1310B">
        <w:rPr>
          <w:rFonts w:ascii="Times New Roman" w:hAnsi="Times New Roman"/>
          <w:sz w:val="28"/>
          <w:szCs w:val="28"/>
        </w:rPr>
        <w:t>двух</w:t>
      </w:r>
      <w:r w:rsidRPr="00C1310B">
        <w:rPr>
          <w:rFonts w:ascii="Times New Roman" w:hAnsi="Times New Roman"/>
          <w:sz w:val="28"/>
          <w:szCs w:val="28"/>
        </w:rPr>
        <w:t xml:space="preserve">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 В 202</w:t>
      </w:r>
      <w:r w:rsidR="009A4E3D" w:rsidRPr="00C1310B">
        <w:rPr>
          <w:rFonts w:ascii="Times New Roman" w:hAnsi="Times New Roman"/>
          <w:sz w:val="28"/>
          <w:szCs w:val="28"/>
        </w:rPr>
        <w:t>1</w:t>
      </w:r>
      <w:r w:rsidRPr="00C1310B">
        <w:rPr>
          <w:rFonts w:ascii="Times New Roman" w:hAnsi="Times New Roman"/>
          <w:sz w:val="28"/>
          <w:szCs w:val="28"/>
        </w:rPr>
        <w:t xml:space="preserve"> году было подготовлено и направлено 1</w:t>
      </w:r>
      <w:r w:rsidR="009A4E3D" w:rsidRPr="00C1310B">
        <w:rPr>
          <w:rFonts w:ascii="Times New Roman" w:hAnsi="Times New Roman"/>
          <w:sz w:val="28"/>
          <w:szCs w:val="28"/>
        </w:rPr>
        <w:t>7</w:t>
      </w:r>
      <w:r w:rsidRPr="00C1310B">
        <w:rPr>
          <w:rFonts w:ascii="Times New Roman" w:hAnsi="Times New Roman"/>
          <w:sz w:val="28"/>
          <w:szCs w:val="28"/>
        </w:rPr>
        <w:t xml:space="preserve"> </w:t>
      </w:r>
      <w:r w:rsidR="00632B75">
        <w:rPr>
          <w:rFonts w:ascii="Times New Roman" w:hAnsi="Times New Roman"/>
          <w:sz w:val="28"/>
          <w:szCs w:val="28"/>
        </w:rPr>
        <w:t xml:space="preserve">таких </w:t>
      </w:r>
      <w:r w:rsidRPr="00C1310B">
        <w:rPr>
          <w:rFonts w:ascii="Times New Roman" w:hAnsi="Times New Roman"/>
          <w:sz w:val="28"/>
          <w:szCs w:val="28"/>
        </w:rPr>
        <w:t>уведомлений.</w:t>
      </w:r>
    </w:p>
    <w:p w:rsidR="00DD3C65" w:rsidRPr="00C1310B" w:rsidRDefault="00963899"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1478F4" w:rsidRPr="00C1310B">
        <w:rPr>
          <w:rFonts w:ascii="Times New Roman" w:hAnsi="Times New Roman"/>
          <w:color w:val="000000"/>
          <w:sz w:val="28"/>
          <w:szCs w:val="28"/>
        </w:rPr>
        <w:t>.</w:t>
      </w:r>
      <w:r w:rsidR="00C67AC0" w:rsidRPr="00C1310B">
        <w:rPr>
          <w:rFonts w:ascii="Times New Roman" w:hAnsi="Times New Roman"/>
          <w:color w:val="000000"/>
          <w:sz w:val="28"/>
          <w:szCs w:val="28"/>
        </w:rPr>
        <w:t>49</w:t>
      </w:r>
      <w:r w:rsidR="001478F4"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w:t>
      </w:r>
      <w:r w:rsidR="00E2086C" w:rsidRPr="00C1310B">
        <w:rPr>
          <w:rFonts w:ascii="Times New Roman" w:hAnsi="Times New Roman"/>
          <w:sz w:val="28"/>
          <w:szCs w:val="28"/>
        </w:rPr>
        <w:t>одного и техногенного характера.</w:t>
      </w:r>
    </w:p>
    <w:p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Руководство гражданской обороной на территории Ханты-Мансийского района осуществляет глава района, являющийся по должности руководителем гражданской обороны муниципального образования. </w:t>
      </w:r>
    </w:p>
    <w:p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откорректирован план гражданской обороны и защиты населения Ханты-Мансийского района. План согласован с ГУ МЧС России по Ханты-Мансийскому автономному округу – Югре.</w:t>
      </w:r>
    </w:p>
    <w:p w:rsidR="003F2574" w:rsidRPr="00C1310B" w:rsidRDefault="003F2574" w:rsidP="00002FDD">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6 октября 2021 года на территории района под руководством главы района проведена штабная тренировка по гражданской обороне по теме «Организация и ведение гражданской обороны на территории Российской Федерации», в которой приняли участие комиссия по предупреждению и ликвидации чрезвычайных ситуаций и обеспечению пожарной безопасности администрации района </w:t>
      </w:r>
      <w:r w:rsidR="00223BEB" w:rsidRPr="00C1310B">
        <w:rPr>
          <w:rFonts w:ascii="Times New Roman" w:hAnsi="Times New Roman"/>
          <w:sz w:val="28"/>
          <w:szCs w:val="28"/>
        </w:rPr>
        <w:t xml:space="preserve">                 </w:t>
      </w:r>
      <w:r w:rsidRPr="00C1310B">
        <w:rPr>
          <w:rFonts w:ascii="Times New Roman" w:hAnsi="Times New Roman"/>
          <w:sz w:val="28"/>
          <w:szCs w:val="28"/>
        </w:rPr>
        <w:t xml:space="preserve">(далее – КЧС и ОПБ), постоянная эвакуационная комиссия администрации </w:t>
      </w:r>
      <w:r w:rsidR="00223BEB"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района, комиссия по повышению устойчивости функционирования объектов экономики Ханты-Мансийского района в мирное и военное время, МКУ Ханты-Мансийского района «Управление гражданской защиты», силы и средства служб гражданской обороны, силы и средства </w:t>
      </w:r>
      <w:r w:rsidR="00223BEB"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районного звена территориальной подсистемы </w:t>
      </w:r>
      <w:r w:rsidR="00223BEB"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автономного округа – Югры единой государственной системы предупреждения и ликвидации чрезвычайных ситуаций (далее – РСЧС, ТП РСЧС).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В рамках подготовки к ледоходу и половодью в </w:t>
      </w:r>
      <w:r w:rsidR="004D5F11" w:rsidRPr="00C1310B">
        <w:rPr>
          <w:rFonts w:ascii="Times New Roman" w:hAnsi="Times New Roman"/>
          <w:sz w:val="28"/>
          <w:szCs w:val="28"/>
        </w:rPr>
        <w:t>весенне-летний период</w:t>
      </w:r>
      <w:r w:rsidR="00223BEB" w:rsidRPr="00C1310B">
        <w:rPr>
          <w:rFonts w:ascii="Times New Roman" w:hAnsi="Times New Roman"/>
          <w:sz w:val="28"/>
          <w:szCs w:val="28"/>
        </w:rPr>
        <w:t xml:space="preserve"> </w:t>
      </w:r>
      <w:r w:rsidR="00ED2ACA">
        <w:rPr>
          <w:rFonts w:ascii="Times New Roman" w:hAnsi="Times New Roman"/>
          <w:sz w:val="28"/>
          <w:szCs w:val="28"/>
        </w:rPr>
        <w:br/>
      </w:r>
      <w:r w:rsidR="004D5F11" w:rsidRPr="00C1310B">
        <w:rPr>
          <w:rFonts w:ascii="Times New Roman" w:hAnsi="Times New Roman"/>
          <w:sz w:val="28"/>
          <w:szCs w:val="28"/>
        </w:rPr>
        <w:t>2021 года утверждены:</w:t>
      </w:r>
    </w:p>
    <w:p w:rsidR="003F2574" w:rsidRPr="00C1310B" w:rsidRDefault="004D5F11"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п</w:t>
      </w:r>
      <w:r w:rsidR="003F2574" w:rsidRPr="00C1310B">
        <w:rPr>
          <w:rFonts w:ascii="Times New Roman" w:hAnsi="Times New Roman"/>
          <w:sz w:val="28"/>
          <w:szCs w:val="28"/>
        </w:rPr>
        <w:t>лан мероприятий по повышению эксплуатационной надежности гидротехнических сооружений (дамб обвалования), находящихся в собственности Ханты-Мансийского района</w:t>
      </w:r>
      <w:r w:rsidR="00632B75">
        <w:rPr>
          <w:rFonts w:ascii="Times New Roman" w:hAnsi="Times New Roman"/>
          <w:sz w:val="28"/>
          <w:szCs w:val="28"/>
        </w:rPr>
        <w:t>,</w:t>
      </w:r>
      <w:r w:rsidR="003F2574" w:rsidRPr="00C1310B">
        <w:rPr>
          <w:rFonts w:ascii="Times New Roman" w:hAnsi="Times New Roman"/>
          <w:sz w:val="28"/>
          <w:szCs w:val="28"/>
        </w:rPr>
        <w:t xml:space="preserve"> на период 2020</w:t>
      </w:r>
      <w:r w:rsidR="00002FDD" w:rsidRPr="00C1310B">
        <w:rPr>
          <w:rFonts w:ascii="Times New Roman" w:hAnsi="Times New Roman"/>
          <w:color w:val="000000"/>
          <w:sz w:val="28"/>
          <w:szCs w:val="28"/>
          <w:lang w:eastAsia="ru-RU"/>
        </w:rPr>
        <w:t>–</w:t>
      </w:r>
      <w:r w:rsidR="003F2574" w:rsidRPr="00C1310B">
        <w:rPr>
          <w:rFonts w:ascii="Times New Roman" w:hAnsi="Times New Roman"/>
          <w:sz w:val="28"/>
          <w:szCs w:val="28"/>
        </w:rPr>
        <w:t>2023 г</w:t>
      </w:r>
      <w:r w:rsidR="00632B75">
        <w:rPr>
          <w:rFonts w:ascii="Times New Roman" w:hAnsi="Times New Roman"/>
          <w:sz w:val="28"/>
          <w:szCs w:val="28"/>
        </w:rPr>
        <w:t>г.</w:t>
      </w:r>
      <w:r w:rsidR="003F2574" w:rsidRPr="00C1310B">
        <w:rPr>
          <w:rFonts w:ascii="Times New Roman" w:hAnsi="Times New Roman"/>
          <w:sz w:val="28"/>
          <w:szCs w:val="28"/>
        </w:rPr>
        <w:t>;</w:t>
      </w:r>
    </w:p>
    <w:p w:rsidR="003F2574" w:rsidRPr="00C1310B" w:rsidRDefault="004D5F11"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п</w:t>
      </w:r>
      <w:r w:rsidR="003F2574" w:rsidRPr="00C1310B">
        <w:rPr>
          <w:rFonts w:ascii="Times New Roman" w:hAnsi="Times New Roman"/>
          <w:sz w:val="28"/>
          <w:szCs w:val="28"/>
        </w:rPr>
        <w:t>лан мероприятий Ханты-Мансийского района по предупреждению и ликвидации негативных последствий, связанных с ледоходом и половодьем в весенне-летний период 2021 года (распоряжение администрации Ханты-Мансийского района от 17.03.2021 № 293-р).</w:t>
      </w:r>
    </w:p>
    <w:p w:rsidR="003F2574" w:rsidRPr="00C1310B" w:rsidRDefault="003F2574" w:rsidP="003F2574">
      <w:pPr>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продолжалась работа по развитию систем инженерных сооружений, обеспечивающих защиту населения и территорий от ЧС. </w:t>
      </w:r>
    </w:p>
    <w:p w:rsidR="003F2574" w:rsidRPr="00C1310B" w:rsidRDefault="003F2574" w:rsidP="003F2574">
      <w:pPr>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Основные усилия были сосредоточены на ремонте гидротехнических сооружений (дамб обвалований) и земляных валов в населенных</w:t>
      </w:r>
      <w:r w:rsidR="00223BEB" w:rsidRPr="00C1310B">
        <w:rPr>
          <w:rFonts w:ascii="Times New Roman" w:hAnsi="Times New Roman"/>
          <w:sz w:val="28"/>
          <w:szCs w:val="28"/>
        </w:rPr>
        <w:t xml:space="preserve"> </w:t>
      </w:r>
      <w:r w:rsidRPr="00C1310B">
        <w:rPr>
          <w:rFonts w:ascii="Times New Roman" w:hAnsi="Times New Roman"/>
          <w:sz w:val="28"/>
          <w:szCs w:val="28"/>
        </w:rPr>
        <w:t>пункта</w:t>
      </w:r>
      <w:r w:rsidR="00ED2ACA">
        <w:rPr>
          <w:rFonts w:ascii="Times New Roman" w:hAnsi="Times New Roman"/>
          <w:sz w:val="28"/>
          <w:szCs w:val="28"/>
        </w:rPr>
        <w:t>х</w:t>
      </w:r>
      <w:r w:rsidR="00002FDD" w:rsidRPr="00C1310B">
        <w:rPr>
          <w:rFonts w:ascii="Times New Roman" w:hAnsi="Times New Roman"/>
          <w:sz w:val="28"/>
          <w:szCs w:val="28"/>
        </w:rPr>
        <w:t xml:space="preserve">                    </w:t>
      </w:r>
      <w:r w:rsidRPr="00C1310B">
        <w:rPr>
          <w:rFonts w:ascii="Times New Roman" w:hAnsi="Times New Roman"/>
          <w:sz w:val="28"/>
          <w:szCs w:val="28"/>
        </w:rPr>
        <w:t>п. Кирпичный, с. Троица, д</w:t>
      </w:r>
      <w:r w:rsidR="00632B75">
        <w:rPr>
          <w:rFonts w:ascii="Times New Roman" w:hAnsi="Times New Roman"/>
          <w:sz w:val="28"/>
          <w:szCs w:val="28"/>
        </w:rPr>
        <w:t>.</w:t>
      </w:r>
      <w:r w:rsidRPr="00C1310B">
        <w:rPr>
          <w:rFonts w:ascii="Times New Roman" w:hAnsi="Times New Roman"/>
          <w:sz w:val="28"/>
          <w:szCs w:val="28"/>
        </w:rPr>
        <w:t xml:space="preserve"> Белогорье, п. Сибирский, д. </w:t>
      </w:r>
      <w:proofErr w:type="spellStart"/>
      <w:r w:rsidRPr="00C1310B">
        <w:rPr>
          <w:rFonts w:ascii="Times New Roman" w:hAnsi="Times New Roman"/>
          <w:sz w:val="28"/>
          <w:szCs w:val="28"/>
        </w:rPr>
        <w:t>Зенково</w:t>
      </w:r>
      <w:proofErr w:type="spellEnd"/>
      <w:r w:rsidRPr="00C1310B">
        <w:rPr>
          <w:rFonts w:ascii="Times New Roman" w:hAnsi="Times New Roman"/>
          <w:sz w:val="28"/>
          <w:szCs w:val="28"/>
        </w:rPr>
        <w:t>.</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Общий объем финансирования мероприятий по ремонту, содержанию и обслуживанию дамб обвалований (земляных валов) в 2021 году составил </w:t>
      </w:r>
      <w:r w:rsidR="00002FDD" w:rsidRPr="00C1310B">
        <w:rPr>
          <w:rFonts w:ascii="Times New Roman" w:hAnsi="Times New Roman"/>
          <w:sz w:val="28"/>
          <w:szCs w:val="28"/>
        </w:rPr>
        <w:t xml:space="preserve">                      </w:t>
      </w:r>
      <w:r w:rsidRPr="00C1310B">
        <w:rPr>
          <w:rFonts w:ascii="Times New Roman" w:hAnsi="Times New Roman"/>
          <w:sz w:val="28"/>
          <w:szCs w:val="28"/>
        </w:rPr>
        <w:t>14</w:t>
      </w:r>
      <w:r w:rsidR="006B2074" w:rsidRPr="00C1310B">
        <w:rPr>
          <w:rFonts w:ascii="Times New Roman" w:hAnsi="Times New Roman"/>
          <w:sz w:val="28"/>
          <w:szCs w:val="28"/>
        </w:rPr>
        <w:t>,8</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Финансирование указанных мероприятий осуществлялось в рамках программы «Безопасность жизнедеятельности в Ханты-Мансийском районе на 2019–2023 годы», а также </w:t>
      </w:r>
      <w:r w:rsidR="00AA6016">
        <w:rPr>
          <w:rFonts w:ascii="Times New Roman" w:hAnsi="Times New Roman"/>
          <w:sz w:val="28"/>
          <w:szCs w:val="28"/>
        </w:rPr>
        <w:t xml:space="preserve">из </w:t>
      </w:r>
      <w:r w:rsidRPr="00C1310B">
        <w:rPr>
          <w:rFonts w:ascii="Times New Roman" w:hAnsi="Times New Roman"/>
          <w:sz w:val="28"/>
          <w:szCs w:val="28"/>
        </w:rPr>
        <w:t xml:space="preserve">резервного фонда администрации </w:t>
      </w:r>
      <w:r w:rsidR="00002FDD" w:rsidRPr="00C1310B">
        <w:rPr>
          <w:rFonts w:ascii="Times New Roman" w:hAnsi="Times New Roman"/>
          <w:sz w:val="28"/>
          <w:szCs w:val="28"/>
        </w:rPr>
        <w:t xml:space="preserve">                </w:t>
      </w:r>
      <w:r w:rsidRPr="00C1310B">
        <w:rPr>
          <w:rFonts w:ascii="Times New Roman" w:hAnsi="Times New Roman"/>
          <w:sz w:val="28"/>
          <w:szCs w:val="28"/>
        </w:rPr>
        <w:t>района.</w:t>
      </w:r>
    </w:p>
    <w:p w:rsidR="003F2574" w:rsidRPr="00C1310B" w:rsidRDefault="003F2574" w:rsidP="003F2574">
      <w:pPr>
        <w:pStyle w:val="ab"/>
        <w:ind w:firstLine="709"/>
        <w:jc w:val="both"/>
        <w:rPr>
          <w:sz w:val="28"/>
          <w:szCs w:val="28"/>
        </w:rPr>
      </w:pPr>
      <w:r w:rsidRPr="00C1310B">
        <w:rPr>
          <w:sz w:val="28"/>
          <w:szCs w:val="28"/>
        </w:rPr>
        <w:t>В 2021 году отремонтированы участки дамб обваловани</w:t>
      </w:r>
      <w:r w:rsidR="0085560F">
        <w:rPr>
          <w:sz w:val="28"/>
          <w:szCs w:val="28"/>
        </w:rPr>
        <w:t>я</w:t>
      </w:r>
      <w:r w:rsidRPr="00C1310B">
        <w:rPr>
          <w:sz w:val="28"/>
          <w:szCs w:val="28"/>
        </w:rPr>
        <w:t xml:space="preserve"> в д.</w:t>
      </w:r>
      <w:r w:rsidR="00632B75">
        <w:rPr>
          <w:sz w:val="28"/>
          <w:szCs w:val="28"/>
        </w:rPr>
        <w:t xml:space="preserve"> </w:t>
      </w:r>
      <w:r w:rsidRPr="00C1310B">
        <w:rPr>
          <w:sz w:val="28"/>
          <w:szCs w:val="28"/>
        </w:rPr>
        <w:t>Белогорье длиной 330 м, с.</w:t>
      </w:r>
      <w:r w:rsidR="0085560F">
        <w:rPr>
          <w:sz w:val="28"/>
          <w:szCs w:val="28"/>
        </w:rPr>
        <w:t xml:space="preserve"> </w:t>
      </w:r>
      <w:r w:rsidRPr="00C1310B">
        <w:rPr>
          <w:sz w:val="28"/>
          <w:szCs w:val="28"/>
        </w:rPr>
        <w:t>Троица – 174 м, п. Кирпичный – 426 м, п. Сибирский – 400 м.</w:t>
      </w:r>
    </w:p>
    <w:p w:rsidR="003F2574" w:rsidRPr="00C1310B" w:rsidRDefault="003F2574" w:rsidP="003F2574">
      <w:pPr>
        <w:adjustRightInd w:val="0"/>
        <w:spacing w:after="0" w:line="240" w:lineRule="auto"/>
        <w:ind w:firstLine="709"/>
        <w:jc w:val="both"/>
        <w:rPr>
          <w:rFonts w:ascii="Times New Roman" w:eastAsia="TimesNewRoman" w:hAnsi="Times New Roman"/>
          <w:sz w:val="28"/>
          <w:szCs w:val="28"/>
        </w:rPr>
      </w:pPr>
      <w:r w:rsidRPr="00C1310B">
        <w:rPr>
          <w:rFonts w:ascii="Times New Roman" w:eastAsia="TimesNewRoman" w:hAnsi="Times New Roman"/>
          <w:sz w:val="28"/>
          <w:szCs w:val="28"/>
        </w:rPr>
        <w:t>В результате проведенных превентивных мероприятий чрезвычайных ситуаций, связанных с паводком и половодьем</w:t>
      </w:r>
      <w:r w:rsidR="0085560F">
        <w:rPr>
          <w:rFonts w:ascii="Times New Roman" w:eastAsia="TimesNewRoman" w:hAnsi="Times New Roman"/>
          <w:sz w:val="28"/>
          <w:szCs w:val="28"/>
        </w:rPr>
        <w:t>,</w:t>
      </w:r>
      <w:r w:rsidRPr="00C1310B">
        <w:rPr>
          <w:rFonts w:ascii="Times New Roman" w:eastAsia="TimesNewRoman" w:hAnsi="Times New Roman"/>
          <w:sz w:val="28"/>
          <w:szCs w:val="28"/>
        </w:rPr>
        <w:t xml:space="preserve"> в 2021 году на территории </w:t>
      </w:r>
      <w:r w:rsidR="00002FDD" w:rsidRPr="00C1310B">
        <w:rPr>
          <w:rFonts w:ascii="Times New Roman" w:eastAsia="TimesNewRoman" w:hAnsi="Times New Roman"/>
          <w:sz w:val="28"/>
          <w:szCs w:val="28"/>
        </w:rPr>
        <w:t xml:space="preserve">             </w:t>
      </w:r>
      <w:r w:rsidRPr="00C1310B">
        <w:rPr>
          <w:rFonts w:ascii="Times New Roman" w:eastAsia="TimesNewRoman" w:hAnsi="Times New Roman"/>
          <w:sz w:val="28"/>
          <w:szCs w:val="28"/>
        </w:rPr>
        <w:t>Ханты-Мансийского района не зарегистрировано.</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тепло- и энергоснабжения промышленных объектов и объ</w:t>
      </w:r>
      <w:r w:rsidR="005D5326" w:rsidRPr="00C1310B">
        <w:rPr>
          <w:rFonts w:ascii="Times New Roman" w:hAnsi="Times New Roman"/>
          <w:sz w:val="28"/>
          <w:szCs w:val="28"/>
        </w:rPr>
        <w:t>ектов жизнеобеспечения, что</w:t>
      </w:r>
      <w:r w:rsidRPr="00C1310B">
        <w:rPr>
          <w:rFonts w:ascii="Times New Roman" w:hAnsi="Times New Roman"/>
          <w:sz w:val="28"/>
          <w:szCs w:val="28"/>
        </w:rPr>
        <w:t xml:space="preserve"> достигается проведением </w:t>
      </w:r>
      <w:r w:rsidR="005D5326" w:rsidRPr="00C1310B">
        <w:rPr>
          <w:rFonts w:ascii="Times New Roman" w:hAnsi="Times New Roman"/>
          <w:sz w:val="28"/>
          <w:szCs w:val="28"/>
        </w:rPr>
        <w:t xml:space="preserve">региональных, районных </w:t>
      </w:r>
      <w:r w:rsidRPr="00C1310B">
        <w:rPr>
          <w:rFonts w:ascii="Times New Roman" w:hAnsi="Times New Roman"/>
          <w:sz w:val="28"/>
          <w:szCs w:val="28"/>
        </w:rPr>
        <w:t>инженерно-технических мероприятий.</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ходе участия во Всероссийской тренировке по гражданской обороне была подготовлена и размещена во всех сельских поселениях информация по теме «</w:t>
      </w:r>
      <w:r w:rsidRPr="00C1310B">
        <w:rPr>
          <w:rFonts w:ascii="Times New Roman" w:eastAsia="Times New Roman" w:hAnsi="Times New Roman"/>
          <w:sz w:val="28"/>
          <w:szCs w:val="28"/>
        </w:rPr>
        <w:t>Организация мероприятий по гражданской обороне органами управления и силами РСЧС на территории Российской Федерации</w:t>
      </w:r>
      <w:r w:rsidRPr="00C1310B">
        <w:rPr>
          <w:rFonts w:ascii="Times New Roman" w:hAnsi="Times New Roman"/>
          <w:sz w:val="28"/>
          <w:szCs w:val="28"/>
        </w:rPr>
        <w:t xml:space="preserve">».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Разработан, согласован с Главным управлением МЧС России по </w:t>
      </w:r>
      <w:r w:rsidR="00002FDD" w:rsidRPr="00C1310B">
        <w:rPr>
          <w:rFonts w:ascii="Times New Roman" w:hAnsi="Times New Roman"/>
          <w:sz w:val="28"/>
          <w:szCs w:val="28"/>
        </w:rPr>
        <w:t xml:space="preserve">                     </w:t>
      </w:r>
      <w:r w:rsidRPr="00C1310B">
        <w:rPr>
          <w:rFonts w:ascii="Times New Roman" w:hAnsi="Times New Roman"/>
          <w:sz w:val="28"/>
          <w:szCs w:val="28"/>
        </w:rPr>
        <w:t>Ханты-Мансийскому автономному округу – Югре и утвержден главой района план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Выполнение плана составило 100%.</w:t>
      </w:r>
    </w:p>
    <w:p w:rsidR="008022C2"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в рамках мероприятий по противопожарной пропаганде и обучению нас</w:t>
      </w:r>
      <w:r w:rsidR="00C45B07" w:rsidRPr="00C1310B">
        <w:rPr>
          <w:rFonts w:ascii="Times New Roman" w:hAnsi="Times New Roman"/>
          <w:sz w:val="28"/>
          <w:szCs w:val="28"/>
        </w:rPr>
        <w:t>еления района проинструктированы 2 064 человек</w:t>
      </w:r>
      <w:r w:rsidR="007614AC">
        <w:rPr>
          <w:rFonts w:ascii="Times New Roman" w:hAnsi="Times New Roman"/>
          <w:sz w:val="28"/>
          <w:szCs w:val="28"/>
        </w:rPr>
        <w:t>а</w:t>
      </w:r>
      <w:r w:rsidR="008022C2" w:rsidRPr="00C1310B">
        <w:rPr>
          <w:rFonts w:ascii="Times New Roman" w:hAnsi="Times New Roman"/>
          <w:sz w:val="28"/>
          <w:szCs w:val="28"/>
        </w:rPr>
        <w:t xml:space="preserve"> (2020 год – </w:t>
      </w:r>
      <w:r w:rsidR="00002FDD" w:rsidRPr="00C1310B">
        <w:rPr>
          <w:rFonts w:ascii="Times New Roman" w:hAnsi="Times New Roman"/>
          <w:sz w:val="28"/>
          <w:szCs w:val="28"/>
        </w:rPr>
        <w:t xml:space="preserve">                </w:t>
      </w:r>
      <w:r w:rsidR="008022C2" w:rsidRPr="00C1310B">
        <w:rPr>
          <w:rFonts w:ascii="Times New Roman" w:hAnsi="Times New Roman"/>
          <w:sz w:val="28"/>
          <w:szCs w:val="28"/>
        </w:rPr>
        <w:lastRenderedPageBreak/>
        <w:t>2</w:t>
      </w:r>
      <w:r w:rsidR="007614AC">
        <w:rPr>
          <w:rFonts w:ascii="Times New Roman" w:hAnsi="Times New Roman"/>
          <w:sz w:val="28"/>
          <w:szCs w:val="28"/>
        </w:rPr>
        <w:t xml:space="preserve"> </w:t>
      </w:r>
      <w:r w:rsidR="008022C2" w:rsidRPr="00C1310B">
        <w:rPr>
          <w:rFonts w:ascii="Times New Roman" w:hAnsi="Times New Roman"/>
          <w:sz w:val="28"/>
          <w:szCs w:val="28"/>
        </w:rPr>
        <w:t>430 человек</w:t>
      </w:r>
      <w:r w:rsidR="00C45B07" w:rsidRPr="00C1310B">
        <w:rPr>
          <w:rFonts w:ascii="Times New Roman" w:hAnsi="Times New Roman"/>
          <w:sz w:val="28"/>
          <w:szCs w:val="28"/>
        </w:rPr>
        <w:t>, обследованы</w:t>
      </w:r>
      <w:r w:rsidRPr="00C1310B">
        <w:rPr>
          <w:rFonts w:ascii="Times New Roman" w:hAnsi="Times New Roman"/>
          <w:sz w:val="28"/>
          <w:szCs w:val="28"/>
        </w:rPr>
        <w:t xml:space="preserve"> 1</w:t>
      </w:r>
      <w:r w:rsidR="007614AC">
        <w:rPr>
          <w:rFonts w:ascii="Times New Roman" w:hAnsi="Times New Roman"/>
          <w:sz w:val="28"/>
          <w:szCs w:val="28"/>
        </w:rPr>
        <w:t xml:space="preserve"> </w:t>
      </w:r>
      <w:r w:rsidRPr="00C1310B">
        <w:rPr>
          <w:rFonts w:ascii="Times New Roman" w:hAnsi="Times New Roman"/>
          <w:sz w:val="28"/>
          <w:szCs w:val="28"/>
        </w:rPr>
        <w:t>045 многокв</w:t>
      </w:r>
      <w:r w:rsidR="00C45B07" w:rsidRPr="00C1310B">
        <w:rPr>
          <w:rFonts w:ascii="Times New Roman" w:hAnsi="Times New Roman"/>
          <w:sz w:val="28"/>
          <w:szCs w:val="28"/>
        </w:rPr>
        <w:t>артирных и частных дом</w:t>
      </w:r>
      <w:r w:rsidR="00002FDD" w:rsidRPr="00C1310B">
        <w:rPr>
          <w:rFonts w:ascii="Times New Roman" w:hAnsi="Times New Roman"/>
          <w:sz w:val="28"/>
          <w:szCs w:val="28"/>
        </w:rPr>
        <w:t>ов</w:t>
      </w:r>
      <w:r w:rsidR="008022C2" w:rsidRPr="00C1310B">
        <w:rPr>
          <w:rFonts w:ascii="Times New Roman" w:hAnsi="Times New Roman"/>
          <w:sz w:val="28"/>
          <w:szCs w:val="28"/>
        </w:rPr>
        <w:t xml:space="preserve"> (2020 год – 724 дома</w:t>
      </w:r>
      <w:r w:rsidR="00C45B07" w:rsidRPr="00C1310B">
        <w:rPr>
          <w:rFonts w:ascii="Times New Roman" w:hAnsi="Times New Roman"/>
          <w:sz w:val="28"/>
          <w:szCs w:val="28"/>
        </w:rPr>
        <w:t>), вручены</w:t>
      </w:r>
      <w:r w:rsidRPr="00C1310B">
        <w:rPr>
          <w:rFonts w:ascii="Times New Roman" w:hAnsi="Times New Roman"/>
          <w:sz w:val="28"/>
          <w:szCs w:val="28"/>
        </w:rPr>
        <w:t xml:space="preserve"> около 6 000 памяток (</w:t>
      </w:r>
      <w:r w:rsidR="008022C2" w:rsidRPr="00C1310B">
        <w:rPr>
          <w:rFonts w:ascii="Times New Roman" w:hAnsi="Times New Roman"/>
          <w:sz w:val="28"/>
          <w:szCs w:val="28"/>
        </w:rPr>
        <w:t xml:space="preserve">2020 год </w:t>
      </w:r>
      <w:r w:rsidR="00002FDD" w:rsidRPr="00C1310B">
        <w:rPr>
          <w:rFonts w:ascii="Times New Roman" w:hAnsi="Times New Roman"/>
          <w:color w:val="000000"/>
          <w:sz w:val="28"/>
          <w:szCs w:val="28"/>
          <w:lang w:eastAsia="ru-RU"/>
        </w:rPr>
        <w:t>–</w:t>
      </w:r>
      <w:r w:rsidR="008022C2" w:rsidRPr="00C1310B">
        <w:rPr>
          <w:rFonts w:ascii="Times New Roman" w:hAnsi="Times New Roman"/>
          <w:sz w:val="28"/>
          <w:szCs w:val="28"/>
        </w:rPr>
        <w:t xml:space="preserve"> 2</w:t>
      </w:r>
      <w:r w:rsidR="00002FDD" w:rsidRPr="00C1310B">
        <w:rPr>
          <w:rFonts w:ascii="Times New Roman" w:hAnsi="Times New Roman"/>
          <w:sz w:val="28"/>
          <w:szCs w:val="28"/>
        </w:rPr>
        <w:t xml:space="preserve"> </w:t>
      </w:r>
      <w:r w:rsidR="008022C2" w:rsidRPr="00C1310B">
        <w:rPr>
          <w:rFonts w:ascii="Times New Roman" w:hAnsi="Times New Roman"/>
          <w:sz w:val="28"/>
          <w:szCs w:val="28"/>
        </w:rPr>
        <w:t>000</w:t>
      </w:r>
      <w:r w:rsidRPr="00C1310B">
        <w:rPr>
          <w:rFonts w:ascii="Times New Roman" w:hAnsi="Times New Roman"/>
          <w:sz w:val="28"/>
          <w:szCs w:val="28"/>
        </w:rPr>
        <w:t>).</w:t>
      </w:r>
    </w:p>
    <w:p w:rsidR="003F2574" w:rsidRPr="00C1310B" w:rsidRDefault="003F2574" w:rsidP="003F2574">
      <w:pPr>
        <w:tabs>
          <w:tab w:val="left" w:pos="1111"/>
          <w:tab w:val="left" w:pos="8728"/>
        </w:tabs>
        <w:spacing w:after="0" w:line="240" w:lineRule="auto"/>
        <w:ind w:firstLine="709"/>
        <w:jc w:val="both"/>
        <w:rPr>
          <w:rFonts w:ascii="Times New Roman" w:hAnsi="Times New Roman"/>
          <w:sz w:val="28"/>
          <w:szCs w:val="28"/>
        </w:rPr>
      </w:pPr>
      <w:r w:rsidRPr="00C1310B">
        <w:rPr>
          <w:rFonts w:ascii="Times New Roman" w:hAnsi="Times New Roman"/>
          <w:sz w:val="28"/>
          <w:szCs w:val="28"/>
        </w:rPr>
        <w:t>На базе учебно-консультационных пунктов, а также через ср</w:t>
      </w:r>
      <w:r w:rsidR="00F06A66" w:rsidRPr="00C1310B">
        <w:rPr>
          <w:rFonts w:ascii="Times New Roman" w:hAnsi="Times New Roman"/>
          <w:sz w:val="28"/>
          <w:szCs w:val="28"/>
        </w:rPr>
        <w:t>едства массовой информации про</w:t>
      </w:r>
      <w:r w:rsidRPr="00C1310B">
        <w:rPr>
          <w:rFonts w:ascii="Times New Roman" w:hAnsi="Times New Roman"/>
          <w:sz w:val="28"/>
          <w:szCs w:val="28"/>
        </w:rPr>
        <w:t xml:space="preserve">ведено обучение работающего населения </w:t>
      </w:r>
      <w:r w:rsidR="00002FDD" w:rsidRPr="00C1310B">
        <w:rPr>
          <w:rFonts w:ascii="Times New Roman" w:hAnsi="Times New Roman"/>
          <w:color w:val="000000"/>
          <w:sz w:val="28"/>
          <w:szCs w:val="28"/>
          <w:lang w:eastAsia="ru-RU"/>
        </w:rPr>
        <w:t>–</w:t>
      </w:r>
      <w:r w:rsidR="00432A7E" w:rsidRPr="00C1310B">
        <w:rPr>
          <w:rFonts w:ascii="Times New Roman" w:hAnsi="Times New Roman"/>
          <w:sz w:val="28"/>
          <w:szCs w:val="28"/>
        </w:rPr>
        <w:t xml:space="preserve"> </w:t>
      </w:r>
      <w:r w:rsidRPr="00C1310B">
        <w:rPr>
          <w:rFonts w:ascii="Times New Roman" w:hAnsi="Times New Roman"/>
          <w:sz w:val="28"/>
          <w:szCs w:val="28"/>
        </w:rPr>
        <w:t>7</w:t>
      </w:r>
      <w:r w:rsidR="00002FDD" w:rsidRPr="00C1310B">
        <w:rPr>
          <w:rFonts w:ascii="Times New Roman" w:hAnsi="Times New Roman"/>
          <w:sz w:val="28"/>
          <w:szCs w:val="28"/>
        </w:rPr>
        <w:t xml:space="preserve"> </w:t>
      </w:r>
      <w:r w:rsidRPr="00C1310B">
        <w:rPr>
          <w:rFonts w:ascii="Times New Roman" w:hAnsi="Times New Roman"/>
          <w:sz w:val="28"/>
          <w:szCs w:val="28"/>
        </w:rPr>
        <w:t>378 человек, неработающего –</w:t>
      </w:r>
      <w:r w:rsidR="00792C72" w:rsidRPr="00C1310B">
        <w:rPr>
          <w:rFonts w:ascii="Times New Roman" w:hAnsi="Times New Roman"/>
          <w:sz w:val="28"/>
          <w:szCs w:val="28"/>
        </w:rPr>
        <w:t xml:space="preserve"> </w:t>
      </w:r>
      <w:r w:rsidRPr="00C1310B">
        <w:rPr>
          <w:rFonts w:ascii="Times New Roman" w:hAnsi="Times New Roman"/>
          <w:sz w:val="28"/>
          <w:szCs w:val="28"/>
        </w:rPr>
        <w:t>2</w:t>
      </w:r>
      <w:r w:rsidR="007614AC">
        <w:rPr>
          <w:rFonts w:ascii="Times New Roman" w:hAnsi="Times New Roman"/>
          <w:sz w:val="28"/>
          <w:szCs w:val="28"/>
        </w:rPr>
        <w:t xml:space="preserve"> </w:t>
      </w:r>
      <w:r w:rsidRPr="00C1310B">
        <w:rPr>
          <w:rFonts w:ascii="Times New Roman" w:hAnsi="Times New Roman"/>
          <w:sz w:val="28"/>
          <w:szCs w:val="28"/>
        </w:rPr>
        <w:t>440 человек.</w:t>
      </w:r>
    </w:p>
    <w:p w:rsidR="003F2574" w:rsidRPr="00C1310B" w:rsidRDefault="00F03EDE" w:rsidP="003F2574">
      <w:pPr>
        <w:spacing w:after="0" w:line="240" w:lineRule="auto"/>
        <w:ind w:firstLine="708"/>
        <w:jc w:val="both"/>
        <w:rPr>
          <w:rFonts w:ascii="Times New Roman" w:hAnsi="Times New Roman"/>
          <w:color w:val="000000"/>
          <w:sz w:val="28"/>
          <w:szCs w:val="28"/>
        </w:rPr>
      </w:pPr>
      <w:r w:rsidRPr="00C1310B">
        <w:rPr>
          <w:rFonts w:ascii="Times New Roman" w:hAnsi="Times New Roman"/>
          <w:sz w:val="28"/>
          <w:szCs w:val="28"/>
        </w:rPr>
        <w:t>Обучение</w:t>
      </w:r>
      <w:r w:rsidR="00583DE1" w:rsidRPr="00C1310B">
        <w:rPr>
          <w:rFonts w:ascii="Times New Roman" w:hAnsi="Times New Roman"/>
          <w:sz w:val="28"/>
          <w:szCs w:val="28"/>
        </w:rPr>
        <w:t xml:space="preserve"> </w:t>
      </w:r>
      <w:r w:rsidR="003F2574" w:rsidRPr="00C1310B">
        <w:rPr>
          <w:rFonts w:ascii="Times New Roman" w:hAnsi="Times New Roman"/>
          <w:sz w:val="28"/>
          <w:szCs w:val="28"/>
        </w:rPr>
        <w:t xml:space="preserve">основам безопасности жизнедеятельности (далее </w:t>
      </w:r>
      <w:r w:rsidR="00002FDD" w:rsidRPr="00C1310B">
        <w:rPr>
          <w:rFonts w:ascii="Times New Roman" w:hAnsi="Times New Roman"/>
          <w:color w:val="000000"/>
          <w:sz w:val="28"/>
          <w:szCs w:val="28"/>
          <w:lang w:eastAsia="ru-RU"/>
        </w:rPr>
        <w:t>–</w:t>
      </w:r>
      <w:r w:rsidR="003F2574" w:rsidRPr="00C1310B">
        <w:rPr>
          <w:rFonts w:ascii="Times New Roman" w:hAnsi="Times New Roman"/>
          <w:sz w:val="28"/>
          <w:szCs w:val="28"/>
        </w:rPr>
        <w:t xml:space="preserve"> ОБЖ) </w:t>
      </w:r>
      <w:r w:rsidR="00002FDD" w:rsidRPr="00C1310B">
        <w:rPr>
          <w:rFonts w:ascii="Times New Roman" w:hAnsi="Times New Roman"/>
          <w:sz w:val="28"/>
          <w:szCs w:val="28"/>
        </w:rPr>
        <w:t xml:space="preserve">                       </w:t>
      </w:r>
      <w:r w:rsidR="003F2574" w:rsidRPr="00C1310B">
        <w:rPr>
          <w:rFonts w:ascii="Times New Roman" w:hAnsi="Times New Roman"/>
          <w:sz w:val="28"/>
          <w:szCs w:val="28"/>
        </w:rPr>
        <w:t>в общеобразовательных учреждениях Ханты-Мансийского района осуществляется 23 преподавателями ОБЖ. Подготовку (переподготовку) преподавателей ОБЖ осуществляют на специализированных ведомственных курсах</w:t>
      </w:r>
      <w:r w:rsidR="003F2574" w:rsidRPr="00C1310B">
        <w:rPr>
          <w:rFonts w:ascii="Times New Roman" w:hAnsi="Times New Roman"/>
          <w:color w:val="000000"/>
          <w:sz w:val="28"/>
          <w:szCs w:val="28"/>
        </w:rPr>
        <w:t xml:space="preserve">. </w:t>
      </w:r>
      <w:r w:rsidRPr="00C1310B">
        <w:rPr>
          <w:rFonts w:ascii="Times New Roman" w:hAnsi="Times New Roman"/>
          <w:color w:val="000000"/>
          <w:sz w:val="28"/>
          <w:szCs w:val="28"/>
        </w:rPr>
        <w:t>В отчетном</w:t>
      </w:r>
      <w:r w:rsidR="003F2574" w:rsidRPr="00C1310B">
        <w:rPr>
          <w:rFonts w:ascii="Times New Roman" w:hAnsi="Times New Roman"/>
          <w:color w:val="000000"/>
          <w:sz w:val="28"/>
          <w:szCs w:val="28"/>
        </w:rPr>
        <w:t xml:space="preserve"> период</w:t>
      </w:r>
      <w:r w:rsidRPr="00C1310B">
        <w:rPr>
          <w:rFonts w:ascii="Times New Roman" w:hAnsi="Times New Roman"/>
          <w:color w:val="000000"/>
          <w:sz w:val="28"/>
          <w:szCs w:val="28"/>
        </w:rPr>
        <w:t>е</w:t>
      </w:r>
      <w:r w:rsidR="003F2574" w:rsidRPr="00C1310B">
        <w:rPr>
          <w:rFonts w:ascii="Times New Roman" w:hAnsi="Times New Roman"/>
          <w:color w:val="000000"/>
          <w:sz w:val="28"/>
          <w:szCs w:val="28"/>
        </w:rPr>
        <w:t xml:space="preserve"> все 23 преподавателя ОБЖ прошли подготовку (переподготовку). </w:t>
      </w:r>
    </w:p>
    <w:p w:rsidR="003F2574" w:rsidRPr="00C1310B" w:rsidRDefault="003F2574" w:rsidP="003F2574">
      <w:pPr>
        <w:tabs>
          <w:tab w:val="left" w:pos="1111"/>
          <w:tab w:val="left" w:pos="8728"/>
        </w:tabs>
        <w:spacing w:after="0" w:line="240" w:lineRule="auto"/>
        <w:ind w:firstLine="709"/>
        <w:jc w:val="both"/>
        <w:rPr>
          <w:rFonts w:ascii="Times New Roman" w:hAnsi="Times New Roman"/>
          <w:iCs/>
          <w:sz w:val="28"/>
          <w:szCs w:val="28"/>
        </w:rPr>
      </w:pPr>
      <w:r w:rsidRPr="00C1310B">
        <w:rPr>
          <w:rFonts w:ascii="Times New Roman" w:hAnsi="Times New Roman"/>
          <w:iCs/>
          <w:sz w:val="28"/>
          <w:szCs w:val="28"/>
        </w:rPr>
        <w:t xml:space="preserve">Программа подготовки обучающихся в образовательных учреждениях района в рамках курса «Основы безопасности жизнедеятельности» и дисциплины «Безопасность жизнедеятельности» реализована в полном объеме с применением дистанционных технологий. </w:t>
      </w:r>
    </w:p>
    <w:p w:rsidR="003F2574" w:rsidRPr="00C1310B" w:rsidRDefault="003F2574" w:rsidP="003F2574">
      <w:pPr>
        <w:tabs>
          <w:tab w:val="left" w:pos="1111"/>
          <w:tab w:val="left" w:pos="8728"/>
        </w:tabs>
        <w:spacing w:after="0" w:line="240" w:lineRule="auto"/>
        <w:ind w:firstLine="709"/>
        <w:jc w:val="both"/>
        <w:rPr>
          <w:rFonts w:ascii="Times New Roman" w:hAnsi="Times New Roman"/>
          <w:iCs/>
          <w:sz w:val="28"/>
          <w:szCs w:val="28"/>
        </w:rPr>
      </w:pPr>
      <w:r w:rsidRPr="00C1310B">
        <w:rPr>
          <w:rFonts w:ascii="Times New Roman" w:hAnsi="Times New Roman"/>
          <w:iCs/>
          <w:sz w:val="28"/>
          <w:szCs w:val="28"/>
        </w:rPr>
        <w:t>С целью совершенствования знаний, умений и навыков органов управления ГО и ЧС и населения в области защиты от чрезвычайных ситуаций, 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на территории района были проведены:</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командно-штабные учения – 2</w:t>
      </w:r>
      <w:r w:rsidR="00535B95" w:rsidRPr="00C1310B">
        <w:rPr>
          <w:rFonts w:ascii="Times New Roman" w:hAnsi="Times New Roman"/>
          <w:sz w:val="28"/>
          <w:szCs w:val="28"/>
        </w:rPr>
        <w:t>:</w:t>
      </w:r>
      <w:r w:rsidRPr="00C1310B">
        <w:rPr>
          <w:rFonts w:ascii="Times New Roman" w:hAnsi="Times New Roman"/>
          <w:sz w:val="28"/>
          <w:szCs w:val="28"/>
        </w:rPr>
        <w:t xml:space="preserve"> с прив</w:t>
      </w:r>
      <w:r w:rsidR="00CB66AD" w:rsidRPr="00C1310B">
        <w:rPr>
          <w:rFonts w:ascii="Times New Roman" w:hAnsi="Times New Roman"/>
          <w:sz w:val="28"/>
          <w:szCs w:val="28"/>
        </w:rPr>
        <w:t>лечением</w:t>
      </w:r>
      <w:r w:rsidR="00535B95" w:rsidRPr="00C1310B">
        <w:rPr>
          <w:rFonts w:ascii="Times New Roman" w:hAnsi="Times New Roman"/>
          <w:sz w:val="28"/>
          <w:szCs w:val="28"/>
        </w:rPr>
        <w:t xml:space="preserve"> </w:t>
      </w:r>
      <w:r w:rsidR="00CB66AD" w:rsidRPr="00C1310B">
        <w:rPr>
          <w:rFonts w:ascii="Times New Roman" w:hAnsi="Times New Roman"/>
          <w:sz w:val="28"/>
          <w:szCs w:val="28"/>
        </w:rPr>
        <w:t>25 человек, 2 единиц</w:t>
      </w:r>
      <w:r w:rsidRPr="00C1310B">
        <w:rPr>
          <w:rFonts w:ascii="Times New Roman" w:hAnsi="Times New Roman"/>
          <w:sz w:val="28"/>
          <w:szCs w:val="28"/>
        </w:rPr>
        <w:t xml:space="preserve"> техники;</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штабные тренировки – 6</w:t>
      </w:r>
      <w:r w:rsidR="00535B95" w:rsidRPr="00C1310B">
        <w:rPr>
          <w:rFonts w:ascii="Times New Roman" w:hAnsi="Times New Roman"/>
          <w:sz w:val="28"/>
          <w:szCs w:val="28"/>
        </w:rPr>
        <w:t>:</w:t>
      </w:r>
      <w:r w:rsidRPr="00C1310B">
        <w:rPr>
          <w:rFonts w:ascii="Times New Roman" w:hAnsi="Times New Roman"/>
          <w:sz w:val="28"/>
          <w:szCs w:val="28"/>
        </w:rPr>
        <w:t xml:space="preserve"> с привле</w:t>
      </w:r>
      <w:r w:rsidR="00CB66AD" w:rsidRPr="00C1310B">
        <w:rPr>
          <w:rFonts w:ascii="Times New Roman" w:hAnsi="Times New Roman"/>
          <w:sz w:val="28"/>
          <w:szCs w:val="28"/>
        </w:rPr>
        <w:t>чением</w:t>
      </w:r>
      <w:r w:rsidR="00535B95" w:rsidRPr="00C1310B">
        <w:rPr>
          <w:rFonts w:ascii="Times New Roman" w:hAnsi="Times New Roman"/>
          <w:sz w:val="28"/>
          <w:szCs w:val="28"/>
        </w:rPr>
        <w:t xml:space="preserve"> </w:t>
      </w:r>
      <w:r w:rsidR="00CB66AD" w:rsidRPr="00C1310B">
        <w:rPr>
          <w:rFonts w:ascii="Times New Roman" w:hAnsi="Times New Roman"/>
          <w:sz w:val="28"/>
          <w:szCs w:val="28"/>
        </w:rPr>
        <w:t>113 человек, 22 единиц</w:t>
      </w:r>
      <w:r w:rsidRPr="00C1310B">
        <w:rPr>
          <w:rFonts w:ascii="Times New Roman" w:hAnsi="Times New Roman"/>
          <w:sz w:val="28"/>
          <w:szCs w:val="28"/>
        </w:rPr>
        <w:t xml:space="preserve"> техники;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тренировка с ООУ – 1 (в 33 образовательных учреждениях)</w:t>
      </w:r>
      <w:r w:rsidR="00535B95" w:rsidRPr="00C1310B">
        <w:rPr>
          <w:rFonts w:ascii="Times New Roman" w:hAnsi="Times New Roman"/>
          <w:sz w:val="28"/>
          <w:szCs w:val="28"/>
        </w:rPr>
        <w:t>:</w:t>
      </w:r>
      <w:r w:rsidRPr="00C1310B">
        <w:rPr>
          <w:rFonts w:ascii="Times New Roman" w:hAnsi="Times New Roman"/>
          <w:sz w:val="28"/>
          <w:szCs w:val="28"/>
        </w:rPr>
        <w:t xml:space="preserve"> с привлечением 3 502 человек;</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ТСУ – 4</w:t>
      </w:r>
      <w:r w:rsidR="00535B95" w:rsidRPr="00C1310B">
        <w:rPr>
          <w:rFonts w:ascii="Times New Roman" w:hAnsi="Times New Roman"/>
          <w:sz w:val="28"/>
          <w:szCs w:val="28"/>
        </w:rPr>
        <w:t>:</w:t>
      </w:r>
      <w:r w:rsidRPr="00C1310B">
        <w:rPr>
          <w:rFonts w:ascii="Times New Roman" w:hAnsi="Times New Roman"/>
          <w:sz w:val="28"/>
          <w:szCs w:val="28"/>
        </w:rPr>
        <w:t xml:space="preserve"> с прив</w:t>
      </w:r>
      <w:r w:rsidR="00CB66AD" w:rsidRPr="00C1310B">
        <w:rPr>
          <w:rFonts w:ascii="Times New Roman" w:hAnsi="Times New Roman"/>
          <w:sz w:val="28"/>
          <w:szCs w:val="28"/>
        </w:rPr>
        <w:t>лечением</w:t>
      </w:r>
      <w:r w:rsidR="00535B95" w:rsidRPr="00C1310B">
        <w:rPr>
          <w:rFonts w:ascii="Times New Roman" w:hAnsi="Times New Roman"/>
          <w:sz w:val="28"/>
          <w:szCs w:val="28"/>
        </w:rPr>
        <w:t xml:space="preserve"> </w:t>
      </w:r>
      <w:r w:rsidR="00CB66AD" w:rsidRPr="00C1310B">
        <w:rPr>
          <w:rFonts w:ascii="Times New Roman" w:hAnsi="Times New Roman"/>
          <w:sz w:val="28"/>
          <w:szCs w:val="28"/>
        </w:rPr>
        <w:t>166 человек, 33 единиц</w:t>
      </w:r>
      <w:r w:rsidRPr="00C1310B">
        <w:rPr>
          <w:rFonts w:ascii="Times New Roman" w:hAnsi="Times New Roman"/>
          <w:sz w:val="28"/>
          <w:szCs w:val="28"/>
        </w:rPr>
        <w:t xml:space="preserve"> техники.</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Кроме того, в период с 26 по 28 мая 2021 года проведено 5 внеплановых штабных тренировок по тушению лесных (ландшафтных пожаров)</w:t>
      </w:r>
      <w:r w:rsidR="00535B95" w:rsidRPr="00C1310B">
        <w:rPr>
          <w:rFonts w:ascii="Times New Roman" w:hAnsi="Times New Roman"/>
          <w:sz w:val="28"/>
          <w:szCs w:val="28"/>
        </w:rPr>
        <w:t xml:space="preserve">                               </w:t>
      </w:r>
      <w:r w:rsidRPr="00C1310B">
        <w:rPr>
          <w:rFonts w:ascii="Times New Roman" w:hAnsi="Times New Roman"/>
          <w:sz w:val="28"/>
          <w:szCs w:val="28"/>
        </w:rPr>
        <w:t>с привлечением</w:t>
      </w:r>
      <w:r w:rsidR="00535B95" w:rsidRPr="00C1310B">
        <w:rPr>
          <w:rFonts w:ascii="Times New Roman" w:hAnsi="Times New Roman"/>
          <w:sz w:val="28"/>
          <w:szCs w:val="28"/>
        </w:rPr>
        <w:t xml:space="preserve"> </w:t>
      </w:r>
      <w:r w:rsidRPr="00C1310B">
        <w:rPr>
          <w:rFonts w:ascii="Times New Roman" w:hAnsi="Times New Roman"/>
          <w:sz w:val="28"/>
          <w:szCs w:val="28"/>
        </w:rPr>
        <w:t>125 человек, 17 единиц техники.</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Силы и средства Ханты-Мансийского районного звена ТП РСЧС приняли участие:</w:t>
      </w:r>
    </w:p>
    <w:p w:rsidR="003F2574" w:rsidRPr="00C1310B" w:rsidRDefault="003F2574" w:rsidP="003F257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командно-штабном учении с органами управления и силами РСЧС по отработке вопросов, связанных с обеспечением безопасного пропуска весеннего половодья и паводков, а также с защитой населенных пунктов, объектов экономики и социальной инфраструктуры от природных пожаров (с 13 по </w:t>
      </w:r>
      <w:r w:rsidR="00002FDD" w:rsidRPr="00C1310B">
        <w:rPr>
          <w:rFonts w:ascii="Times New Roman" w:hAnsi="Times New Roman"/>
          <w:sz w:val="28"/>
          <w:szCs w:val="28"/>
        </w:rPr>
        <w:t xml:space="preserve">                    </w:t>
      </w:r>
      <w:r w:rsidRPr="00C1310B">
        <w:rPr>
          <w:rFonts w:ascii="Times New Roman" w:hAnsi="Times New Roman"/>
          <w:sz w:val="28"/>
          <w:szCs w:val="28"/>
        </w:rPr>
        <w:t>15 апреля 2021 года);</w:t>
      </w:r>
    </w:p>
    <w:p w:rsidR="003F2574" w:rsidRPr="00C1310B" w:rsidRDefault="00002FDD" w:rsidP="003F257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w:t>
      </w:r>
      <w:r w:rsidR="003F2574" w:rsidRPr="00C1310B">
        <w:rPr>
          <w:rFonts w:ascii="Times New Roman" w:hAnsi="Times New Roman"/>
          <w:sz w:val="28"/>
          <w:szCs w:val="28"/>
        </w:rPr>
        <w:t>командно-штабном учении по отработке вопросов, организаци</w:t>
      </w:r>
      <w:r w:rsidR="007614AC">
        <w:rPr>
          <w:rFonts w:ascii="Times New Roman" w:hAnsi="Times New Roman"/>
          <w:sz w:val="28"/>
          <w:szCs w:val="28"/>
        </w:rPr>
        <w:t>и</w:t>
      </w:r>
      <w:r w:rsidR="003F2574" w:rsidRPr="00C1310B">
        <w:rPr>
          <w:rFonts w:ascii="Times New Roman" w:hAnsi="Times New Roman"/>
          <w:sz w:val="28"/>
          <w:szCs w:val="28"/>
        </w:rPr>
        <w:t xml:space="preserve"> работ КЧС и ОПБ сельского поселения Шапша при угрозе и возникновении чрезвычайной ситуации природного характера (лесные пожары) в д. Ярки </w:t>
      </w:r>
      <w:r w:rsidRPr="00C1310B">
        <w:rPr>
          <w:rFonts w:ascii="Times New Roman" w:hAnsi="Times New Roman"/>
          <w:sz w:val="28"/>
          <w:szCs w:val="28"/>
        </w:rPr>
        <w:t xml:space="preserve">                    </w:t>
      </w:r>
      <w:r w:rsidR="003F2574" w:rsidRPr="00C1310B">
        <w:rPr>
          <w:rFonts w:ascii="Times New Roman" w:hAnsi="Times New Roman"/>
          <w:sz w:val="28"/>
          <w:szCs w:val="28"/>
        </w:rPr>
        <w:t>(23 апреля 2021 года);</w:t>
      </w:r>
    </w:p>
    <w:p w:rsidR="003F2574" w:rsidRPr="00C1310B" w:rsidRDefault="003F2574" w:rsidP="003F2574">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во </w:t>
      </w:r>
      <w:r w:rsidRPr="00C1310B">
        <w:rPr>
          <w:rFonts w:ascii="Times New Roman" w:hAnsi="Times New Roman"/>
          <w:kern w:val="24"/>
          <w:sz w:val="28"/>
          <w:szCs w:val="28"/>
        </w:rPr>
        <w:t xml:space="preserve">Всероссийской </w:t>
      </w:r>
      <w:r w:rsidRPr="00C1310B">
        <w:rPr>
          <w:rFonts w:ascii="Times New Roman" w:hAnsi="Times New Roman"/>
          <w:sz w:val="28"/>
          <w:szCs w:val="28"/>
        </w:rPr>
        <w:t>штабной тренировке по гражданской обороне по теме</w:t>
      </w:r>
      <w:r w:rsidR="007614AC">
        <w:rPr>
          <w:rFonts w:ascii="Times New Roman" w:hAnsi="Times New Roman"/>
          <w:sz w:val="28"/>
          <w:szCs w:val="28"/>
        </w:rPr>
        <w:t xml:space="preserve"> </w:t>
      </w:r>
      <w:r w:rsidRPr="00C1310B">
        <w:rPr>
          <w:rFonts w:ascii="Times New Roman" w:hAnsi="Times New Roman"/>
          <w:sz w:val="28"/>
          <w:szCs w:val="28"/>
        </w:rPr>
        <w:t>«Организация и ведение гражданской обороны на территории Российской Федерации» (06.10.2021).</w:t>
      </w:r>
    </w:p>
    <w:p w:rsidR="003F2574" w:rsidRPr="00C1310B" w:rsidRDefault="003F2574" w:rsidP="003F2574">
      <w:pPr>
        <w:spacing w:after="0" w:line="240" w:lineRule="auto"/>
        <w:ind w:firstLine="708"/>
        <w:jc w:val="both"/>
        <w:rPr>
          <w:rFonts w:ascii="Times New Roman" w:hAnsi="Times New Roman"/>
          <w:sz w:val="28"/>
          <w:szCs w:val="28"/>
        </w:rPr>
      </w:pPr>
      <w:r w:rsidRPr="00C1310B">
        <w:rPr>
          <w:rFonts w:ascii="Times New Roman" w:hAnsi="Times New Roman"/>
          <w:sz w:val="28"/>
          <w:szCs w:val="28"/>
        </w:rPr>
        <w:lastRenderedPageBreak/>
        <w:t xml:space="preserve">В 2021 году администрацией района во взаимодействии с сельскими поселениями района, заинтересованными </w:t>
      </w:r>
      <w:r w:rsidR="00002FDD" w:rsidRPr="00C1310B">
        <w:rPr>
          <w:rFonts w:ascii="Times New Roman" w:hAnsi="Times New Roman"/>
          <w:sz w:val="28"/>
          <w:szCs w:val="28"/>
        </w:rPr>
        <w:t xml:space="preserve">исполнительными </w:t>
      </w:r>
      <w:r w:rsidRPr="00C1310B">
        <w:rPr>
          <w:rFonts w:ascii="Times New Roman" w:hAnsi="Times New Roman"/>
          <w:sz w:val="28"/>
          <w:szCs w:val="28"/>
        </w:rPr>
        <w:t xml:space="preserve">органами </w:t>
      </w:r>
      <w:r w:rsidR="00002FDD" w:rsidRPr="00C1310B">
        <w:rPr>
          <w:rFonts w:ascii="Times New Roman" w:hAnsi="Times New Roman"/>
          <w:sz w:val="28"/>
          <w:szCs w:val="28"/>
        </w:rPr>
        <w:t xml:space="preserve">государственной </w:t>
      </w:r>
      <w:r w:rsidRPr="00C1310B">
        <w:rPr>
          <w:rFonts w:ascii="Times New Roman" w:hAnsi="Times New Roman"/>
          <w:sz w:val="28"/>
          <w:szCs w:val="28"/>
        </w:rPr>
        <w:t>власти реализован комплекс разноплановых мероприятий по профилактике лесных пожаров, защите территорий населенных пунктов от пожаров.</w:t>
      </w:r>
    </w:p>
    <w:p w:rsidR="003F2574" w:rsidRPr="00C1310B" w:rsidRDefault="003F2574" w:rsidP="003F2574">
      <w:pPr>
        <w:pStyle w:val="21"/>
        <w:spacing w:after="0" w:line="240" w:lineRule="auto"/>
        <w:ind w:firstLine="709"/>
        <w:jc w:val="both"/>
        <w:rPr>
          <w:strike/>
          <w:sz w:val="28"/>
          <w:szCs w:val="28"/>
        </w:rPr>
      </w:pPr>
      <w:r w:rsidRPr="00C1310B">
        <w:rPr>
          <w:sz w:val="28"/>
          <w:szCs w:val="28"/>
        </w:rPr>
        <w:t>Приняты нормативно-правовые акты в сфере обеспечения пожарной безопасности в населенных пунктах.</w:t>
      </w:r>
    </w:p>
    <w:p w:rsidR="003F2574" w:rsidRPr="00C1310B" w:rsidRDefault="003F2574" w:rsidP="003F2574">
      <w:pPr>
        <w:pStyle w:val="af5"/>
        <w:shd w:val="clear" w:color="auto" w:fill="FFFFFF"/>
        <w:spacing w:before="0" w:beforeAutospacing="0" w:after="0" w:afterAutospacing="0"/>
        <w:ind w:firstLine="708"/>
        <w:jc w:val="both"/>
        <w:rPr>
          <w:sz w:val="28"/>
          <w:szCs w:val="28"/>
        </w:rPr>
      </w:pPr>
      <w:r w:rsidRPr="00C1310B">
        <w:rPr>
          <w:sz w:val="28"/>
          <w:szCs w:val="28"/>
        </w:rPr>
        <w:t xml:space="preserve">Территориальным отделом </w:t>
      </w:r>
      <w:proofErr w:type="spellStart"/>
      <w:r w:rsidRPr="00C1310B">
        <w:rPr>
          <w:sz w:val="28"/>
          <w:szCs w:val="28"/>
        </w:rPr>
        <w:t>Самаровское</w:t>
      </w:r>
      <w:proofErr w:type="spellEnd"/>
      <w:r w:rsidRPr="00C1310B">
        <w:rPr>
          <w:sz w:val="28"/>
          <w:szCs w:val="28"/>
        </w:rPr>
        <w:t xml:space="preserve"> лесничество разработан и согласован план тушения лесных пожаров на период пожароопасного сезона </w:t>
      </w:r>
      <w:r w:rsidR="00002FDD" w:rsidRPr="00C1310B">
        <w:rPr>
          <w:sz w:val="28"/>
          <w:szCs w:val="28"/>
        </w:rPr>
        <w:t xml:space="preserve">            </w:t>
      </w:r>
      <w:r w:rsidRPr="00C1310B">
        <w:rPr>
          <w:sz w:val="28"/>
          <w:szCs w:val="28"/>
        </w:rPr>
        <w:t>2021 года.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Особый противопожарный режим на межселенной территории </w:t>
      </w:r>
      <w:r w:rsidR="00002FDD"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района и территориях сельских поселений </w:t>
      </w:r>
      <w:r w:rsidR="00002FDD" w:rsidRPr="00C1310B">
        <w:rPr>
          <w:rFonts w:ascii="Times New Roman" w:hAnsi="Times New Roman"/>
          <w:sz w:val="28"/>
          <w:szCs w:val="28"/>
        </w:rPr>
        <w:t xml:space="preserve">вводился </w:t>
      </w:r>
      <w:r w:rsidR="007614AC">
        <w:rPr>
          <w:rFonts w:ascii="Times New Roman" w:hAnsi="Times New Roman"/>
          <w:sz w:val="28"/>
          <w:szCs w:val="28"/>
        </w:rPr>
        <w:t>два</w:t>
      </w:r>
      <w:r w:rsidRPr="00C1310B">
        <w:rPr>
          <w:rFonts w:ascii="Times New Roman" w:hAnsi="Times New Roman"/>
          <w:sz w:val="28"/>
          <w:szCs w:val="28"/>
        </w:rPr>
        <w:t xml:space="preserve"> раза: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bCs/>
          <w:sz w:val="28"/>
          <w:szCs w:val="28"/>
        </w:rPr>
        <w:t xml:space="preserve">с 1 по 10 мая 2021 года </w:t>
      </w:r>
      <w:r w:rsidRPr="00C1310B">
        <w:rPr>
          <w:rFonts w:ascii="Times New Roman" w:hAnsi="Times New Roman"/>
          <w:sz w:val="28"/>
          <w:szCs w:val="28"/>
        </w:rPr>
        <w:t xml:space="preserve">(распоряжение администрации </w:t>
      </w:r>
      <w:r w:rsidR="00F4636C" w:rsidRPr="00C1310B">
        <w:rPr>
          <w:rFonts w:ascii="Times New Roman" w:hAnsi="Times New Roman"/>
          <w:sz w:val="28"/>
          <w:szCs w:val="28"/>
        </w:rPr>
        <w:t xml:space="preserve">района от 28.04.2021 </w:t>
      </w:r>
      <w:r w:rsidRPr="00C1310B">
        <w:rPr>
          <w:rFonts w:ascii="Times New Roman" w:hAnsi="Times New Roman"/>
          <w:sz w:val="28"/>
          <w:szCs w:val="28"/>
        </w:rPr>
        <w:t>№ 516-р);</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 23 по 30 августа 2021 года (распоряжение администрации </w:t>
      </w:r>
      <w:r w:rsidR="00002FDD" w:rsidRPr="00C1310B">
        <w:rPr>
          <w:rFonts w:ascii="Times New Roman" w:hAnsi="Times New Roman"/>
          <w:sz w:val="28"/>
          <w:szCs w:val="28"/>
        </w:rPr>
        <w:t xml:space="preserve">                          </w:t>
      </w:r>
      <w:r w:rsidRPr="00C1310B">
        <w:rPr>
          <w:rFonts w:ascii="Times New Roman" w:hAnsi="Times New Roman"/>
          <w:sz w:val="28"/>
          <w:szCs w:val="28"/>
        </w:rPr>
        <w:t>района от 23.08.2021 №</w:t>
      </w:r>
      <w:r w:rsidR="00002FDD" w:rsidRPr="00C1310B">
        <w:rPr>
          <w:rFonts w:ascii="Times New Roman" w:hAnsi="Times New Roman"/>
          <w:sz w:val="28"/>
          <w:szCs w:val="28"/>
        </w:rPr>
        <w:t xml:space="preserve"> </w:t>
      </w:r>
      <w:r w:rsidRPr="00C1310B">
        <w:rPr>
          <w:rFonts w:ascii="Times New Roman" w:hAnsi="Times New Roman"/>
          <w:sz w:val="28"/>
          <w:szCs w:val="28"/>
        </w:rPr>
        <w:t>926-р).</w:t>
      </w:r>
    </w:p>
    <w:p w:rsidR="003F2574" w:rsidRPr="00C1310B" w:rsidRDefault="003F2574" w:rsidP="003F2574">
      <w:pPr>
        <w:tabs>
          <w:tab w:val="left" w:pos="9639"/>
          <w:tab w:val="left" w:pos="11520"/>
        </w:tabs>
        <w:spacing w:after="0" w:line="240" w:lineRule="auto"/>
        <w:ind w:firstLine="709"/>
        <w:jc w:val="both"/>
        <w:rPr>
          <w:rFonts w:ascii="Times New Roman" w:hAnsi="Times New Roman"/>
          <w:sz w:val="28"/>
          <w:szCs w:val="28"/>
        </w:rPr>
      </w:pPr>
      <w:r w:rsidRPr="00C1310B">
        <w:rPr>
          <w:rFonts w:ascii="Times New Roman" w:hAnsi="Times New Roman"/>
          <w:sz w:val="28"/>
          <w:szCs w:val="28"/>
        </w:rPr>
        <w:t>В пожароопасный период 2021 года на территории Ханты-Ман</w:t>
      </w:r>
      <w:r w:rsidR="002E29F0" w:rsidRPr="00C1310B">
        <w:rPr>
          <w:rFonts w:ascii="Times New Roman" w:hAnsi="Times New Roman"/>
          <w:sz w:val="28"/>
          <w:szCs w:val="28"/>
        </w:rPr>
        <w:t>сийского района зарегистрированы и ликвидированы</w:t>
      </w:r>
      <w:r w:rsidRPr="00C1310B">
        <w:rPr>
          <w:rFonts w:ascii="Times New Roman" w:hAnsi="Times New Roman"/>
          <w:sz w:val="28"/>
          <w:szCs w:val="28"/>
        </w:rPr>
        <w:t xml:space="preserve"> 43 лесных пожара. </w:t>
      </w:r>
    </w:p>
    <w:p w:rsidR="003F2574" w:rsidRPr="00C1310B" w:rsidRDefault="003F2574" w:rsidP="003F2574">
      <w:pPr>
        <w:tabs>
          <w:tab w:val="left" w:pos="9639"/>
          <w:tab w:val="left" w:pos="11520"/>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Общая площадь лесных пожаров составила 1548,58 га, общая площадь ландшафтных пожаров </w:t>
      </w:r>
      <w:r w:rsidR="00002FDD" w:rsidRPr="00C1310B">
        <w:rPr>
          <w:rFonts w:ascii="Times New Roman" w:hAnsi="Times New Roman"/>
          <w:color w:val="000000"/>
          <w:sz w:val="28"/>
          <w:szCs w:val="28"/>
          <w:lang w:eastAsia="ru-RU"/>
        </w:rPr>
        <w:t>–</w:t>
      </w:r>
      <w:r w:rsidRPr="00C1310B">
        <w:rPr>
          <w:rFonts w:ascii="Times New Roman" w:hAnsi="Times New Roman"/>
          <w:sz w:val="28"/>
          <w:szCs w:val="28"/>
        </w:rPr>
        <w:t xml:space="preserve"> 487,55 га. </w:t>
      </w:r>
    </w:p>
    <w:p w:rsidR="003F2574" w:rsidRPr="00C1310B" w:rsidRDefault="003F2574" w:rsidP="003F2574">
      <w:pPr>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сравнению с пожароопасным сезоном 2020 года количество пожаров сократилось в </w:t>
      </w:r>
      <w:r w:rsidR="005B5685">
        <w:rPr>
          <w:rFonts w:ascii="Times New Roman" w:hAnsi="Times New Roman"/>
          <w:sz w:val="28"/>
          <w:szCs w:val="28"/>
        </w:rPr>
        <w:t>два</w:t>
      </w:r>
      <w:r w:rsidRPr="00C1310B">
        <w:rPr>
          <w:rFonts w:ascii="Times New Roman" w:hAnsi="Times New Roman"/>
          <w:sz w:val="28"/>
          <w:szCs w:val="28"/>
        </w:rPr>
        <w:t xml:space="preserve"> раза (с 86 до 43), площадь пожаров сократилась в 14,5 раза</w:t>
      </w:r>
      <w:r w:rsidR="00002FDD" w:rsidRPr="00C1310B">
        <w:rPr>
          <w:rFonts w:ascii="Times New Roman" w:hAnsi="Times New Roman"/>
          <w:sz w:val="28"/>
          <w:szCs w:val="28"/>
        </w:rPr>
        <w:t xml:space="preserve">                  </w:t>
      </w:r>
      <w:r w:rsidRPr="00C1310B">
        <w:rPr>
          <w:rFonts w:ascii="Times New Roman" w:hAnsi="Times New Roman"/>
          <w:sz w:val="28"/>
          <w:szCs w:val="28"/>
        </w:rPr>
        <w:t xml:space="preserve"> (с 29</w:t>
      </w:r>
      <w:r w:rsidR="005B5685">
        <w:rPr>
          <w:rFonts w:ascii="Times New Roman" w:hAnsi="Times New Roman"/>
          <w:sz w:val="28"/>
          <w:szCs w:val="28"/>
        </w:rPr>
        <w:t xml:space="preserve"> </w:t>
      </w:r>
      <w:r w:rsidRPr="00C1310B">
        <w:rPr>
          <w:rFonts w:ascii="Times New Roman" w:hAnsi="Times New Roman"/>
          <w:sz w:val="28"/>
          <w:szCs w:val="28"/>
        </w:rPr>
        <w:t>531,42 га до 2</w:t>
      </w:r>
      <w:r w:rsidR="005B5685">
        <w:rPr>
          <w:rFonts w:ascii="Times New Roman" w:hAnsi="Times New Roman"/>
          <w:sz w:val="28"/>
          <w:szCs w:val="28"/>
        </w:rPr>
        <w:t xml:space="preserve"> </w:t>
      </w:r>
      <w:r w:rsidRPr="00C1310B">
        <w:rPr>
          <w:rFonts w:ascii="Times New Roman" w:hAnsi="Times New Roman"/>
          <w:sz w:val="28"/>
          <w:szCs w:val="28"/>
        </w:rPr>
        <w:t>036,13 га).</w:t>
      </w:r>
    </w:p>
    <w:p w:rsidR="003F2574" w:rsidRPr="00C1310B" w:rsidRDefault="003F2574" w:rsidP="003F2574">
      <w:pPr>
        <w:pStyle w:val="ab"/>
        <w:ind w:firstLine="709"/>
        <w:jc w:val="both"/>
        <w:rPr>
          <w:sz w:val="28"/>
          <w:szCs w:val="28"/>
        </w:rPr>
      </w:pPr>
      <w:r w:rsidRPr="00C1310B">
        <w:rPr>
          <w:sz w:val="28"/>
          <w:szCs w:val="28"/>
        </w:rPr>
        <w:t>В период действия особого противопожарного режима и режима чрезвычайной ситуации органами местного самоуправления Ханты-Мансийского района принимались меры по недопущению лесных пожаров, их перехода на территории населенных пунктов района.</w:t>
      </w:r>
    </w:p>
    <w:p w:rsidR="003F2574" w:rsidRPr="00C1310B" w:rsidRDefault="003F2574" w:rsidP="003F2574">
      <w:pPr>
        <w:suppressAutoHyphen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Для оперативности прохождения информации о лесных пожарах по линии оперативных дежурных служб подписаны соглашения о порядке взаимодействия и информационном обмене при решении задач в области предупреждения и ликвидации ЧС с Территориальным отделом </w:t>
      </w:r>
      <w:proofErr w:type="spellStart"/>
      <w:r w:rsidRPr="00C1310B">
        <w:rPr>
          <w:rFonts w:ascii="Times New Roman" w:hAnsi="Times New Roman"/>
          <w:sz w:val="28"/>
          <w:szCs w:val="28"/>
        </w:rPr>
        <w:t>Самаровское</w:t>
      </w:r>
      <w:proofErr w:type="spellEnd"/>
      <w:r w:rsidRPr="00C1310B">
        <w:rPr>
          <w:rFonts w:ascii="Times New Roman" w:hAnsi="Times New Roman"/>
          <w:sz w:val="28"/>
          <w:szCs w:val="28"/>
        </w:rPr>
        <w:t xml:space="preserve"> лесничество Департамента природных ресурсов и </w:t>
      </w:r>
      <w:proofErr w:type="spellStart"/>
      <w:r w:rsidRPr="00C1310B">
        <w:rPr>
          <w:rFonts w:ascii="Times New Roman" w:hAnsi="Times New Roman"/>
          <w:sz w:val="28"/>
          <w:szCs w:val="28"/>
        </w:rPr>
        <w:t>несырьевого</w:t>
      </w:r>
      <w:proofErr w:type="spellEnd"/>
      <w:r w:rsidRPr="00C1310B">
        <w:rPr>
          <w:rFonts w:ascii="Times New Roman" w:hAnsi="Times New Roman"/>
          <w:sz w:val="28"/>
          <w:szCs w:val="28"/>
        </w:rPr>
        <w:t xml:space="preserve"> сектора экономики</w:t>
      </w:r>
      <w:r w:rsidR="0076039C"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автономного округа – Югры и с БУ Ханты-Мансийского автономного округа – Югры «База авиационной и наземной охраны лесов». </w:t>
      </w:r>
    </w:p>
    <w:p w:rsidR="003F2574" w:rsidRPr="00C1310B" w:rsidRDefault="003F2574" w:rsidP="003F2574">
      <w:pPr>
        <w:pStyle w:val="af5"/>
        <w:shd w:val="clear" w:color="auto" w:fill="FFFFFF"/>
        <w:spacing w:before="0" w:beforeAutospacing="0" w:after="0" w:afterAutospacing="0"/>
        <w:ind w:firstLine="709"/>
        <w:jc w:val="both"/>
        <w:rPr>
          <w:sz w:val="28"/>
          <w:szCs w:val="28"/>
        </w:rPr>
      </w:pPr>
      <w:r w:rsidRPr="00C1310B">
        <w:rPr>
          <w:sz w:val="28"/>
          <w:szCs w:val="28"/>
        </w:rPr>
        <w:t xml:space="preserve">С целью обеспечения органов управления РСЧС информацией </w:t>
      </w:r>
      <w:r w:rsidR="00002FDD" w:rsidRPr="00C1310B">
        <w:rPr>
          <w:sz w:val="28"/>
          <w:szCs w:val="28"/>
        </w:rPr>
        <w:t xml:space="preserve">                               </w:t>
      </w:r>
      <w:r w:rsidRPr="00C1310B">
        <w:rPr>
          <w:sz w:val="28"/>
          <w:szCs w:val="28"/>
        </w:rPr>
        <w:t>о складывающейся обстановке по природным пожарам непрерывно осуществлялся ее мониторинг.</w:t>
      </w:r>
    </w:p>
    <w:p w:rsidR="003F2574" w:rsidRPr="00C1310B" w:rsidRDefault="003F2574" w:rsidP="003F2574">
      <w:pPr>
        <w:suppressAutoHyphens/>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ЕДДС Ханты-Мансийского района подключена к информационной системе дистанционного мониторинга лесных пожаров Федерального агентства лесного хозяйства (ИСДМ – Рослесхоз), системе космического мониторинга чрезвычайных ситуаций МЧС России «Каскад», системе мониторинга природных пожаров «</w:t>
      </w:r>
      <w:proofErr w:type="spellStart"/>
      <w:r w:rsidRPr="00C1310B">
        <w:rPr>
          <w:rFonts w:ascii="Times New Roman" w:hAnsi="Times New Roman"/>
          <w:bCs/>
          <w:sz w:val="28"/>
          <w:szCs w:val="28"/>
        </w:rPr>
        <w:t>Kosmosnimki</w:t>
      </w:r>
      <w:proofErr w:type="spellEnd"/>
      <w:r w:rsidRPr="00C1310B">
        <w:rPr>
          <w:rFonts w:ascii="Times New Roman" w:hAnsi="Times New Roman"/>
          <w:bCs/>
          <w:sz w:val="28"/>
          <w:szCs w:val="28"/>
        </w:rPr>
        <w:t>».</w:t>
      </w:r>
    </w:p>
    <w:p w:rsidR="003F2574" w:rsidRPr="00C1310B" w:rsidRDefault="003F2574" w:rsidP="003F2574">
      <w:pPr>
        <w:pStyle w:val="21"/>
        <w:spacing w:after="0" w:line="240" w:lineRule="auto"/>
        <w:ind w:firstLine="709"/>
        <w:jc w:val="both"/>
        <w:rPr>
          <w:sz w:val="28"/>
          <w:szCs w:val="28"/>
          <w:shd w:val="clear" w:color="auto" w:fill="FFFFFF"/>
        </w:rPr>
      </w:pPr>
      <w:r w:rsidRPr="00C1310B">
        <w:rPr>
          <w:sz w:val="28"/>
          <w:szCs w:val="28"/>
          <w:shd w:val="clear" w:color="auto" w:fill="FFFFFF"/>
        </w:rPr>
        <w:t>За 2021 год через информационный</w:t>
      </w:r>
      <w:r w:rsidR="00595C6A" w:rsidRPr="00C1310B">
        <w:rPr>
          <w:sz w:val="28"/>
          <w:szCs w:val="28"/>
          <w:shd w:val="clear" w:color="auto" w:fill="FFFFFF"/>
        </w:rPr>
        <w:t xml:space="preserve"> портал «Термические точки» была получена</w:t>
      </w:r>
      <w:r w:rsidR="000B2B30">
        <w:rPr>
          <w:sz w:val="28"/>
          <w:szCs w:val="28"/>
          <w:shd w:val="clear" w:color="auto" w:fill="FFFFFF"/>
        </w:rPr>
        <w:t xml:space="preserve"> </w:t>
      </w:r>
      <w:r w:rsidR="00595C6A" w:rsidRPr="00C1310B">
        <w:rPr>
          <w:sz w:val="28"/>
          <w:szCs w:val="28"/>
          <w:shd w:val="clear" w:color="auto" w:fill="FFFFFF"/>
        </w:rPr>
        <w:t>701 оперативная справка</w:t>
      </w:r>
      <w:r w:rsidRPr="00C1310B">
        <w:rPr>
          <w:sz w:val="28"/>
          <w:szCs w:val="28"/>
          <w:shd w:val="clear" w:color="auto" w:fill="FFFFFF"/>
        </w:rPr>
        <w:t xml:space="preserve"> по</w:t>
      </w:r>
      <w:r w:rsidR="000B2B30">
        <w:rPr>
          <w:sz w:val="28"/>
          <w:szCs w:val="28"/>
          <w:shd w:val="clear" w:color="auto" w:fill="FFFFFF"/>
        </w:rPr>
        <w:t xml:space="preserve"> </w:t>
      </w:r>
      <w:r w:rsidRPr="00C1310B">
        <w:rPr>
          <w:sz w:val="28"/>
          <w:szCs w:val="28"/>
          <w:shd w:val="clear" w:color="auto" w:fill="FFFFFF"/>
        </w:rPr>
        <w:t>термическим точкам.</w:t>
      </w:r>
    </w:p>
    <w:p w:rsidR="003F2574" w:rsidRPr="00C1310B" w:rsidRDefault="003F2574" w:rsidP="003F2574">
      <w:pPr>
        <w:spacing w:after="0" w:line="240" w:lineRule="auto"/>
        <w:ind w:firstLine="709"/>
        <w:jc w:val="both"/>
        <w:rPr>
          <w:rFonts w:ascii="Times New Roman" w:hAnsi="Times New Roman"/>
          <w:kern w:val="24"/>
          <w:sz w:val="28"/>
          <w:szCs w:val="28"/>
        </w:rPr>
      </w:pPr>
      <w:r w:rsidRPr="00C1310B">
        <w:rPr>
          <w:rFonts w:ascii="Times New Roman" w:hAnsi="Times New Roman"/>
          <w:kern w:val="24"/>
          <w:sz w:val="28"/>
          <w:szCs w:val="28"/>
        </w:rPr>
        <w:lastRenderedPageBreak/>
        <w:t xml:space="preserve">Информация о </w:t>
      </w:r>
      <w:proofErr w:type="spellStart"/>
      <w:r w:rsidRPr="00C1310B">
        <w:rPr>
          <w:rFonts w:ascii="Times New Roman" w:hAnsi="Times New Roman"/>
          <w:kern w:val="24"/>
          <w:sz w:val="28"/>
          <w:szCs w:val="28"/>
        </w:rPr>
        <w:t>термоточках</w:t>
      </w:r>
      <w:proofErr w:type="spellEnd"/>
      <w:r w:rsidRPr="00C1310B">
        <w:rPr>
          <w:rFonts w:ascii="Times New Roman" w:hAnsi="Times New Roman"/>
          <w:kern w:val="24"/>
          <w:sz w:val="28"/>
          <w:szCs w:val="28"/>
        </w:rPr>
        <w:t xml:space="preserve"> отрабатывалась с использованием приложения МЧС России «</w:t>
      </w:r>
      <w:proofErr w:type="spellStart"/>
      <w:r w:rsidRPr="00C1310B">
        <w:rPr>
          <w:rFonts w:ascii="Times New Roman" w:hAnsi="Times New Roman"/>
          <w:kern w:val="24"/>
          <w:sz w:val="28"/>
          <w:szCs w:val="28"/>
        </w:rPr>
        <w:t>Термоточки</w:t>
      </w:r>
      <w:proofErr w:type="spellEnd"/>
      <w:r w:rsidRPr="00C1310B">
        <w:rPr>
          <w:rFonts w:ascii="Times New Roman" w:hAnsi="Times New Roman"/>
          <w:kern w:val="24"/>
          <w:sz w:val="28"/>
          <w:szCs w:val="28"/>
        </w:rPr>
        <w:t>», с привлечением патрульно-маневренных групп администраций района и сельских поселений.</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К </w:t>
      </w:r>
      <w:r w:rsidRPr="00C1310B">
        <w:rPr>
          <w:rFonts w:ascii="Times New Roman" w:hAnsi="Times New Roman"/>
          <w:kern w:val="24"/>
          <w:sz w:val="28"/>
          <w:szCs w:val="28"/>
        </w:rPr>
        <w:t>приложению МЧС России «</w:t>
      </w:r>
      <w:proofErr w:type="spellStart"/>
      <w:r w:rsidRPr="00C1310B">
        <w:rPr>
          <w:rFonts w:ascii="Times New Roman" w:hAnsi="Times New Roman"/>
          <w:kern w:val="24"/>
          <w:sz w:val="28"/>
          <w:szCs w:val="28"/>
        </w:rPr>
        <w:t>Термоточки</w:t>
      </w:r>
      <w:proofErr w:type="spellEnd"/>
      <w:r w:rsidRPr="00C1310B">
        <w:rPr>
          <w:rFonts w:ascii="Times New Roman" w:hAnsi="Times New Roman"/>
          <w:kern w:val="24"/>
          <w:sz w:val="28"/>
          <w:szCs w:val="28"/>
        </w:rPr>
        <w:t>» и мобильному пр</w:t>
      </w:r>
      <w:r w:rsidR="00595C6A" w:rsidRPr="00C1310B">
        <w:rPr>
          <w:rFonts w:ascii="Times New Roman" w:hAnsi="Times New Roman"/>
          <w:kern w:val="24"/>
          <w:sz w:val="28"/>
          <w:szCs w:val="28"/>
        </w:rPr>
        <w:t>иложению «</w:t>
      </w:r>
      <w:proofErr w:type="spellStart"/>
      <w:r w:rsidR="00595C6A" w:rsidRPr="00C1310B">
        <w:rPr>
          <w:rFonts w:ascii="Times New Roman" w:hAnsi="Times New Roman"/>
          <w:kern w:val="24"/>
          <w:sz w:val="28"/>
          <w:szCs w:val="28"/>
        </w:rPr>
        <w:t>Термоточки</w:t>
      </w:r>
      <w:proofErr w:type="spellEnd"/>
      <w:r w:rsidR="00595C6A" w:rsidRPr="00C1310B">
        <w:rPr>
          <w:rFonts w:ascii="Times New Roman" w:hAnsi="Times New Roman"/>
          <w:kern w:val="24"/>
          <w:sz w:val="28"/>
          <w:szCs w:val="28"/>
        </w:rPr>
        <w:t>» подключен</w:t>
      </w:r>
      <w:r w:rsidR="000B2B30">
        <w:rPr>
          <w:rFonts w:ascii="Times New Roman" w:hAnsi="Times New Roman"/>
          <w:kern w:val="24"/>
          <w:sz w:val="28"/>
          <w:szCs w:val="28"/>
        </w:rPr>
        <w:t>о</w:t>
      </w:r>
      <w:r w:rsidR="00595C6A" w:rsidRPr="00C1310B">
        <w:rPr>
          <w:rFonts w:ascii="Times New Roman" w:hAnsi="Times New Roman"/>
          <w:kern w:val="24"/>
          <w:sz w:val="28"/>
          <w:szCs w:val="28"/>
        </w:rPr>
        <w:t xml:space="preserve"> 41 должностное</w:t>
      </w:r>
      <w:r w:rsidRPr="00C1310B">
        <w:rPr>
          <w:rFonts w:ascii="Times New Roman" w:hAnsi="Times New Roman"/>
          <w:kern w:val="24"/>
          <w:sz w:val="28"/>
          <w:szCs w:val="28"/>
        </w:rPr>
        <w:t xml:space="preserve"> лиц</w:t>
      </w:r>
      <w:r w:rsidR="00595C6A" w:rsidRPr="00C1310B">
        <w:rPr>
          <w:rFonts w:ascii="Times New Roman" w:hAnsi="Times New Roman"/>
          <w:kern w:val="24"/>
          <w:sz w:val="28"/>
          <w:szCs w:val="28"/>
        </w:rPr>
        <w:t>о</w:t>
      </w:r>
      <w:r w:rsidRPr="00C1310B">
        <w:rPr>
          <w:rFonts w:ascii="Times New Roman" w:hAnsi="Times New Roman"/>
          <w:kern w:val="24"/>
          <w:sz w:val="28"/>
          <w:szCs w:val="28"/>
        </w:rPr>
        <w:t xml:space="preserve"> администрации района и сельских поселений (главы, уполномоченные по ГО и ЧС, старосты, персонал ЕДДС Ханты-Мансийского района, руководство МКУ «Управление гражданской защиты»).</w:t>
      </w:r>
    </w:p>
    <w:p w:rsidR="003F2574" w:rsidRPr="00C1310B" w:rsidRDefault="003F2574" w:rsidP="003F2574">
      <w:pPr>
        <w:pStyle w:val="21"/>
        <w:spacing w:after="0" w:line="240" w:lineRule="auto"/>
        <w:ind w:firstLine="709"/>
        <w:jc w:val="both"/>
        <w:rPr>
          <w:sz w:val="28"/>
          <w:szCs w:val="28"/>
        </w:rPr>
      </w:pPr>
      <w:r w:rsidRPr="00C1310B">
        <w:rPr>
          <w:sz w:val="28"/>
          <w:szCs w:val="28"/>
        </w:rPr>
        <w:t>В период действия особого противопожарного режима организована ежедневная работа оперативного штаба по предупреждению и ликвидации тушения лесных пожаров при Комиссии по предупреждению и ликвидации чрезвычайных ситуаций и обеспечению пожарной безопасности администрации Ханты-Мансийского района. В пожароопасный сезон 20</w:t>
      </w:r>
      <w:r w:rsidR="001C0F1D" w:rsidRPr="00C1310B">
        <w:rPr>
          <w:sz w:val="28"/>
          <w:szCs w:val="28"/>
        </w:rPr>
        <w:t>21 года проведено одно заседание</w:t>
      </w:r>
      <w:r w:rsidRPr="00C1310B">
        <w:rPr>
          <w:sz w:val="28"/>
          <w:szCs w:val="28"/>
        </w:rPr>
        <w:t xml:space="preserve"> оперативного штаба.</w:t>
      </w:r>
    </w:p>
    <w:p w:rsidR="003F2574" w:rsidRPr="00C1310B" w:rsidRDefault="003F2574" w:rsidP="003F2574">
      <w:pPr>
        <w:pStyle w:val="21"/>
        <w:spacing w:after="0" w:line="240" w:lineRule="auto"/>
        <w:ind w:firstLine="709"/>
        <w:jc w:val="both"/>
        <w:rPr>
          <w:sz w:val="28"/>
          <w:szCs w:val="28"/>
        </w:rPr>
      </w:pPr>
      <w:r w:rsidRPr="00C1310B">
        <w:rPr>
          <w:sz w:val="28"/>
          <w:szCs w:val="28"/>
        </w:rPr>
        <w:t>Тушение лесных пожаров осуществляла служба пожаротушения</w:t>
      </w:r>
      <w:r w:rsidR="00002FDD" w:rsidRPr="00C1310B">
        <w:rPr>
          <w:sz w:val="28"/>
          <w:szCs w:val="28"/>
        </w:rPr>
        <w:t xml:space="preserve"> </w:t>
      </w:r>
      <w:r w:rsidRPr="00C1310B">
        <w:rPr>
          <w:sz w:val="28"/>
          <w:szCs w:val="28"/>
        </w:rPr>
        <w:t xml:space="preserve">Ханты-Мансийского </w:t>
      </w:r>
      <w:proofErr w:type="spellStart"/>
      <w:r w:rsidRPr="00C1310B">
        <w:rPr>
          <w:sz w:val="28"/>
          <w:szCs w:val="28"/>
        </w:rPr>
        <w:t>авиаотделения</w:t>
      </w:r>
      <w:proofErr w:type="spellEnd"/>
      <w:r w:rsidRPr="00C1310B">
        <w:rPr>
          <w:sz w:val="28"/>
          <w:szCs w:val="28"/>
        </w:rPr>
        <w:t xml:space="preserve"> численностью 84 человек</w:t>
      </w:r>
      <w:r w:rsidR="00C037D1" w:rsidRPr="00C1310B">
        <w:rPr>
          <w:sz w:val="28"/>
          <w:szCs w:val="28"/>
        </w:rPr>
        <w:t>а</w:t>
      </w:r>
      <w:r w:rsidRPr="00C1310B">
        <w:rPr>
          <w:sz w:val="28"/>
          <w:szCs w:val="28"/>
        </w:rPr>
        <w:t xml:space="preserve">. </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Для мониторинга </w:t>
      </w:r>
      <w:proofErr w:type="spellStart"/>
      <w:r w:rsidRPr="00C1310B">
        <w:rPr>
          <w:sz w:val="28"/>
          <w:szCs w:val="28"/>
        </w:rPr>
        <w:t>лесопожарной</w:t>
      </w:r>
      <w:proofErr w:type="spellEnd"/>
      <w:r w:rsidRPr="00C1310B">
        <w:rPr>
          <w:sz w:val="28"/>
          <w:szCs w:val="28"/>
        </w:rPr>
        <w:t xml:space="preserve"> обстановки в пожароопасный сезон </w:t>
      </w:r>
      <w:r w:rsidR="00002FDD" w:rsidRPr="00C1310B">
        <w:rPr>
          <w:sz w:val="28"/>
          <w:szCs w:val="28"/>
        </w:rPr>
        <w:t xml:space="preserve">                  </w:t>
      </w:r>
      <w:r w:rsidRPr="00C1310B">
        <w:rPr>
          <w:sz w:val="28"/>
          <w:szCs w:val="28"/>
        </w:rPr>
        <w:t>2021 года использовалс</w:t>
      </w:r>
      <w:r w:rsidR="000B2B30">
        <w:rPr>
          <w:sz w:val="28"/>
          <w:szCs w:val="28"/>
        </w:rPr>
        <w:t>я</w:t>
      </w:r>
      <w:r w:rsidRPr="00C1310B">
        <w:rPr>
          <w:sz w:val="28"/>
          <w:szCs w:val="28"/>
        </w:rPr>
        <w:t xml:space="preserve"> самолет Ан-2, для тушения лесных пожаров Ханты-Мансийским </w:t>
      </w:r>
      <w:proofErr w:type="spellStart"/>
      <w:r w:rsidRPr="00C1310B">
        <w:rPr>
          <w:sz w:val="28"/>
          <w:szCs w:val="28"/>
        </w:rPr>
        <w:t>авиаотделением</w:t>
      </w:r>
      <w:proofErr w:type="spellEnd"/>
      <w:r w:rsidRPr="00C1310B">
        <w:rPr>
          <w:sz w:val="28"/>
          <w:szCs w:val="28"/>
        </w:rPr>
        <w:t xml:space="preserve"> использовался вертолет Ми-8 (завозка</w:t>
      </w:r>
      <w:r w:rsidR="0076039C" w:rsidRPr="00C1310B">
        <w:rPr>
          <w:sz w:val="28"/>
          <w:szCs w:val="28"/>
        </w:rPr>
        <w:t xml:space="preserve"> </w:t>
      </w:r>
      <w:r w:rsidRPr="00C1310B">
        <w:rPr>
          <w:sz w:val="28"/>
          <w:szCs w:val="28"/>
        </w:rPr>
        <w:t xml:space="preserve">и вывозка работников пожаротушения к лесному пожару). </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Сформированы силы и средства подразделений </w:t>
      </w:r>
      <w:r w:rsidR="00A81FAC" w:rsidRPr="00C1310B">
        <w:rPr>
          <w:sz w:val="28"/>
          <w:szCs w:val="28"/>
        </w:rPr>
        <w:t>пожарной охраны и аварийно-спаса</w:t>
      </w:r>
      <w:r w:rsidRPr="00C1310B">
        <w:rPr>
          <w:sz w:val="28"/>
          <w:szCs w:val="28"/>
        </w:rPr>
        <w:t>тельных формирований, иных сил и средств для тушения лесных пожаров: 1-й эшелон</w:t>
      </w:r>
      <w:r w:rsidR="0076039C" w:rsidRPr="00C1310B">
        <w:rPr>
          <w:sz w:val="28"/>
          <w:szCs w:val="28"/>
        </w:rPr>
        <w:t xml:space="preserve"> </w:t>
      </w:r>
      <w:r w:rsidRPr="00C1310B">
        <w:rPr>
          <w:sz w:val="28"/>
          <w:szCs w:val="28"/>
        </w:rPr>
        <w:t>из числа сотрудников 7 ПСО ФПС ГПС ГУ МЧС России по Ханты-Мансийском автономному округу – Югре, КУ Ханты-Мансийского автономного округа – Югры «Центроспас-Югория»</w:t>
      </w:r>
      <w:r w:rsidR="0076039C" w:rsidRPr="00C1310B">
        <w:rPr>
          <w:sz w:val="28"/>
          <w:szCs w:val="28"/>
        </w:rPr>
        <w:t xml:space="preserve"> общей численностью </w:t>
      </w:r>
      <w:r w:rsidR="001A4F07">
        <w:rPr>
          <w:sz w:val="28"/>
          <w:szCs w:val="28"/>
        </w:rPr>
        <w:br/>
      </w:r>
      <w:r w:rsidR="0076039C" w:rsidRPr="00C1310B">
        <w:rPr>
          <w:sz w:val="28"/>
          <w:szCs w:val="28"/>
        </w:rPr>
        <w:t>26 человек</w:t>
      </w:r>
      <w:r w:rsidRPr="00C1310B">
        <w:rPr>
          <w:sz w:val="28"/>
          <w:szCs w:val="28"/>
        </w:rPr>
        <w:t>; 2-й эшелон – аварийно-спасательные формирования недропользователей и арендаторов лесных участков общей численностью</w:t>
      </w:r>
      <w:r w:rsidR="0076039C" w:rsidRPr="00C1310B">
        <w:rPr>
          <w:sz w:val="28"/>
          <w:szCs w:val="28"/>
        </w:rPr>
        <w:t xml:space="preserve"> </w:t>
      </w:r>
      <w:r w:rsidR="001A4F07">
        <w:rPr>
          <w:sz w:val="28"/>
          <w:szCs w:val="28"/>
        </w:rPr>
        <w:br/>
      </w:r>
      <w:r w:rsidRPr="00C1310B">
        <w:rPr>
          <w:sz w:val="28"/>
          <w:szCs w:val="28"/>
        </w:rPr>
        <w:t>23 человек</w:t>
      </w:r>
      <w:r w:rsidR="00002FDD" w:rsidRPr="00C1310B">
        <w:rPr>
          <w:sz w:val="28"/>
          <w:szCs w:val="28"/>
        </w:rPr>
        <w:t>а</w:t>
      </w:r>
      <w:r w:rsidRPr="00C1310B">
        <w:rPr>
          <w:sz w:val="28"/>
          <w:szCs w:val="28"/>
        </w:rPr>
        <w:t>.</w:t>
      </w:r>
    </w:p>
    <w:p w:rsidR="003F2574" w:rsidRPr="00C1310B" w:rsidRDefault="003F2574" w:rsidP="003F2574">
      <w:pPr>
        <w:pStyle w:val="21"/>
        <w:spacing w:after="0" w:line="240" w:lineRule="auto"/>
        <w:ind w:firstLine="709"/>
        <w:jc w:val="both"/>
        <w:rPr>
          <w:sz w:val="28"/>
          <w:szCs w:val="28"/>
        </w:rPr>
      </w:pPr>
      <w:r w:rsidRPr="00C1310B">
        <w:rPr>
          <w:sz w:val="28"/>
          <w:szCs w:val="28"/>
        </w:rPr>
        <w:t>Обеспечено взаимодействие с собственниками территорий традиционного природопользования.</w:t>
      </w:r>
    </w:p>
    <w:p w:rsidR="003F2574" w:rsidRPr="00C1310B" w:rsidRDefault="003F2574" w:rsidP="003F2574">
      <w:pPr>
        <w:pStyle w:val="21"/>
        <w:spacing w:after="0" w:line="240" w:lineRule="auto"/>
        <w:ind w:firstLine="709"/>
        <w:jc w:val="both"/>
        <w:rPr>
          <w:sz w:val="28"/>
          <w:szCs w:val="28"/>
        </w:rPr>
      </w:pPr>
      <w:r w:rsidRPr="00C1310B">
        <w:rPr>
          <w:sz w:val="28"/>
          <w:szCs w:val="28"/>
        </w:rPr>
        <w:t>Патрульно-маневренными группами ежедневно осуществлялось патрулирование территории населенных пунктов с целью выявления очагов возгорания на ранней стадии.</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В период действия особого противопожарного режима проведено информирование граждан о запрете на разведение костров, топку печей, кухонных очагов и котельных установок, проведение пожароопасных работ на определенных участках, об ограничении въезда автотранспортных средств </w:t>
      </w:r>
      <w:r w:rsidR="00002FDD" w:rsidRPr="00C1310B">
        <w:rPr>
          <w:sz w:val="28"/>
          <w:szCs w:val="28"/>
        </w:rPr>
        <w:t xml:space="preserve">                     </w:t>
      </w:r>
      <w:r w:rsidRPr="00C1310B">
        <w:rPr>
          <w:sz w:val="28"/>
          <w:szCs w:val="28"/>
        </w:rPr>
        <w:t>в лесные массивы.</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На официальном сайте администрации района и сельских поселений, </w:t>
      </w:r>
      <w:r w:rsidR="00002FDD" w:rsidRPr="00C1310B">
        <w:rPr>
          <w:sz w:val="28"/>
          <w:szCs w:val="28"/>
        </w:rPr>
        <w:t xml:space="preserve">                      </w:t>
      </w:r>
      <w:r w:rsidRPr="00C1310B">
        <w:rPr>
          <w:sz w:val="28"/>
          <w:szCs w:val="28"/>
        </w:rPr>
        <w:t>в социальных сетях и мессенджерах (</w:t>
      </w:r>
      <w:proofErr w:type="spellStart"/>
      <w:r w:rsidRPr="00C1310B">
        <w:rPr>
          <w:sz w:val="28"/>
          <w:szCs w:val="28"/>
        </w:rPr>
        <w:t>Viber</w:t>
      </w:r>
      <w:proofErr w:type="spellEnd"/>
      <w:r w:rsidRPr="00C1310B">
        <w:rPr>
          <w:sz w:val="28"/>
          <w:szCs w:val="28"/>
        </w:rPr>
        <w:t xml:space="preserve">, </w:t>
      </w:r>
      <w:proofErr w:type="spellStart"/>
      <w:r w:rsidRPr="00C1310B">
        <w:rPr>
          <w:sz w:val="28"/>
          <w:szCs w:val="28"/>
        </w:rPr>
        <w:t>WhatsApp</w:t>
      </w:r>
      <w:proofErr w:type="spellEnd"/>
      <w:r w:rsidRPr="00C1310B">
        <w:rPr>
          <w:sz w:val="28"/>
          <w:szCs w:val="28"/>
        </w:rPr>
        <w:t xml:space="preserve"> и др.) ежедневно размещалась информация о складывающейся пожароопасной обстановке и мерах, принимаемых специализированными силами для тушения лесных пожаров, информация о необходимости соблюдения требований пожарной безопасности при нахождении в лесах, о введении особого противопожарного режима. </w:t>
      </w:r>
    </w:p>
    <w:p w:rsidR="003F2574" w:rsidRPr="00C1310B" w:rsidRDefault="003F2574" w:rsidP="003F2574">
      <w:pPr>
        <w:pStyle w:val="21"/>
        <w:spacing w:after="0" w:line="240" w:lineRule="auto"/>
        <w:ind w:firstLine="709"/>
        <w:jc w:val="both"/>
        <w:rPr>
          <w:sz w:val="28"/>
          <w:szCs w:val="28"/>
        </w:rPr>
      </w:pPr>
      <w:r w:rsidRPr="00C1310B">
        <w:rPr>
          <w:sz w:val="28"/>
          <w:szCs w:val="28"/>
        </w:rPr>
        <w:lastRenderedPageBreak/>
        <w:t xml:space="preserve">Информация о введении особого противопожарного режима также доводилась до населения с использованием </w:t>
      </w:r>
      <w:r w:rsidR="0076039C" w:rsidRPr="00C1310B">
        <w:rPr>
          <w:sz w:val="28"/>
          <w:szCs w:val="28"/>
        </w:rPr>
        <w:t>м</w:t>
      </w:r>
      <w:r w:rsidRPr="00C1310B">
        <w:rPr>
          <w:sz w:val="28"/>
          <w:szCs w:val="28"/>
        </w:rPr>
        <w:t>естной системы оповещения населения Ханты-Мансийского района.</w:t>
      </w:r>
    </w:p>
    <w:p w:rsidR="003F2574" w:rsidRPr="00C1310B" w:rsidRDefault="003F2574" w:rsidP="003F2574">
      <w:pPr>
        <w:pStyle w:val="21"/>
        <w:spacing w:after="0" w:line="240" w:lineRule="auto"/>
        <w:ind w:firstLine="709"/>
        <w:jc w:val="both"/>
        <w:rPr>
          <w:sz w:val="28"/>
          <w:szCs w:val="28"/>
        </w:rPr>
      </w:pPr>
      <w:r w:rsidRPr="00C1310B">
        <w:rPr>
          <w:sz w:val="28"/>
          <w:szCs w:val="28"/>
        </w:rPr>
        <w:t>Проведен инструктаж по требованиям пожарной безопасности, в том числе при нахождении в лесах, с жителями населенных пунктов Ханты-Мансийского района – проинструктировано 9</w:t>
      </w:r>
      <w:r w:rsidR="000B2B30">
        <w:rPr>
          <w:sz w:val="28"/>
          <w:szCs w:val="28"/>
        </w:rPr>
        <w:t xml:space="preserve"> </w:t>
      </w:r>
      <w:r w:rsidRPr="00C1310B">
        <w:rPr>
          <w:sz w:val="28"/>
          <w:szCs w:val="28"/>
        </w:rPr>
        <w:t xml:space="preserve">589 граждан. </w:t>
      </w:r>
    </w:p>
    <w:p w:rsidR="003F2574" w:rsidRPr="00C1310B" w:rsidRDefault="003F2574" w:rsidP="003F2574">
      <w:pPr>
        <w:pStyle w:val="21"/>
        <w:spacing w:after="0" w:line="240" w:lineRule="auto"/>
        <w:ind w:firstLine="709"/>
        <w:jc w:val="both"/>
        <w:rPr>
          <w:sz w:val="28"/>
          <w:szCs w:val="28"/>
        </w:rPr>
      </w:pPr>
      <w:r w:rsidRPr="00C1310B">
        <w:rPr>
          <w:sz w:val="28"/>
          <w:szCs w:val="28"/>
        </w:rPr>
        <w:t>Главами сельских поселений района организованы и проведены мероприятия по очистке территорий населенных пунктов от горючих отходов, мусора, сухой травы на площади 704 га</w:t>
      </w:r>
      <w:r w:rsidR="002C69D9" w:rsidRPr="00C1310B">
        <w:rPr>
          <w:sz w:val="28"/>
          <w:szCs w:val="28"/>
        </w:rPr>
        <w:t xml:space="preserve"> (704 0000 кв. м).</w:t>
      </w:r>
    </w:p>
    <w:p w:rsidR="003F2574" w:rsidRPr="00C1310B" w:rsidRDefault="003F2574" w:rsidP="003F2574">
      <w:pPr>
        <w:pStyle w:val="21"/>
        <w:spacing w:after="0" w:line="240" w:lineRule="auto"/>
        <w:ind w:firstLine="709"/>
        <w:jc w:val="both"/>
        <w:rPr>
          <w:sz w:val="28"/>
          <w:szCs w:val="28"/>
        </w:rPr>
      </w:pPr>
      <w:r w:rsidRPr="00C1310B">
        <w:rPr>
          <w:sz w:val="28"/>
          <w:szCs w:val="28"/>
        </w:rPr>
        <w:t>В населенных пункт</w:t>
      </w:r>
      <w:r w:rsidR="002A3C67" w:rsidRPr="00C1310B">
        <w:rPr>
          <w:sz w:val="28"/>
          <w:szCs w:val="28"/>
        </w:rPr>
        <w:t>ах (</w:t>
      </w:r>
      <w:r w:rsidRPr="00C1310B">
        <w:rPr>
          <w:sz w:val="28"/>
          <w:szCs w:val="28"/>
        </w:rPr>
        <w:t xml:space="preserve">д. Ярки, с. Кышик, п. Кедровый, </w:t>
      </w:r>
      <w:r w:rsidRPr="00C1310B">
        <w:rPr>
          <w:sz w:val="28"/>
          <w:szCs w:val="28"/>
        </w:rPr>
        <w:br/>
        <w:t xml:space="preserve">п. Красноленинский, с. Цингалы, с. Нялинское, д. Лугофилинская, </w:t>
      </w:r>
      <w:r w:rsidR="002A3C67" w:rsidRPr="00C1310B">
        <w:rPr>
          <w:sz w:val="28"/>
          <w:szCs w:val="28"/>
        </w:rPr>
        <w:t>д. Шапша)</w:t>
      </w:r>
      <w:r w:rsidR="0076039C" w:rsidRPr="00C1310B">
        <w:rPr>
          <w:sz w:val="28"/>
          <w:szCs w:val="28"/>
        </w:rPr>
        <w:t>,</w:t>
      </w:r>
      <w:r w:rsidR="002A3C67" w:rsidRPr="00C1310B">
        <w:rPr>
          <w:sz w:val="28"/>
          <w:szCs w:val="28"/>
        </w:rPr>
        <w:t xml:space="preserve"> </w:t>
      </w:r>
      <w:r w:rsidRPr="00C1310B">
        <w:rPr>
          <w:sz w:val="28"/>
          <w:szCs w:val="28"/>
        </w:rPr>
        <w:t xml:space="preserve">границы которых </w:t>
      </w:r>
      <w:proofErr w:type="spellStart"/>
      <w:r w:rsidRPr="00C1310B">
        <w:rPr>
          <w:sz w:val="28"/>
          <w:szCs w:val="28"/>
        </w:rPr>
        <w:t>сопредельны</w:t>
      </w:r>
      <w:proofErr w:type="spellEnd"/>
      <w:r w:rsidRPr="00C1310B">
        <w:rPr>
          <w:sz w:val="28"/>
          <w:szCs w:val="28"/>
        </w:rPr>
        <w:t xml:space="preserve"> с</w:t>
      </w:r>
      <w:r w:rsidR="002A3C67" w:rsidRPr="00C1310B">
        <w:rPr>
          <w:sz w:val="28"/>
          <w:szCs w:val="28"/>
        </w:rPr>
        <w:t xml:space="preserve"> границами земель лесного фонда, </w:t>
      </w:r>
      <w:r w:rsidRPr="00C1310B">
        <w:rPr>
          <w:sz w:val="28"/>
          <w:szCs w:val="28"/>
        </w:rPr>
        <w:t>проведены работы по обустройству минерализованных полос общей протяженностью около 18 км (17,6</w:t>
      </w:r>
      <w:r w:rsidR="00C6058A" w:rsidRPr="00C1310B">
        <w:rPr>
          <w:sz w:val="28"/>
          <w:szCs w:val="28"/>
        </w:rPr>
        <w:t xml:space="preserve"> км</w:t>
      </w:r>
      <w:r w:rsidRPr="00C1310B">
        <w:rPr>
          <w:sz w:val="28"/>
          <w:szCs w:val="28"/>
        </w:rPr>
        <w:t xml:space="preserve">). </w:t>
      </w:r>
    </w:p>
    <w:p w:rsidR="003F2574" w:rsidRPr="00C1310B" w:rsidRDefault="003F2574" w:rsidP="003F2574">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Администрацией района в пожароопасный период 2021 года реализованы мероприятия, направленные на уменьшение риска возникновения пожаров на территории 18 дачных кооперативов и садово-огороднических товариществ, расположенных на территории муниципалитета: в ходе патрулирования </w:t>
      </w:r>
      <w:r w:rsidRPr="00C1310B">
        <w:rPr>
          <w:rFonts w:ascii="Times New Roman" w:hAnsi="Times New Roman"/>
          <w:bCs/>
          <w:sz w:val="28"/>
          <w:szCs w:val="28"/>
        </w:rPr>
        <w:t>мес</w:t>
      </w:r>
      <w:r w:rsidR="00EE644B" w:rsidRPr="00C1310B">
        <w:rPr>
          <w:rFonts w:ascii="Times New Roman" w:hAnsi="Times New Roman"/>
          <w:bCs/>
          <w:sz w:val="28"/>
          <w:szCs w:val="28"/>
        </w:rPr>
        <w:t xml:space="preserve">т массового отдыха населения и </w:t>
      </w:r>
      <w:r w:rsidRPr="00C1310B">
        <w:rPr>
          <w:rFonts w:ascii="Times New Roman" w:hAnsi="Times New Roman"/>
          <w:bCs/>
          <w:sz w:val="28"/>
          <w:szCs w:val="28"/>
        </w:rPr>
        <w:t>территорий СОТ и ДНТ проинструктировано более 789 человек, роздано и размещено на информационных стендах более 1</w:t>
      </w:r>
      <w:r w:rsidR="000B2B30">
        <w:rPr>
          <w:rFonts w:ascii="Times New Roman" w:hAnsi="Times New Roman"/>
          <w:bCs/>
          <w:sz w:val="28"/>
          <w:szCs w:val="28"/>
        </w:rPr>
        <w:t xml:space="preserve"> </w:t>
      </w:r>
      <w:r w:rsidRPr="00C1310B">
        <w:rPr>
          <w:rFonts w:ascii="Times New Roman" w:hAnsi="Times New Roman"/>
          <w:bCs/>
          <w:sz w:val="28"/>
          <w:szCs w:val="28"/>
        </w:rPr>
        <w:t xml:space="preserve">000 </w:t>
      </w:r>
      <w:r w:rsidR="000B2B30">
        <w:rPr>
          <w:rFonts w:ascii="Times New Roman" w:hAnsi="Times New Roman"/>
          <w:bCs/>
          <w:sz w:val="28"/>
          <w:szCs w:val="28"/>
        </w:rPr>
        <w:br/>
      </w:r>
      <w:r w:rsidRPr="00C1310B">
        <w:rPr>
          <w:rFonts w:ascii="Times New Roman" w:hAnsi="Times New Roman"/>
          <w:bCs/>
          <w:sz w:val="28"/>
          <w:szCs w:val="28"/>
        </w:rPr>
        <w:t>(1</w:t>
      </w:r>
      <w:r w:rsidR="000B2B30">
        <w:rPr>
          <w:rFonts w:ascii="Times New Roman" w:hAnsi="Times New Roman"/>
          <w:bCs/>
          <w:sz w:val="28"/>
          <w:szCs w:val="28"/>
        </w:rPr>
        <w:t xml:space="preserve"> </w:t>
      </w:r>
      <w:r w:rsidRPr="00C1310B">
        <w:rPr>
          <w:rFonts w:ascii="Times New Roman" w:hAnsi="Times New Roman"/>
          <w:bCs/>
          <w:sz w:val="28"/>
          <w:szCs w:val="28"/>
        </w:rPr>
        <w:t>029) информационных материалов, 42 памятки.</w:t>
      </w:r>
    </w:p>
    <w:p w:rsidR="003F2574" w:rsidRPr="00C1310B" w:rsidRDefault="003F2574" w:rsidP="003F2574">
      <w:pPr>
        <w:spacing w:after="0" w:line="240" w:lineRule="auto"/>
        <w:ind w:firstLine="708"/>
        <w:jc w:val="both"/>
        <w:rPr>
          <w:rFonts w:ascii="Times New Roman" w:eastAsia="Times New Roman" w:hAnsi="Times New Roman"/>
          <w:bCs/>
          <w:sz w:val="28"/>
          <w:szCs w:val="28"/>
        </w:rPr>
      </w:pPr>
      <w:r w:rsidRPr="00C1310B">
        <w:rPr>
          <w:rFonts w:ascii="Times New Roman" w:eastAsia="Times New Roman" w:hAnsi="Times New Roman"/>
          <w:bCs/>
          <w:sz w:val="28"/>
          <w:szCs w:val="28"/>
        </w:rPr>
        <w:t>Нарушений требований пожарной безопасности не выявлено, в пожароопасный период 2021 года пожаров и возгораний на территории СОНТ и ДНТ не зарегистрировано.</w:t>
      </w:r>
    </w:p>
    <w:p w:rsidR="003F2574" w:rsidRPr="00C1310B" w:rsidRDefault="003F2574" w:rsidP="003F2574">
      <w:pPr>
        <w:spacing w:after="0" w:line="240" w:lineRule="auto"/>
        <w:ind w:firstLine="708"/>
        <w:jc w:val="both"/>
        <w:rPr>
          <w:rFonts w:ascii="Times New Roman" w:hAnsi="Times New Roman"/>
          <w:bCs/>
          <w:sz w:val="28"/>
          <w:szCs w:val="28"/>
        </w:rPr>
      </w:pPr>
      <w:r w:rsidRPr="00C1310B">
        <w:rPr>
          <w:rFonts w:ascii="Times New Roman" w:hAnsi="Times New Roman"/>
          <w:bCs/>
          <w:sz w:val="28"/>
          <w:szCs w:val="28"/>
        </w:rPr>
        <w:t xml:space="preserve">В школах района прошли дополнительные занятия </w:t>
      </w:r>
      <w:r w:rsidR="000B2B30" w:rsidRPr="000B2B30">
        <w:rPr>
          <w:rFonts w:ascii="Times New Roman" w:hAnsi="Times New Roman"/>
          <w:bCs/>
          <w:sz w:val="28"/>
          <w:szCs w:val="28"/>
        </w:rPr>
        <w:t xml:space="preserve">с учащимися </w:t>
      </w:r>
      <w:r w:rsidRPr="00C1310B">
        <w:rPr>
          <w:rFonts w:ascii="Times New Roman" w:hAnsi="Times New Roman"/>
          <w:bCs/>
          <w:sz w:val="28"/>
          <w:szCs w:val="28"/>
        </w:rPr>
        <w:t>по соблюдению требований пожарной безопасности.</w:t>
      </w:r>
    </w:p>
    <w:p w:rsidR="003F2574" w:rsidRPr="00C1310B" w:rsidRDefault="003F2574" w:rsidP="003F2574">
      <w:pPr>
        <w:spacing w:after="0" w:line="240" w:lineRule="auto"/>
        <w:ind w:firstLine="709"/>
        <w:jc w:val="both"/>
        <w:rPr>
          <w:rFonts w:ascii="Times New Roman" w:hAnsi="Times New Roman"/>
          <w:bCs/>
          <w:sz w:val="28"/>
          <w:szCs w:val="28"/>
        </w:rPr>
      </w:pPr>
      <w:r w:rsidRPr="00C1310B">
        <w:rPr>
          <w:rFonts w:ascii="Times New Roman" w:hAnsi="Times New Roman"/>
          <w:sz w:val="28"/>
          <w:szCs w:val="28"/>
        </w:rPr>
        <w:t>МБУ Ханты-Мансийского райо</w:t>
      </w:r>
      <w:r w:rsidR="00862ED6" w:rsidRPr="00C1310B">
        <w:rPr>
          <w:rFonts w:ascii="Times New Roman" w:hAnsi="Times New Roman"/>
          <w:sz w:val="28"/>
          <w:szCs w:val="28"/>
        </w:rPr>
        <w:t xml:space="preserve">на «Досуговый центр «Имитуй» в </w:t>
      </w:r>
      <w:r w:rsidRPr="00C1310B">
        <w:rPr>
          <w:rFonts w:ascii="Times New Roman" w:hAnsi="Times New Roman"/>
          <w:sz w:val="28"/>
          <w:szCs w:val="28"/>
        </w:rPr>
        <w:t xml:space="preserve">пожароопасный сезон 2021 года разработаны памятки (правила пожарной безопасности при нахождении в охотничьих угодьях), проведены инструктажи с охотниками о необходимости соблюдения противопожарной безопасности при нахождении в охотничьих угодьях с вручением памяток под </w:t>
      </w:r>
      <w:r w:rsidR="007674F2">
        <w:rPr>
          <w:rFonts w:ascii="Times New Roman" w:hAnsi="Times New Roman"/>
          <w:sz w:val="28"/>
          <w:szCs w:val="28"/>
        </w:rPr>
        <w:t>под</w:t>
      </w:r>
      <w:r w:rsidRPr="00C1310B">
        <w:rPr>
          <w:rFonts w:ascii="Times New Roman" w:hAnsi="Times New Roman"/>
          <w:sz w:val="28"/>
          <w:szCs w:val="28"/>
        </w:rPr>
        <w:t>пись в журнале</w:t>
      </w:r>
      <w:r w:rsidR="003556CB" w:rsidRPr="00C1310B">
        <w:rPr>
          <w:rFonts w:ascii="Times New Roman" w:hAnsi="Times New Roman"/>
          <w:sz w:val="28"/>
          <w:szCs w:val="28"/>
        </w:rPr>
        <w:t xml:space="preserve"> </w:t>
      </w:r>
      <w:r w:rsidR="001A4F07">
        <w:rPr>
          <w:rFonts w:ascii="Times New Roman" w:hAnsi="Times New Roman"/>
          <w:sz w:val="28"/>
          <w:szCs w:val="28"/>
        </w:rPr>
        <w:br/>
      </w:r>
      <w:r w:rsidR="003556CB" w:rsidRPr="00C1310B">
        <w:rPr>
          <w:rFonts w:ascii="Times New Roman" w:hAnsi="Times New Roman"/>
          <w:sz w:val="28"/>
          <w:szCs w:val="28"/>
        </w:rPr>
        <w:t>(</w:t>
      </w:r>
      <w:r w:rsidRPr="00C1310B">
        <w:rPr>
          <w:rFonts w:ascii="Times New Roman" w:hAnsi="Times New Roman"/>
          <w:sz w:val="28"/>
          <w:szCs w:val="28"/>
        </w:rPr>
        <w:t>5</w:t>
      </w:r>
      <w:r w:rsidR="00002FDD" w:rsidRPr="00C1310B">
        <w:rPr>
          <w:rFonts w:ascii="Times New Roman" w:hAnsi="Times New Roman"/>
          <w:sz w:val="28"/>
          <w:szCs w:val="28"/>
        </w:rPr>
        <w:t xml:space="preserve"> </w:t>
      </w:r>
      <w:r w:rsidRPr="00C1310B">
        <w:rPr>
          <w:rFonts w:ascii="Times New Roman" w:hAnsi="Times New Roman"/>
          <w:sz w:val="28"/>
          <w:szCs w:val="28"/>
        </w:rPr>
        <w:t>282 человек</w:t>
      </w:r>
      <w:r w:rsidR="007674F2">
        <w:rPr>
          <w:rFonts w:ascii="Times New Roman" w:hAnsi="Times New Roman"/>
          <w:sz w:val="28"/>
          <w:szCs w:val="28"/>
        </w:rPr>
        <w:t>а</w:t>
      </w:r>
      <w:r w:rsidR="00653776">
        <w:rPr>
          <w:rFonts w:ascii="Times New Roman" w:hAnsi="Times New Roman"/>
          <w:sz w:val="28"/>
          <w:szCs w:val="28"/>
        </w:rPr>
        <w:t>).</w:t>
      </w:r>
    </w:p>
    <w:p w:rsidR="003F2574" w:rsidRPr="00C1310B" w:rsidRDefault="003F2574" w:rsidP="003F2574">
      <w:pPr>
        <w:pStyle w:val="21"/>
        <w:spacing w:after="0" w:line="240" w:lineRule="auto"/>
        <w:ind w:firstLine="709"/>
        <w:jc w:val="both"/>
        <w:rPr>
          <w:sz w:val="28"/>
          <w:szCs w:val="28"/>
        </w:rPr>
      </w:pPr>
      <w:r w:rsidRPr="00C1310B">
        <w:rPr>
          <w:sz w:val="28"/>
          <w:szCs w:val="28"/>
        </w:rPr>
        <w:t xml:space="preserve">В 2021 году на территории Ханты-Мансийского района </w:t>
      </w:r>
      <w:r w:rsidR="00653776">
        <w:rPr>
          <w:sz w:val="28"/>
          <w:szCs w:val="28"/>
        </w:rPr>
        <w:t>отмечен</w:t>
      </w:r>
      <w:r w:rsidRPr="00C1310B">
        <w:rPr>
          <w:sz w:val="28"/>
          <w:szCs w:val="28"/>
        </w:rPr>
        <w:t xml:space="preserve"> рост количества пожаров на 25,4% (с 55 до 69), в том числе на территории населенных пунктов на 43,5% (с 23 до 33 пожаров). Количество травмированных при пожар</w:t>
      </w:r>
      <w:r w:rsidR="00BD6D0E" w:rsidRPr="00C1310B">
        <w:rPr>
          <w:sz w:val="28"/>
          <w:szCs w:val="28"/>
        </w:rPr>
        <w:t>е людей увеличилось до 3 чел</w:t>
      </w:r>
      <w:r w:rsidR="00002FDD" w:rsidRPr="00C1310B">
        <w:rPr>
          <w:sz w:val="28"/>
          <w:szCs w:val="28"/>
        </w:rPr>
        <w:t>овек</w:t>
      </w:r>
      <w:r w:rsidR="00BD6D0E" w:rsidRPr="00C1310B">
        <w:rPr>
          <w:sz w:val="28"/>
          <w:szCs w:val="28"/>
        </w:rPr>
        <w:t xml:space="preserve"> (2020</w:t>
      </w:r>
      <w:r w:rsidR="00002FDD" w:rsidRPr="00C1310B">
        <w:rPr>
          <w:sz w:val="28"/>
          <w:szCs w:val="28"/>
        </w:rPr>
        <w:t xml:space="preserve"> год</w:t>
      </w:r>
      <w:r w:rsidR="00BD6D0E" w:rsidRPr="00C1310B">
        <w:rPr>
          <w:sz w:val="28"/>
          <w:szCs w:val="28"/>
        </w:rPr>
        <w:t xml:space="preserve"> – 2 чел</w:t>
      </w:r>
      <w:r w:rsidR="00002FDD" w:rsidRPr="00C1310B">
        <w:rPr>
          <w:sz w:val="28"/>
          <w:szCs w:val="28"/>
        </w:rPr>
        <w:t>овека</w:t>
      </w:r>
      <w:r w:rsidR="00BD6D0E" w:rsidRPr="00C1310B">
        <w:rPr>
          <w:sz w:val="28"/>
          <w:szCs w:val="28"/>
        </w:rPr>
        <w:t>)</w:t>
      </w:r>
      <w:r w:rsidRPr="00C1310B">
        <w:rPr>
          <w:sz w:val="28"/>
          <w:szCs w:val="28"/>
        </w:rPr>
        <w:t xml:space="preserve">, количество погибших возросло до </w:t>
      </w:r>
      <w:r w:rsidR="00BD6D0E" w:rsidRPr="00C1310B">
        <w:rPr>
          <w:sz w:val="28"/>
          <w:szCs w:val="28"/>
        </w:rPr>
        <w:t>3 чел</w:t>
      </w:r>
      <w:r w:rsidR="00C6058A" w:rsidRPr="00C1310B">
        <w:rPr>
          <w:sz w:val="28"/>
          <w:szCs w:val="28"/>
        </w:rPr>
        <w:t>ов</w:t>
      </w:r>
      <w:r w:rsidR="00002FDD" w:rsidRPr="00C1310B">
        <w:rPr>
          <w:sz w:val="28"/>
          <w:szCs w:val="28"/>
        </w:rPr>
        <w:t>ек</w:t>
      </w:r>
      <w:r w:rsidRPr="00C1310B">
        <w:rPr>
          <w:sz w:val="28"/>
          <w:szCs w:val="28"/>
        </w:rPr>
        <w:t xml:space="preserve"> (2020 год – 2</w:t>
      </w:r>
      <w:r w:rsidR="00BD6D0E" w:rsidRPr="00C1310B">
        <w:rPr>
          <w:sz w:val="28"/>
          <w:szCs w:val="28"/>
        </w:rPr>
        <w:t xml:space="preserve"> чел</w:t>
      </w:r>
      <w:r w:rsidR="00C6058A" w:rsidRPr="00C1310B">
        <w:rPr>
          <w:sz w:val="28"/>
          <w:szCs w:val="28"/>
        </w:rPr>
        <w:t>овека</w:t>
      </w:r>
      <w:r w:rsidRPr="00C1310B">
        <w:rPr>
          <w:sz w:val="28"/>
          <w:szCs w:val="28"/>
        </w:rPr>
        <w:t xml:space="preserve">), в том числе на территории населенных пунктов до </w:t>
      </w:r>
      <w:r w:rsidR="00BD6D0E" w:rsidRPr="00C1310B">
        <w:rPr>
          <w:sz w:val="28"/>
          <w:szCs w:val="28"/>
        </w:rPr>
        <w:t>2 чел</w:t>
      </w:r>
      <w:r w:rsidR="00C6058A" w:rsidRPr="00C1310B">
        <w:rPr>
          <w:sz w:val="28"/>
          <w:szCs w:val="28"/>
        </w:rPr>
        <w:t>овек</w:t>
      </w:r>
      <w:r w:rsidRPr="00C1310B">
        <w:rPr>
          <w:sz w:val="28"/>
          <w:szCs w:val="28"/>
        </w:rPr>
        <w:t>.</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связи с приказ</w:t>
      </w:r>
      <w:r w:rsidR="007674F2">
        <w:rPr>
          <w:rFonts w:ascii="Times New Roman" w:hAnsi="Times New Roman"/>
          <w:sz w:val="28"/>
          <w:szCs w:val="28"/>
        </w:rPr>
        <w:t>ом</w:t>
      </w:r>
      <w:r w:rsidRPr="00C1310B">
        <w:rPr>
          <w:rFonts w:ascii="Times New Roman" w:hAnsi="Times New Roman"/>
          <w:sz w:val="28"/>
          <w:szCs w:val="28"/>
        </w:rPr>
        <w:t xml:space="preserve"> Департамента гражданской защиты населения Ханты-Мансийского автономного округа – Югры от 24.06.2021 №</w:t>
      </w:r>
      <w:r w:rsidR="001339B9" w:rsidRPr="00C1310B">
        <w:rPr>
          <w:rFonts w:ascii="Times New Roman" w:hAnsi="Times New Roman"/>
          <w:sz w:val="28"/>
          <w:szCs w:val="28"/>
        </w:rPr>
        <w:t xml:space="preserve"> </w:t>
      </w:r>
      <w:r w:rsidRPr="00C1310B">
        <w:rPr>
          <w:rFonts w:ascii="Times New Roman" w:hAnsi="Times New Roman"/>
          <w:sz w:val="28"/>
          <w:szCs w:val="28"/>
        </w:rPr>
        <w:t>4</w:t>
      </w:r>
      <w:r w:rsidR="00C41713" w:rsidRPr="00C1310B">
        <w:rPr>
          <w:rFonts w:ascii="Times New Roman" w:hAnsi="Times New Roman"/>
          <w:sz w:val="28"/>
          <w:szCs w:val="28"/>
        </w:rPr>
        <w:t>-</w:t>
      </w:r>
      <w:r w:rsidRPr="00C1310B">
        <w:rPr>
          <w:rFonts w:ascii="Times New Roman" w:hAnsi="Times New Roman"/>
          <w:sz w:val="28"/>
          <w:szCs w:val="28"/>
        </w:rPr>
        <w:t>нп в перечень населенных пунктов, подверженных угрозе лесных и ландшафтных (природных) пожаров, включены все населенные пункты Ханты-Мансийского района, на которые подготовлены соответствующие паспорта.</w:t>
      </w:r>
    </w:p>
    <w:p w:rsidR="003F2574" w:rsidRPr="00C1310B" w:rsidRDefault="003F2574" w:rsidP="003F2574">
      <w:pPr>
        <w:pStyle w:val="21"/>
        <w:spacing w:after="0" w:line="240" w:lineRule="auto"/>
        <w:ind w:firstLine="709"/>
        <w:jc w:val="both"/>
        <w:rPr>
          <w:sz w:val="28"/>
          <w:szCs w:val="28"/>
        </w:rPr>
      </w:pPr>
      <w:r w:rsidRPr="00C1310B">
        <w:rPr>
          <w:sz w:val="28"/>
          <w:szCs w:val="28"/>
        </w:rPr>
        <w:lastRenderedPageBreak/>
        <w:t>В результате принимаемых мер в пожароопасный период 2021 года угроза населенным пунктам от лесных пожаров отсутствовала,</w:t>
      </w:r>
      <w:r w:rsidR="00F539C8" w:rsidRPr="00C1310B">
        <w:rPr>
          <w:sz w:val="28"/>
          <w:szCs w:val="28"/>
        </w:rPr>
        <w:t xml:space="preserve"> так как</w:t>
      </w:r>
      <w:r w:rsidRPr="00C1310B">
        <w:rPr>
          <w:sz w:val="28"/>
          <w:szCs w:val="28"/>
        </w:rPr>
        <w:t xml:space="preserve"> </w:t>
      </w:r>
      <w:r w:rsidR="00F539C8" w:rsidRPr="00C1310B">
        <w:rPr>
          <w:sz w:val="28"/>
          <w:szCs w:val="28"/>
        </w:rPr>
        <w:t>переход лесных пожаров на территорию населенных пунктов</w:t>
      </w:r>
      <w:r w:rsidR="004913B9" w:rsidRPr="00C1310B">
        <w:rPr>
          <w:sz w:val="28"/>
          <w:szCs w:val="28"/>
        </w:rPr>
        <w:t xml:space="preserve"> </w:t>
      </w:r>
      <w:r w:rsidR="00F539C8" w:rsidRPr="00C1310B">
        <w:rPr>
          <w:sz w:val="28"/>
          <w:szCs w:val="28"/>
        </w:rPr>
        <w:t>не допущен</w:t>
      </w:r>
      <w:r w:rsidRPr="00C1310B">
        <w:rPr>
          <w:sz w:val="28"/>
          <w:szCs w:val="28"/>
        </w:rPr>
        <w:t>.</w:t>
      </w:r>
    </w:p>
    <w:p w:rsidR="00DD3C65" w:rsidRPr="00C1310B" w:rsidRDefault="005E51A8" w:rsidP="00E2086C">
      <w:pPr>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6</w:t>
      </w:r>
      <w:r w:rsidR="00C70448" w:rsidRPr="00C1310B">
        <w:rPr>
          <w:rFonts w:ascii="Times New Roman" w:hAnsi="Times New Roman"/>
          <w:color w:val="000000"/>
          <w:sz w:val="28"/>
          <w:szCs w:val="28"/>
        </w:rPr>
        <w:t>.</w:t>
      </w:r>
      <w:r w:rsidR="00C67AC0" w:rsidRPr="00C1310B">
        <w:rPr>
          <w:rFonts w:ascii="Times New Roman" w:hAnsi="Times New Roman"/>
          <w:color w:val="000000"/>
          <w:sz w:val="28"/>
          <w:szCs w:val="28"/>
        </w:rPr>
        <w:t>50</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w:t>
      </w:r>
      <w:r w:rsidR="00E11BBC" w:rsidRPr="00C1310B">
        <w:rPr>
          <w:rFonts w:ascii="Times New Roman" w:hAnsi="Times New Roman"/>
          <w:sz w:val="28"/>
          <w:szCs w:val="28"/>
        </w:rPr>
        <w:t>ерритории муниципального района.</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26.02.1997 № 31-ФЗ «О мобилизационной подготовке и мобилизации в Российской Федерации» (в редакции от 23.11.2020), указаниями Управления мобилизационной подготовки Департамента управления делами Губернатора Ханты-Мансийского автономного округа – Югры по организации мобилизационной подготовки муниципального образования, плана основных мероприятий мобилизационной подготовки муниципального образования Ханты-Мансийский район на 202</w:t>
      </w:r>
      <w:r w:rsidR="00CE378B" w:rsidRPr="00C1310B">
        <w:rPr>
          <w:rFonts w:ascii="Times New Roman" w:hAnsi="Times New Roman"/>
          <w:sz w:val="28"/>
          <w:szCs w:val="28"/>
        </w:rPr>
        <w:t>1</w:t>
      </w:r>
      <w:r w:rsidRPr="00C1310B">
        <w:rPr>
          <w:rFonts w:ascii="Times New Roman" w:hAnsi="Times New Roman"/>
          <w:sz w:val="28"/>
          <w:szCs w:val="28"/>
        </w:rPr>
        <w:t xml:space="preserve"> год:</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основании постановлений суженных заседаний администрации района обеспечено направление в Департамент экономического развития Ханты-Мансийского автономного округа – Югры уточнений в Мобилизационный план </w:t>
      </w:r>
      <w:r w:rsidRPr="00F33EF1">
        <w:rPr>
          <w:rFonts w:ascii="Times New Roman" w:hAnsi="Times New Roman"/>
          <w:sz w:val="28"/>
          <w:szCs w:val="28"/>
        </w:rPr>
        <w:t xml:space="preserve">экономики </w:t>
      </w:r>
      <w:r w:rsidRPr="00C1310B">
        <w:rPr>
          <w:rFonts w:ascii="Times New Roman" w:hAnsi="Times New Roman"/>
          <w:sz w:val="28"/>
          <w:szCs w:val="28"/>
        </w:rPr>
        <w:t>муниципального образования Ханты-Мансийский район на 20</w:t>
      </w:r>
      <w:r w:rsidR="00CE378B" w:rsidRPr="00C1310B">
        <w:rPr>
          <w:rFonts w:ascii="Times New Roman" w:hAnsi="Times New Roman"/>
          <w:sz w:val="28"/>
          <w:szCs w:val="28"/>
        </w:rPr>
        <w:t>2</w:t>
      </w:r>
      <w:r w:rsidRPr="00C1310B">
        <w:rPr>
          <w:rFonts w:ascii="Times New Roman" w:hAnsi="Times New Roman"/>
          <w:sz w:val="28"/>
          <w:szCs w:val="28"/>
        </w:rPr>
        <w:t>1–</w:t>
      </w:r>
      <w:r w:rsidR="001A4F07">
        <w:rPr>
          <w:rFonts w:ascii="Times New Roman" w:hAnsi="Times New Roman"/>
          <w:sz w:val="28"/>
          <w:szCs w:val="28"/>
        </w:rPr>
        <w:br/>
      </w:r>
      <w:r w:rsidRPr="00C1310B">
        <w:rPr>
          <w:rFonts w:ascii="Times New Roman" w:hAnsi="Times New Roman"/>
          <w:sz w:val="28"/>
          <w:szCs w:val="28"/>
        </w:rPr>
        <w:t>202</w:t>
      </w:r>
      <w:r w:rsidR="00CE378B" w:rsidRPr="00C1310B">
        <w:rPr>
          <w:rFonts w:ascii="Times New Roman" w:hAnsi="Times New Roman"/>
          <w:sz w:val="28"/>
          <w:szCs w:val="28"/>
        </w:rPr>
        <w:t>5</w:t>
      </w:r>
      <w:r w:rsidRPr="00C1310B">
        <w:rPr>
          <w:rFonts w:ascii="Times New Roman" w:hAnsi="Times New Roman"/>
          <w:sz w:val="28"/>
          <w:szCs w:val="28"/>
        </w:rPr>
        <w:t xml:space="preserve"> годы, утверждаемых суженным заседанием Правительства Ханты-Мансийского автономного округа – Югры;</w:t>
      </w:r>
    </w:p>
    <w:p w:rsidR="00E11BBC" w:rsidRPr="00C1310B" w:rsidRDefault="00443E77"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проведены </w:t>
      </w:r>
      <w:r w:rsidR="00E11BBC" w:rsidRPr="00C1310B">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w:t>
      </w:r>
      <w:r w:rsidR="005A6445" w:rsidRPr="00C1310B">
        <w:rPr>
          <w:rFonts w:ascii="Times New Roman" w:hAnsi="Times New Roman"/>
          <w:sz w:val="28"/>
          <w:szCs w:val="28"/>
        </w:rPr>
        <w:t>;</w:t>
      </w:r>
      <w:r w:rsidR="00E11BBC" w:rsidRPr="00C1310B">
        <w:rPr>
          <w:rFonts w:ascii="Times New Roman" w:hAnsi="Times New Roman"/>
          <w:sz w:val="28"/>
          <w:szCs w:val="28"/>
        </w:rPr>
        <w:t xml:space="preserve"> мобилизационный сбор, учебные тренировки;</w:t>
      </w:r>
    </w:p>
    <w:p w:rsidR="00E11BBC" w:rsidRPr="00C1310B" w:rsidRDefault="00E11BBC" w:rsidP="00E11BBC">
      <w:pPr>
        <w:tabs>
          <w:tab w:val="left" w:pos="709"/>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уточнены документы мобилизационного планирования муниципального образования (с соблюдением предусмотренных сроков исполнения разработаны и утверждены документы мобилизационного планирования муниципального образования на </w:t>
      </w:r>
      <w:r w:rsidR="00155DBC" w:rsidRPr="00C1310B">
        <w:rPr>
          <w:rFonts w:ascii="Times New Roman" w:hAnsi="Times New Roman"/>
          <w:sz w:val="28"/>
          <w:szCs w:val="28"/>
        </w:rPr>
        <w:t>2022 год</w:t>
      </w:r>
      <w:r w:rsidRPr="00C1310B">
        <w:rPr>
          <w:rFonts w:ascii="Times New Roman" w:hAnsi="Times New Roman"/>
          <w:sz w:val="28"/>
          <w:szCs w:val="28"/>
        </w:rPr>
        <w:t>);</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проведены </w:t>
      </w:r>
      <w:r w:rsidR="00110E4D">
        <w:rPr>
          <w:rFonts w:ascii="Times New Roman" w:hAnsi="Times New Roman"/>
          <w:sz w:val="28"/>
          <w:szCs w:val="28"/>
        </w:rPr>
        <w:t>11</w:t>
      </w:r>
      <w:r w:rsidRPr="00C1310B">
        <w:rPr>
          <w:rFonts w:ascii="Times New Roman" w:hAnsi="Times New Roman"/>
          <w:sz w:val="28"/>
          <w:szCs w:val="28"/>
        </w:rPr>
        <w:t xml:space="preserve"> сужен</w:t>
      </w:r>
      <w:r w:rsidR="00842A22" w:rsidRPr="00C1310B">
        <w:rPr>
          <w:rFonts w:ascii="Times New Roman" w:hAnsi="Times New Roman"/>
          <w:sz w:val="28"/>
          <w:szCs w:val="28"/>
        </w:rPr>
        <w:t>н</w:t>
      </w:r>
      <w:r w:rsidRPr="00C1310B">
        <w:rPr>
          <w:rFonts w:ascii="Times New Roman" w:hAnsi="Times New Roman"/>
          <w:sz w:val="28"/>
          <w:szCs w:val="28"/>
        </w:rPr>
        <w:t>ых заседаний администрации района, в ходе которых принято 1</w:t>
      </w:r>
      <w:r w:rsidR="00CE378B" w:rsidRPr="00C1310B">
        <w:rPr>
          <w:rFonts w:ascii="Times New Roman" w:hAnsi="Times New Roman"/>
          <w:sz w:val="28"/>
          <w:szCs w:val="28"/>
        </w:rPr>
        <w:t>7</w:t>
      </w:r>
      <w:r w:rsidRPr="00C1310B">
        <w:rPr>
          <w:rFonts w:ascii="Times New Roman" w:hAnsi="Times New Roman"/>
          <w:sz w:val="28"/>
          <w:szCs w:val="28"/>
        </w:rPr>
        <w:t xml:space="preserve"> постановлений, </w:t>
      </w:r>
      <w:r w:rsidR="00CE378B" w:rsidRPr="00C1310B">
        <w:rPr>
          <w:rFonts w:ascii="Times New Roman" w:hAnsi="Times New Roman"/>
          <w:sz w:val="28"/>
          <w:szCs w:val="28"/>
        </w:rPr>
        <w:t>2</w:t>
      </w:r>
      <w:r w:rsidRPr="00C1310B">
        <w:rPr>
          <w:rFonts w:ascii="Times New Roman" w:hAnsi="Times New Roman"/>
          <w:sz w:val="28"/>
          <w:szCs w:val="28"/>
        </w:rPr>
        <w:t xml:space="preserve"> распоряжени</w:t>
      </w:r>
      <w:r w:rsidR="00CE378B" w:rsidRPr="00C1310B">
        <w:rPr>
          <w:rFonts w:ascii="Times New Roman" w:hAnsi="Times New Roman"/>
          <w:sz w:val="28"/>
          <w:szCs w:val="28"/>
        </w:rPr>
        <w:t>я</w:t>
      </w:r>
      <w:r w:rsidRPr="00C1310B">
        <w:rPr>
          <w:rFonts w:ascii="Times New Roman" w:hAnsi="Times New Roman"/>
          <w:sz w:val="28"/>
          <w:szCs w:val="28"/>
        </w:rPr>
        <w:t>;</w:t>
      </w:r>
    </w:p>
    <w:p w:rsidR="00D554AC" w:rsidRPr="00C1310B" w:rsidRDefault="00D554AC" w:rsidP="00D554AC">
      <w:pPr>
        <w:spacing w:after="0" w:line="240" w:lineRule="auto"/>
        <w:ind w:firstLine="709"/>
        <w:jc w:val="both"/>
        <w:rPr>
          <w:rFonts w:ascii="Times New Roman" w:hAnsi="Times New Roman"/>
          <w:color w:val="000000"/>
          <w:sz w:val="28"/>
          <w:szCs w:val="28"/>
        </w:rPr>
      </w:pPr>
      <w:proofErr w:type="gramStart"/>
      <w:r w:rsidRPr="00C1310B">
        <w:rPr>
          <w:rFonts w:ascii="Times New Roman" w:hAnsi="Times New Roman"/>
          <w:sz w:val="28"/>
          <w:szCs w:val="28"/>
        </w:rPr>
        <w:t xml:space="preserve">проведены </w:t>
      </w:r>
      <w:r w:rsidR="00110E4D">
        <w:rPr>
          <w:rFonts w:ascii="Times New Roman" w:hAnsi="Times New Roman"/>
          <w:sz w:val="28"/>
          <w:szCs w:val="28"/>
        </w:rPr>
        <w:t>5</w:t>
      </w:r>
      <w:r w:rsidRPr="00C1310B">
        <w:rPr>
          <w:rFonts w:ascii="Times New Roman" w:hAnsi="Times New Roman"/>
          <w:sz w:val="28"/>
          <w:szCs w:val="28"/>
        </w:rPr>
        <w:t xml:space="preserve"> заседаний районной комиссии по бронированию граждан, пребывающих в запасе;</w:t>
      </w:r>
      <w:proofErr w:type="gramEnd"/>
    </w:p>
    <w:p w:rsidR="00D554AC" w:rsidRPr="00C1310B" w:rsidRDefault="00D554AC" w:rsidP="00D554A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проведены </w:t>
      </w:r>
      <w:r w:rsidR="00110E4D">
        <w:rPr>
          <w:rFonts w:ascii="Times New Roman" w:hAnsi="Times New Roman"/>
          <w:sz w:val="28"/>
          <w:szCs w:val="28"/>
        </w:rPr>
        <w:t>6</w:t>
      </w:r>
      <w:r w:rsidRPr="00C1310B">
        <w:rPr>
          <w:rFonts w:ascii="Times New Roman" w:hAnsi="Times New Roman"/>
          <w:sz w:val="28"/>
          <w:szCs w:val="28"/>
        </w:rPr>
        <w:t xml:space="preserve"> учебно-методических занятий, </w:t>
      </w:r>
      <w:r w:rsidR="00110E4D">
        <w:rPr>
          <w:rFonts w:ascii="Times New Roman" w:hAnsi="Times New Roman"/>
          <w:sz w:val="28"/>
          <w:szCs w:val="28"/>
        </w:rPr>
        <w:t>8</w:t>
      </w:r>
      <w:r w:rsidRPr="00C1310B">
        <w:rPr>
          <w:rFonts w:ascii="Times New Roman" w:hAnsi="Times New Roman"/>
          <w:sz w:val="28"/>
          <w:szCs w:val="28"/>
        </w:rPr>
        <w:t xml:space="preserve"> </w:t>
      </w:r>
      <w:proofErr w:type="spellStart"/>
      <w:r w:rsidRPr="00C1310B">
        <w:rPr>
          <w:rFonts w:ascii="Times New Roman" w:hAnsi="Times New Roman"/>
          <w:sz w:val="28"/>
          <w:szCs w:val="28"/>
        </w:rPr>
        <w:t>сборовых</w:t>
      </w:r>
      <w:proofErr w:type="spellEnd"/>
      <w:r w:rsidRPr="00C1310B">
        <w:rPr>
          <w:rFonts w:ascii="Times New Roman" w:hAnsi="Times New Roman"/>
          <w:sz w:val="28"/>
          <w:szCs w:val="28"/>
        </w:rPr>
        <w:t xml:space="preserve"> мероприятий с работниками органов администрации, учреждений района, осуществляющими работу в сост</w:t>
      </w:r>
      <w:r w:rsidR="00776F06" w:rsidRPr="00C1310B">
        <w:rPr>
          <w:rFonts w:ascii="Times New Roman" w:hAnsi="Times New Roman"/>
          <w:sz w:val="28"/>
          <w:szCs w:val="28"/>
        </w:rPr>
        <w:t xml:space="preserve">аве специализированных групп, </w:t>
      </w:r>
      <w:r w:rsidRPr="00C1310B">
        <w:rPr>
          <w:rFonts w:ascii="Times New Roman" w:hAnsi="Times New Roman"/>
          <w:sz w:val="28"/>
          <w:szCs w:val="28"/>
        </w:rPr>
        <w:t>в том числе в направлениях бронирования граждан, пребывающих в запасе, сопровождения документов указанной направленности, содержащих пометку «Для служебного пользования» (количество участников – 74 должностных лица);</w:t>
      </w:r>
    </w:p>
    <w:p w:rsidR="00D554AC" w:rsidRPr="00C1310B" w:rsidRDefault="00D554AC" w:rsidP="00D554AC">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принято участие в одном учебно-методическом занятии,</w:t>
      </w:r>
      <w:r w:rsidR="00C6058A" w:rsidRPr="00C1310B">
        <w:rPr>
          <w:rFonts w:ascii="Times New Roman" w:hAnsi="Times New Roman"/>
          <w:sz w:val="28"/>
          <w:szCs w:val="28"/>
        </w:rPr>
        <w:t xml:space="preserve"> </w:t>
      </w:r>
      <w:r w:rsidRPr="00C1310B">
        <w:rPr>
          <w:rFonts w:ascii="Times New Roman" w:hAnsi="Times New Roman"/>
          <w:sz w:val="28"/>
          <w:szCs w:val="28"/>
        </w:rPr>
        <w:t xml:space="preserve">одном </w:t>
      </w:r>
      <w:proofErr w:type="spellStart"/>
      <w:r w:rsidRPr="00C1310B">
        <w:rPr>
          <w:rFonts w:ascii="Times New Roman" w:hAnsi="Times New Roman"/>
          <w:sz w:val="28"/>
          <w:szCs w:val="28"/>
        </w:rPr>
        <w:t>сборовом</w:t>
      </w:r>
      <w:proofErr w:type="spellEnd"/>
      <w:r w:rsidRPr="00C1310B">
        <w:rPr>
          <w:rFonts w:ascii="Times New Roman" w:hAnsi="Times New Roman"/>
          <w:sz w:val="28"/>
          <w:szCs w:val="28"/>
        </w:rPr>
        <w:t xml:space="preserve"> мероприятии</w:t>
      </w:r>
      <w:r w:rsidR="001339B9" w:rsidRPr="00C1310B">
        <w:rPr>
          <w:rFonts w:ascii="Times New Roman" w:hAnsi="Times New Roman"/>
          <w:sz w:val="28"/>
          <w:szCs w:val="28"/>
        </w:rPr>
        <w:t>,</w:t>
      </w:r>
      <w:r w:rsidRPr="00C1310B">
        <w:rPr>
          <w:rFonts w:ascii="Times New Roman" w:hAnsi="Times New Roman"/>
          <w:sz w:val="28"/>
          <w:szCs w:val="28"/>
        </w:rPr>
        <w:t xml:space="preserve"> </w:t>
      </w:r>
      <w:r w:rsidR="002F19E2">
        <w:rPr>
          <w:rFonts w:ascii="Times New Roman" w:hAnsi="Times New Roman"/>
          <w:sz w:val="28"/>
          <w:szCs w:val="28"/>
        </w:rPr>
        <w:t>проведенных</w:t>
      </w:r>
      <w:r w:rsidRPr="00C1310B">
        <w:rPr>
          <w:rFonts w:ascii="Times New Roman" w:hAnsi="Times New Roman"/>
          <w:sz w:val="28"/>
          <w:szCs w:val="28"/>
        </w:rPr>
        <w:t xml:space="preserve"> под руководством Военного комиссара по</w:t>
      </w:r>
      <w:r w:rsidR="00C6058A" w:rsidRPr="00C1310B">
        <w:rPr>
          <w:rFonts w:ascii="Times New Roman" w:hAnsi="Times New Roman"/>
          <w:sz w:val="28"/>
          <w:szCs w:val="28"/>
        </w:rPr>
        <w:t xml:space="preserve"> </w:t>
      </w:r>
      <w:r w:rsidRPr="00C1310B">
        <w:rPr>
          <w:rFonts w:ascii="Times New Roman" w:hAnsi="Times New Roman"/>
          <w:sz w:val="28"/>
          <w:szCs w:val="28"/>
        </w:rPr>
        <w:t>г. Ханты-Мансийск</w:t>
      </w:r>
      <w:r w:rsidR="00110E4D">
        <w:rPr>
          <w:rFonts w:ascii="Times New Roman" w:hAnsi="Times New Roman"/>
          <w:sz w:val="28"/>
          <w:szCs w:val="28"/>
        </w:rPr>
        <w:t>у</w:t>
      </w:r>
      <w:r w:rsidRPr="00C1310B">
        <w:rPr>
          <w:rFonts w:ascii="Times New Roman" w:hAnsi="Times New Roman"/>
          <w:sz w:val="28"/>
          <w:szCs w:val="28"/>
        </w:rPr>
        <w:t xml:space="preserve"> и Ханты-Мансийскому району</w:t>
      </w:r>
      <w:r w:rsidR="001339B9" w:rsidRPr="00C1310B">
        <w:rPr>
          <w:rFonts w:ascii="Times New Roman" w:hAnsi="Times New Roman"/>
          <w:sz w:val="28"/>
          <w:szCs w:val="28"/>
        </w:rPr>
        <w:t>,</w:t>
      </w:r>
      <w:r w:rsidRPr="00C1310B">
        <w:rPr>
          <w:rFonts w:ascii="Times New Roman" w:hAnsi="Times New Roman"/>
          <w:sz w:val="28"/>
          <w:szCs w:val="28"/>
        </w:rPr>
        <w:t xml:space="preserve"> с работниками, отвечающими за ведение первичного воинского учета в сельских поселениях района (количество участников – 10 представителей администраций сельских поселений);</w:t>
      </w:r>
    </w:p>
    <w:p w:rsidR="00D554AC" w:rsidRPr="00C1310B" w:rsidRDefault="00D554AC" w:rsidP="00D554AC">
      <w:pPr>
        <w:spacing w:after="0" w:line="240" w:lineRule="auto"/>
        <w:ind w:firstLine="709"/>
        <w:jc w:val="both"/>
        <w:rPr>
          <w:rFonts w:ascii="Times New Roman" w:eastAsia="Times New Roman" w:hAnsi="Times New Roman"/>
          <w:sz w:val="28"/>
          <w:szCs w:val="28"/>
          <w:lang w:eastAsia="ru-RU"/>
        </w:rPr>
      </w:pPr>
      <w:proofErr w:type="gramStart"/>
      <w:r w:rsidRPr="00C1310B">
        <w:rPr>
          <w:rFonts w:ascii="Times New Roman" w:hAnsi="Times New Roman"/>
          <w:sz w:val="28"/>
          <w:szCs w:val="28"/>
        </w:rPr>
        <w:lastRenderedPageBreak/>
        <w:t>проведены в трех администрациях сельских поселений комплексные проверки по направлениям:</w:t>
      </w:r>
      <w:r w:rsidRPr="00C1310B">
        <w:rPr>
          <w:rFonts w:ascii="Times New Roman" w:eastAsia="Times New Roman" w:hAnsi="Times New Roman"/>
          <w:bCs/>
          <w:sz w:val="28"/>
          <w:szCs w:val="28"/>
          <w:lang w:eastAsia="ru-RU"/>
        </w:rPr>
        <w:t xml:space="preserve"> организаци</w:t>
      </w:r>
      <w:r w:rsidR="00C6058A" w:rsidRPr="00C1310B">
        <w:rPr>
          <w:rFonts w:ascii="Times New Roman" w:eastAsia="Times New Roman" w:hAnsi="Times New Roman"/>
          <w:bCs/>
          <w:sz w:val="28"/>
          <w:szCs w:val="28"/>
          <w:lang w:eastAsia="ru-RU"/>
        </w:rPr>
        <w:t>я</w:t>
      </w:r>
      <w:r w:rsidRPr="00C1310B">
        <w:rPr>
          <w:rFonts w:ascii="Times New Roman" w:eastAsia="Times New Roman" w:hAnsi="Times New Roman"/>
          <w:bCs/>
          <w:sz w:val="28"/>
          <w:szCs w:val="28"/>
          <w:lang w:eastAsia="ru-RU"/>
        </w:rPr>
        <w:t xml:space="preserve"> первичного воинского учета граждан, пребывающих в запасе, </w:t>
      </w:r>
      <w:r w:rsidR="00776F06" w:rsidRPr="00C1310B">
        <w:rPr>
          <w:rFonts w:ascii="Times New Roman" w:eastAsia="Times New Roman" w:hAnsi="Times New Roman"/>
          <w:bCs/>
          <w:sz w:val="28"/>
          <w:szCs w:val="28"/>
          <w:lang w:eastAsia="ru-RU"/>
        </w:rPr>
        <w:t>подлежащих призыву и правильному расходованию</w:t>
      </w:r>
      <w:r w:rsidRPr="00C1310B">
        <w:rPr>
          <w:rFonts w:ascii="Times New Roman" w:eastAsia="Times New Roman" w:hAnsi="Times New Roman"/>
          <w:bCs/>
          <w:sz w:val="28"/>
          <w:szCs w:val="28"/>
          <w:lang w:eastAsia="ru-RU"/>
        </w:rPr>
        <w:t xml:space="preserve"> субвенций, выделенных на осуществление воинского учета</w:t>
      </w:r>
      <w:r w:rsidR="00110E4D">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во взаимодействии</w:t>
      </w:r>
      <w:r w:rsidR="00776F06"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с </w:t>
      </w:r>
      <w:r w:rsidRPr="00C1310B">
        <w:rPr>
          <w:rFonts w:ascii="Times New Roman" w:hAnsi="Times New Roman"/>
          <w:sz w:val="28"/>
          <w:szCs w:val="28"/>
        </w:rPr>
        <w:t>Военным комиссариатом по г. Ханты-Мансийск</w:t>
      </w:r>
      <w:r w:rsidR="00110E4D">
        <w:rPr>
          <w:rFonts w:ascii="Times New Roman" w:hAnsi="Times New Roman"/>
          <w:sz w:val="28"/>
          <w:szCs w:val="28"/>
        </w:rPr>
        <w:t>у</w:t>
      </w:r>
      <w:r w:rsidRPr="00C1310B">
        <w:rPr>
          <w:rFonts w:ascii="Times New Roman" w:hAnsi="Times New Roman"/>
          <w:sz w:val="28"/>
          <w:szCs w:val="28"/>
        </w:rPr>
        <w:t xml:space="preserve"> и Ханты-Мансийскому району, р</w:t>
      </w:r>
      <w:r w:rsidRPr="00C1310B">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w:t>
      </w:r>
      <w:r w:rsidR="00C6058A"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о выявленных недостатках, сроках их устранений.</w:t>
      </w:r>
      <w:proofErr w:type="gramEnd"/>
      <w:r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sz w:val="28"/>
          <w:szCs w:val="28"/>
          <w:lang w:eastAsia="ru-RU"/>
        </w:rPr>
        <w:t>Выявленные недора</w:t>
      </w:r>
      <w:r w:rsidR="001339B9" w:rsidRPr="00C1310B">
        <w:rPr>
          <w:rFonts w:ascii="Times New Roman" w:eastAsia="Times New Roman" w:hAnsi="Times New Roman"/>
          <w:sz w:val="28"/>
          <w:szCs w:val="28"/>
          <w:lang w:eastAsia="ru-RU"/>
        </w:rPr>
        <w:t>ботки устранены в полном объеме;</w:t>
      </w:r>
    </w:p>
    <w:p w:rsidR="00D554AC" w:rsidRPr="00C1310B" w:rsidRDefault="00D554AC" w:rsidP="00D554AC">
      <w:pPr>
        <w:spacing w:after="0" w:line="240" w:lineRule="auto"/>
        <w:ind w:firstLine="709"/>
        <w:jc w:val="both"/>
        <w:rPr>
          <w:rFonts w:ascii="Times New Roman" w:eastAsia="Times New Roman" w:hAnsi="Times New Roman"/>
          <w:sz w:val="28"/>
          <w:szCs w:val="28"/>
          <w:lang w:eastAsia="ru-RU"/>
        </w:rPr>
      </w:pPr>
      <w:proofErr w:type="gramStart"/>
      <w:r w:rsidRPr="00C1310B">
        <w:rPr>
          <w:rFonts w:ascii="Times New Roman" w:hAnsi="Times New Roman"/>
          <w:sz w:val="28"/>
          <w:szCs w:val="28"/>
        </w:rPr>
        <w:t xml:space="preserve">проведены в администрации района, одном сельском поселении района, двух предприятиях района, двух учреждениях района проверки ведения </w:t>
      </w:r>
      <w:r w:rsidRPr="00C1310B">
        <w:rPr>
          <w:rFonts w:ascii="Times New Roman" w:eastAsia="Times New Roman" w:hAnsi="Times New Roman"/>
          <w:bCs/>
          <w:sz w:val="28"/>
          <w:szCs w:val="28"/>
          <w:lang w:eastAsia="ru-RU"/>
        </w:rPr>
        <w:t>воинского учета, включающего соблюдение правильности и полноты бронирования граждан, пребывающих в запасе</w:t>
      </w:r>
      <w:r w:rsidR="00110E4D">
        <w:rPr>
          <w:rFonts w:ascii="Times New Roman" w:eastAsia="Times New Roman" w:hAnsi="Times New Roman"/>
          <w:bCs/>
          <w:sz w:val="28"/>
          <w:szCs w:val="28"/>
          <w:lang w:eastAsia="ru-RU"/>
        </w:rPr>
        <w:t>,</w:t>
      </w:r>
      <w:r w:rsidRPr="00C1310B">
        <w:rPr>
          <w:rFonts w:ascii="Times New Roman" w:eastAsia="Times New Roman" w:hAnsi="Times New Roman"/>
          <w:bCs/>
          <w:sz w:val="28"/>
          <w:szCs w:val="28"/>
          <w:lang w:eastAsia="ru-RU"/>
        </w:rPr>
        <w:t xml:space="preserve"> во взаимодействии</w:t>
      </w:r>
      <w:r w:rsidR="00ED4889"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 xml:space="preserve">с </w:t>
      </w:r>
      <w:r w:rsidRPr="00C1310B">
        <w:rPr>
          <w:rFonts w:ascii="Times New Roman" w:hAnsi="Times New Roman"/>
          <w:sz w:val="28"/>
          <w:szCs w:val="28"/>
        </w:rPr>
        <w:t>Военным комиссариатом по г. Ханты-Мансийск</w:t>
      </w:r>
      <w:r w:rsidR="00110E4D">
        <w:rPr>
          <w:rFonts w:ascii="Times New Roman" w:hAnsi="Times New Roman"/>
          <w:sz w:val="28"/>
          <w:szCs w:val="28"/>
        </w:rPr>
        <w:t>у</w:t>
      </w:r>
      <w:r w:rsidRPr="00C1310B">
        <w:rPr>
          <w:rFonts w:ascii="Times New Roman" w:hAnsi="Times New Roman"/>
          <w:sz w:val="28"/>
          <w:szCs w:val="28"/>
        </w:rPr>
        <w:t xml:space="preserve"> и Ханты-Мансийскому району, р</w:t>
      </w:r>
      <w:r w:rsidRPr="00C1310B">
        <w:rPr>
          <w:rFonts w:ascii="Times New Roman" w:eastAsia="Times New Roman" w:hAnsi="Times New Roman"/>
          <w:bCs/>
          <w:sz w:val="28"/>
          <w:szCs w:val="28"/>
          <w:lang w:eastAsia="ru-RU"/>
        </w:rPr>
        <w:t xml:space="preserve">езультаты проведенных проверок отражены в актах, содержащих сведения </w:t>
      </w:r>
      <w:r w:rsidR="00C6058A"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bCs/>
          <w:sz w:val="28"/>
          <w:szCs w:val="28"/>
          <w:lang w:eastAsia="ru-RU"/>
        </w:rPr>
        <w:t>о выявленных недостатках, сроках их устранений.</w:t>
      </w:r>
      <w:proofErr w:type="gramEnd"/>
      <w:r w:rsidRPr="00C1310B">
        <w:rPr>
          <w:rFonts w:ascii="Times New Roman" w:eastAsia="Times New Roman" w:hAnsi="Times New Roman"/>
          <w:bCs/>
          <w:sz w:val="28"/>
          <w:szCs w:val="28"/>
          <w:lang w:eastAsia="ru-RU"/>
        </w:rPr>
        <w:t xml:space="preserve"> </w:t>
      </w:r>
      <w:r w:rsidRPr="00C1310B">
        <w:rPr>
          <w:rFonts w:ascii="Times New Roman" w:eastAsia="Times New Roman" w:hAnsi="Times New Roman"/>
          <w:sz w:val="28"/>
          <w:szCs w:val="28"/>
          <w:lang w:eastAsia="ru-RU"/>
        </w:rPr>
        <w:t>Выявленные недоработки устранены в полном объеме.</w:t>
      </w:r>
    </w:p>
    <w:p w:rsidR="00E11BBC" w:rsidRPr="00C1310B" w:rsidRDefault="00E11BBC" w:rsidP="00E11BBC">
      <w:pPr>
        <w:spacing w:after="0" w:line="240" w:lineRule="auto"/>
        <w:ind w:firstLine="709"/>
        <w:jc w:val="both"/>
        <w:rPr>
          <w:rFonts w:ascii="Times New Roman" w:eastAsia="Times New Roman" w:hAnsi="Times New Roman"/>
          <w:bCs/>
          <w:sz w:val="28"/>
          <w:szCs w:val="28"/>
          <w:lang w:eastAsia="ru-RU"/>
        </w:rPr>
      </w:pPr>
      <w:r w:rsidRPr="00C1310B">
        <w:rPr>
          <w:rFonts w:ascii="Times New Roman" w:hAnsi="Times New Roman"/>
          <w:sz w:val="28"/>
          <w:szCs w:val="28"/>
        </w:rPr>
        <w:t xml:space="preserve">С участием органов местного самоуправления, организаций, подведомственных </w:t>
      </w:r>
      <w:r w:rsidRPr="00C1310B">
        <w:rPr>
          <w:rFonts w:ascii="Times New Roman" w:eastAsia="Times New Roman" w:hAnsi="Times New Roman"/>
          <w:bCs/>
          <w:sz w:val="28"/>
          <w:szCs w:val="28"/>
          <w:lang w:eastAsia="ru-RU"/>
        </w:rPr>
        <w:t xml:space="preserve">администрации района, </w:t>
      </w:r>
      <w:r w:rsidRPr="00C1310B">
        <w:rPr>
          <w:rFonts w:ascii="Times New Roman" w:hAnsi="Times New Roman"/>
          <w:sz w:val="28"/>
          <w:szCs w:val="28"/>
        </w:rPr>
        <w:t xml:space="preserve">под руководством главы района организовано </w:t>
      </w:r>
      <w:r w:rsidRPr="00C1310B">
        <w:rPr>
          <w:rFonts w:ascii="Times New Roman" w:eastAsia="Times New Roman" w:hAnsi="Times New Roman"/>
          <w:bCs/>
          <w:sz w:val="28"/>
          <w:szCs w:val="28"/>
          <w:lang w:eastAsia="ru-RU"/>
        </w:rPr>
        <w:t>п</w:t>
      </w:r>
      <w:r w:rsidRPr="00C1310B">
        <w:rPr>
          <w:rFonts w:ascii="Times New Roman" w:hAnsi="Times New Roman"/>
          <w:sz w:val="28"/>
          <w:szCs w:val="28"/>
        </w:rPr>
        <w:t xml:space="preserve">роведение </w:t>
      </w:r>
      <w:r w:rsidR="00132A5E" w:rsidRPr="00C1310B">
        <w:rPr>
          <w:rFonts w:ascii="Times New Roman" w:hAnsi="Times New Roman"/>
          <w:sz w:val="28"/>
          <w:szCs w:val="28"/>
        </w:rPr>
        <w:t>9</w:t>
      </w:r>
      <w:r w:rsidRPr="00C1310B">
        <w:rPr>
          <w:rFonts w:ascii="Times New Roman" w:hAnsi="Times New Roman"/>
          <w:sz w:val="28"/>
          <w:szCs w:val="28"/>
        </w:rPr>
        <w:t xml:space="preserve"> учебно-тренировочных мероприятий (задействованы 6</w:t>
      </w:r>
      <w:r w:rsidR="00132A5E" w:rsidRPr="00C1310B">
        <w:rPr>
          <w:rFonts w:ascii="Times New Roman" w:hAnsi="Times New Roman"/>
          <w:sz w:val="28"/>
          <w:szCs w:val="28"/>
        </w:rPr>
        <w:t>7</w:t>
      </w:r>
      <w:r w:rsidRPr="00C1310B">
        <w:rPr>
          <w:rFonts w:ascii="Times New Roman" w:hAnsi="Times New Roman"/>
          <w:sz w:val="28"/>
          <w:szCs w:val="28"/>
        </w:rPr>
        <w:t>0 должностных лиц)</w:t>
      </w:r>
      <w:r w:rsidRPr="00C1310B">
        <w:rPr>
          <w:rFonts w:ascii="Times New Roman" w:eastAsia="Times New Roman" w:hAnsi="Times New Roman"/>
          <w:bCs/>
          <w:sz w:val="28"/>
          <w:szCs w:val="28"/>
          <w:lang w:eastAsia="ru-RU"/>
        </w:rPr>
        <w:t>, ориентированных на совершенствование взаимодействия в ходе реализации вопросов мобилизационной направленности.</w:t>
      </w:r>
    </w:p>
    <w:p w:rsidR="00E11BBC" w:rsidRPr="00C1310B" w:rsidRDefault="00E11BBC" w:rsidP="00E11BB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Задачи, поставленные в ходе проводимых учебно-тренировочных мероприятий, выполнены в полном объеме. </w:t>
      </w:r>
      <w:r w:rsidRPr="00C1310B">
        <w:rPr>
          <w:rFonts w:ascii="Times New Roman" w:eastAsia="Times New Roman" w:hAnsi="Times New Roman"/>
          <w:bCs/>
          <w:sz w:val="28"/>
          <w:szCs w:val="28"/>
          <w:lang w:eastAsia="ru-RU"/>
        </w:rPr>
        <w:t>Отчет о проделанной работе по мобилизационной подготовке в муниципальном образовании Ханты-Мансийский район за 202</w:t>
      </w:r>
      <w:r w:rsidR="00132A5E" w:rsidRPr="00C1310B">
        <w:rPr>
          <w:rFonts w:ascii="Times New Roman" w:eastAsia="Times New Roman" w:hAnsi="Times New Roman"/>
          <w:bCs/>
          <w:sz w:val="28"/>
          <w:szCs w:val="28"/>
          <w:lang w:eastAsia="ru-RU"/>
        </w:rPr>
        <w:t>1</w:t>
      </w:r>
      <w:r w:rsidRPr="00C1310B">
        <w:rPr>
          <w:rFonts w:ascii="Times New Roman" w:eastAsia="Times New Roman" w:hAnsi="Times New Roman"/>
          <w:bCs/>
          <w:sz w:val="28"/>
          <w:szCs w:val="28"/>
          <w:lang w:eastAsia="ru-RU"/>
        </w:rPr>
        <w:t xml:space="preserve"> год направлен в адрес </w:t>
      </w:r>
      <w:r w:rsidRPr="00C1310B">
        <w:rPr>
          <w:rFonts w:ascii="Times New Roman" w:hAnsi="Times New Roman"/>
          <w:sz w:val="28"/>
          <w:szCs w:val="28"/>
        </w:rPr>
        <w:t xml:space="preserve">уполномоченного должностного лица Аппарата Губернатора </w:t>
      </w:r>
      <w:r w:rsidR="00C6058A" w:rsidRPr="00C1310B">
        <w:rPr>
          <w:rFonts w:ascii="Times New Roman" w:hAnsi="Times New Roman"/>
          <w:sz w:val="28"/>
          <w:szCs w:val="28"/>
        </w:rPr>
        <w:t xml:space="preserve">Ханты-Мансийского автономного округа – </w:t>
      </w:r>
      <w:r w:rsidRPr="00C1310B">
        <w:rPr>
          <w:rFonts w:ascii="Times New Roman" w:hAnsi="Times New Roman"/>
          <w:sz w:val="28"/>
          <w:szCs w:val="28"/>
        </w:rPr>
        <w:t>Югры в установленный срок.</w:t>
      </w:r>
    </w:p>
    <w:p w:rsidR="00DD3C65" w:rsidRPr="00C1310B" w:rsidRDefault="00156345" w:rsidP="00E2086C">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.51</w:t>
      </w:r>
      <w:r w:rsidR="00E50520"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мероприятий по обеспечению безопасности людей на водных объек</w:t>
      </w:r>
      <w:r w:rsidR="00E11BBC" w:rsidRPr="00C1310B">
        <w:rPr>
          <w:rFonts w:ascii="Times New Roman" w:hAnsi="Times New Roman"/>
          <w:sz w:val="28"/>
          <w:szCs w:val="28"/>
        </w:rPr>
        <w:t>тах, охране их жизни и здоровья.</w:t>
      </w:r>
    </w:p>
    <w:p w:rsidR="006D40F9" w:rsidRPr="00C1310B" w:rsidRDefault="003F2574" w:rsidP="003F2574">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Количество погибших людей на водных объектах в 2021 году составило </w:t>
      </w:r>
      <w:r w:rsidR="00C6058A" w:rsidRPr="00C1310B">
        <w:rPr>
          <w:rFonts w:ascii="Times New Roman" w:hAnsi="Times New Roman"/>
          <w:sz w:val="28"/>
          <w:szCs w:val="28"/>
        </w:rPr>
        <w:t xml:space="preserve">              </w:t>
      </w:r>
      <w:r w:rsidRPr="00C1310B">
        <w:rPr>
          <w:rFonts w:ascii="Times New Roman" w:hAnsi="Times New Roman"/>
          <w:sz w:val="28"/>
          <w:szCs w:val="28"/>
        </w:rPr>
        <w:t>7 челове</w:t>
      </w:r>
      <w:r w:rsidR="006D40F9" w:rsidRPr="00C1310B">
        <w:rPr>
          <w:rFonts w:ascii="Times New Roman" w:hAnsi="Times New Roman"/>
          <w:sz w:val="28"/>
          <w:szCs w:val="28"/>
        </w:rPr>
        <w:t xml:space="preserve">к, что выше более чем в </w:t>
      </w:r>
      <w:r w:rsidR="00355484">
        <w:rPr>
          <w:rFonts w:ascii="Times New Roman" w:hAnsi="Times New Roman"/>
          <w:sz w:val="28"/>
          <w:szCs w:val="28"/>
        </w:rPr>
        <w:t>два</w:t>
      </w:r>
      <w:r w:rsidR="006D40F9" w:rsidRPr="00C1310B">
        <w:rPr>
          <w:rFonts w:ascii="Times New Roman" w:hAnsi="Times New Roman"/>
          <w:sz w:val="28"/>
          <w:szCs w:val="28"/>
        </w:rPr>
        <w:t xml:space="preserve"> раза по сравнению</w:t>
      </w:r>
      <w:r w:rsidRPr="00C1310B">
        <w:rPr>
          <w:rFonts w:ascii="Times New Roman" w:hAnsi="Times New Roman"/>
          <w:sz w:val="28"/>
          <w:szCs w:val="28"/>
        </w:rPr>
        <w:t xml:space="preserve"> с </w:t>
      </w:r>
      <w:r w:rsidR="00E94CDF" w:rsidRPr="00C1310B">
        <w:rPr>
          <w:rFonts w:ascii="Times New Roman" w:hAnsi="Times New Roman"/>
          <w:sz w:val="28"/>
          <w:szCs w:val="28"/>
        </w:rPr>
        <w:t xml:space="preserve">2020 годом </w:t>
      </w:r>
      <w:r w:rsidR="00355484">
        <w:rPr>
          <w:rFonts w:ascii="Times New Roman" w:hAnsi="Times New Roman"/>
          <w:sz w:val="28"/>
          <w:szCs w:val="28"/>
        </w:rPr>
        <w:br/>
      </w:r>
      <w:r w:rsidRPr="00C1310B">
        <w:rPr>
          <w:rFonts w:ascii="Times New Roman" w:hAnsi="Times New Roman"/>
          <w:sz w:val="28"/>
          <w:szCs w:val="28"/>
        </w:rPr>
        <w:t>(3 человека).</w:t>
      </w:r>
    </w:p>
    <w:p w:rsidR="006D40F9" w:rsidRPr="00C1310B" w:rsidRDefault="006D40F9" w:rsidP="003F2574">
      <w:pPr>
        <w:spacing w:after="0" w:line="240" w:lineRule="auto"/>
        <w:ind w:firstLine="708"/>
        <w:jc w:val="both"/>
        <w:rPr>
          <w:rFonts w:ascii="Times New Roman" w:eastAsia="Times New Roman" w:hAnsi="Times New Roman"/>
          <w:sz w:val="28"/>
          <w:szCs w:val="28"/>
        </w:rPr>
      </w:pPr>
      <w:r w:rsidRPr="00C1310B">
        <w:rPr>
          <w:rFonts w:ascii="Times New Roman" w:eastAsia="Times New Roman" w:hAnsi="Times New Roman"/>
          <w:sz w:val="28"/>
          <w:szCs w:val="28"/>
        </w:rPr>
        <w:t>Причины</w:t>
      </w:r>
      <w:r w:rsidR="003F2574" w:rsidRPr="00C1310B">
        <w:rPr>
          <w:rFonts w:ascii="Times New Roman" w:eastAsia="Times New Roman" w:hAnsi="Times New Roman"/>
          <w:sz w:val="28"/>
          <w:szCs w:val="28"/>
        </w:rPr>
        <w:t xml:space="preserve"> гибели людей на водных объектах</w:t>
      </w:r>
      <w:r w:rsidRPr="00C1310B">
        <w:rPr>
          <w:rFonts w:ascii="Times New Roman" w:eastAsia="Times New Roman" w:hAnsi="Times New Roman"/>
          <w:sz w:val="28"/>
          <w:szCs w:val="28"/>
        </w:rPr>
        <w:t>:</w:t>
      </w:r>
    </w:p>
    <w:p w:rsidR="006D40F9" w:rsidRPr="00C1310B" w:rsidRDefault="006D40F9" w:rsidP="003F2574">
      <w:pPr>
        <w:spacing w:after="0" w:line="240" w:lineRule="auto"/>
        <w:ind w:firstLine="708"/>
        <w:jc w:val="both"/>
        <w:rPr>
          <w:rFonts w:ascii="Times New Roman" w:eastAsia="Times New Roman" w:hAnsi="Times New Roman"/>
          <w:color w:val="000000"/>
          <w:sz w:val="28"/>
          <w:szCs w:val="28"/>
        </w:rPr>
      </w:pPr>
      <w:r w:rsidRPr="00C1310B">
        <w:rPr>
          <w:rFonts w:ascii="Times New Roman" w:eastAsia="Times New Roman" w:hAnsi="Times New Roman"/>
          <w:sz w:val="28"/>
          <w:szCs w:val="28"/>
        </w:rPr>
        <w:t>нарушени</w:t>
      </w:r>
      <w:r w:rsidR="00355484">
        <w:rPr>
          <w:rFonts w:ascii="Times New Roman" w:eastAsia="Times New Roman" w:hAnsi="Times New Roman"/>
          <w:sz w:val="28"/>
          <w:szCs w:val="28"/>
        </w:rPr>
        <w:t>е</w:t>
      </w:r>
      <w:r w:rsidR="003F2574" w:rsidRPr="00C1310B">
        <w:rPr>
          <w:rFonts w:ascii="Times New Roman" w:eastAsia="Times New Roman" w:hAnsi="Times New Roman"/>
          <w:sz w:val="28"/>
          <w:szCs w:val="28"/>
        </w:rPr>
        <w:t xml:space="preserve"> эксплуатации</w:t>
      </w:r>
      <w:r w:rsidR="00E94CDF" w:rsidRPr="00C1310B">
        <w:rPr>
          <w:rFonts w:ascii="Times New Roman" w:eastAsia="Times New Roman" w:hAnsi="Times New Roman"/>
          <w:sz w:val="28"/>
          <w:szCs w:val="28"/>
        </w:rPr>
        <w:t xml:space="preserve"> маломерных судов и несоблюдение</w:t>
      </w:r>
      <w:r w:rsidRPr="00C1310B">
        <w:rPr>
          <w:rFonts w:ascii="Times New Roman" w:eastAsia="Times New Roman" w:hAnsi="Times New Roman"/>
          <w:sz w:val="28"/>
          <w:szCs w:val="28"/>
        </w:rPr>
        <w:t xml:space="preserve"> мер безопасности на воде, погибло 4 человека (2020 год – 1 чел</w:t>
      </w:r>
      <w:r w:rsidRPr="00C1310B">
        <w:rPr>
          <w:rFonts w:ascii="Times New Roman" w:eastAsia="Times New Roman" w:hAnsi="Times New Roman"/>
          <w:color w:val="000000"/>
          <w:sz w:val="28"/>
          <w:szCs w:val="28"/>
        </w:rPr>
        <w:t>.);</w:t>
      </w:r>
    </w:p>
    <w:p w:rsidR="006D40F9" w:rsidRPr="00C1310B" w:rsidRDefault="006D40F9" w:rsidP="003F2574">
      <w:pPr>
        <w:spacing w:after="0" w:line="240" w:lineRule="auto"/>
        <w:ind w:firstLine="708"/>
        <w:jc w:val="both"/>
        <w:rPr>
          <w:rFonts w:ascii="Times New Roman" w:eastAsia="Times New Roman" w:hAnsi="Times New Roman"/>
          <w:color w:val="000000"/>
          <w:sz w:val="28"/>
          <w:szCs w:val="28"/>
        </w:rPr>
      </w:pPr>
      <w:r w:rsidRPr="00C1310B">
        <w:rPr>
          <w:rFonts w:ascii="Times New Roman" w:hAnsi="Times New Roman"/>
          <w:color w:val="000000"/>
          <w:sz w:val="28"/>
          <w:szCs w:val="28"/>
        </w:rPr>
        <w:t>в результате несчастного случая (неорганизованный туризм, охота, рыбалка) – 3 человека (2020 год – 2 человека).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rPr>
        <w:t>В результате профилактической работы на базе общеобразовательных учреждений и публикаций в средствах массовой информации о мерах безопасности гибели детей на водных объектах в 2021 году не зарегистрировано.</w:t>
      </w:r>
      <w:r w:rsidRPr="00C1310B">
        <w:rPr>
          <w:rFonts w:ascii="Times New Roman" w:hAnsi="Times New Roman"/>
          <w:sz w:val="28"/>
          <w:szCs w:val="28"/>
        </w:rPr>
        <w:t xml:space="preserve"> </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 2021 год на водных объектах Ханты-Мансийского района не допущено происшествий на ледовых переправах, наплавных мостах.</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Зарегистрирована </w:t>
      </w:r>
      <w:r w:rsidR="00355484">
        <w:rPr>
          <w:rFonts w:ascii="Times New Roman" w:hAnsi="Times New Roman"/>
          <w:sz w:val="28"/>
          <w:szCs w:val="28"/>
        </w:rPr>
        <w:t>одна</w:t>
      </w:r>
      <w:r w:rsidRPr="00C1310B">
        <w:rPr>
          <w:rFonts w:ascii="Times New Roman" w:hAnsi="Times New Roman"/>
          <w:sz w:val="28"/>
          <w:szCs w:val="28"/>
        </w:rPr>
        <w:t xml:space="preserve"> авария с участием маломерных судов (АППГ-0), гибели людей при которой не допущено.</w:t>
      </w:r>
    </w:p>
    <w:p w:rsidR="003F2574" w:rsidRPr="00C1310B" w:rsidRDefault="003F2574" w:rsidP="003F2574">
      <w:pPr>
        <w:pStyle w:val="Default"/>
        <w:ind w:firstLine="709"/>
        <w:jc w:val="both"/>
        <w:rPr>
          <w:sz w:val="28"/>
          <w:szCs w:val="28"/>
        </w:rPr>
      </w:pPr>
      <w:r w:rsidRPr="00C1310B">
        <w:rPr>
          <w:sz w:val="28"/>
          <w:szCs w:val="28"/>
        </w:rPr>
        <w:lastRenderedPageBreak/>
        <w:t>В целях обеспечения безопасности людей на водных объектах принят</w:t>
      </w:r>
      <w:r w:rsidR="00355484">
        <w:rPr>
          <w:sz w:val="28"/>
          <w:szCs w:val="28"/>
        </w:rPr>
        <w:t>ы</w:t>
      </w:r>
      <w:bookmarkStart w:id="4" w:name="_Hlk91083172"/>
      <w:r w:rsidRPr="00C1310B">
        <w:rPr>
          <w:sz w:val="28"/>
          <w:szCs w:val="28"/>
        </w:rPr>
        <w:t xml:space="preserve"> </w:t>
      </w:r>
      <w:r w:rsidRPr="00C1310B">
        <w:rPr>
          <w:color w:val="auto"/>
          <w:sz w:val="28"/>
          <w:szCs w:val="28"/>
        </w:rPr>
        <w:t>распоряжение администрации Ханты-Мансийского района от 11.12.2018 № 1175</w:t>
      </w:r>
      <w:r w:rsidR="000A16B4">
        <w:rPr>
          <w:color w:val="auto"/>
          <w:sz w:val="28"/>
          <w:szCs w:val="28"/>
        </w:rPr>
        <w:t xml:space="preserve"> </w:t>
      </w:r>
      <w:r w:rsidRPr="00C1310B">
        <w:rPr>
          <w:color w:val="auto"/>
          <w:sz w:val="28"/>
          <w:szCs w:val="28"/>
        </w:rPr>
        <w:t>«Об утверждении планов мероприятий по обеспечению безопасности людей на водных объектах»</w:t>
      </w:r>
      <w:bookmarkEnd w:id="4"/>
      <w:r w:rsidRPr="00C1310B">
        <w:rPr>
          <w:color w:val="auto"/>
          <w:sz w:val="28"/>
          <w:szCs w:val="28"/>
        </w:rPr>
        <w:t xml:space="preserve">, соответствующие приказы в </w:t>
      </w:r>
      <w:r w:rsidR="00D16265" w:rsidRPr="00C1310B">
        <w:rPr>
          <w:color w:val="auto"/>
          <w:sz w:val="28"/>
          <w:szCs w:val="28"/>
        </w:rPr>
        <w:t>к</w:t>
      </w:r>
      <w:r w:rsidRPr="00C1310B">
        <w:rPr>
          <w:color w:val="auto"/>
          <w:sz w:val="28"/>
          <w:szCs w:val="28"/>
        </w:rPr>
        <w:t>омитете по образованию администрации района.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Вопросы готовности к выполнению мероприятий по обеспечению безопасности населения и территории Ханты-Мансийского района в период паводка 2021 года рассмотрен</w:t>
      </w:r>
      <w:r w:rsidR="00C6058A" w:rsidRPr="00C1310B">
        <w:rPr>
          <w:rFonts w:ascii="Times New Roman" w:hAnsi="Times New Roman"/>
          <w:sz w:val="28"/>
          <w:szCs w:val="28"/>
        </w:rPr>
        <w:t>ы</w:t>
      </w:r>
      <w:r w:rsidRPr="00C1310B">
        <w:rPr>
          <w:rFonts w:ascii="Times New Roman" w:hAnsi="Times New Roman"/>
          <w:sz w:val="28"/>
          <w:szCs w:val="28"/>
        </w:rPr>
        <w:t xml:space="preserve"> 2 апреля 2021 года на заседании комиссии по предупреждению, ликвидации чрезвычайных ситуаций и обеспечению пожарной безопасности администрации района.</w:t>
      </w:r>
    </w:p>
    <w:p w:rsidR="003F2574" w:rsidRPr="00C1310B" w:rsidRDefault="003F2574" w:rsidP="003F2574">
      <w:pPr>
        <w:pStyle w:val="Default"/>
        <w:ind w:firstLine="709"/>
        <w:jc w:val="both"/>
        <w:rPr>
          <w:color w:val="auto"/>
          <w:sz w:val="28"/>
          <w:szCs w:val="28"/>
        </w:rPr>
      </w:pPr>
      <w:r w:rsidRPr="00C1310B">
        <w:rPr>
          <w:color w:val="auto"/>
          <w:sz w:val="28"/>
          <w:szCs w:val="28"/>
        </w:rPr>
        <w:t>Главой района 7 июня 2021 года утвержден и согласован в ГУ МЧС России по Х</w:t>
      </w:r>
      <w:r w:rsidR="00D16265" w:rsidRPr="00C1310B">
        <w:rPr>
          <w:color w:val="auto"/>
          <w:sz w:val="28"/>
          <w:szCs w:val="28"/>
        </w:rPr>
        <w:t>анты-</w:t>
      </w:r>
      <w:r w:rsidRPr="00C1310B">
        <w:rPr>
          <w:color w:val="auto"/>
          <w:sz w:val="28"/>
          <w:szCs w:val="28"/>
        </w:rPr>
        <w:t>М</w:t>
      </w:r>
      <w:r w:rsidR="00D16265" w:rsidRPr="00C1310B">
        <w:rPr>
          <w:color w:val="auto"/>
          <w:sz w:val="28"/>
          <w:szCs w:val="28"/>
        </w:rPr>
        <w:t>ансийскому автономному округу</w:t>
      </w:r>
      <w:r w:rsidRPr="00C1310B">
        <w:rPr>
          <w:color w:val="auto"/>
          <w:sz w:val="28"/>
          <w:szCs w:val="28"/>
        </w:rPr>
        <w:t xml:space="preserve"> – Югре Паспорт готовности муниципального образования Ханты-Мансийский район к обеспечению безопасности людей на водных объектах в летний период 2021 года.</w:t>
      </w:r>
    </w:p>
    <w:p w:rsidR="003F2574" w:rsidRPr="00C1310B" w:rsidRDefault="009D5B8F" w:rsidP="003F2574">
      <w:pPr>
        <w:pStyle w:val="Default"/>
        <w:ind w:firstLine="709"/>
        <w:jc w:val="both"/>
        <w:rPr>
          <w:color w:val="auto"/>
          <w:sz w:val="28"/>
          <w:szCs w:val="28"/>
        </w:rPr>
      </w:pPr>
      <w:r>
        <w:rPr>
          <w:color w:val="auto"/>
          <w:sz w:val="28"/>
          <w:szCs w:val="28"/>
        </w:rPr>
        <w:t>С</w:t>
      </w:r>
      <w:r w:rsidR="003F2574" w:rsidRPr="00C1310B">
        <w:rPr>
          <w:color w:val="auto"/>
          <w:sz w:val="28"/>
          <w:szCs w:val="28"/>
        </w:rPr>
        <w:t xml:space="preserve"> цел</w:t>
      </w:r>
      <w:r>
        <w:rPr>
          <w:color w:val="auto"/>
          <w:sz w:val="28"/>
          <w:szCs w:val="28"/>
        </w:rPr>
        <w:t>ью</w:t>
      </w:r>
      <w:r w:rsidR="003F2574" w:rsidRPr="00C1310B">
        <w:rPr>
          <w:color w:val="auto"/>
          <w:sz w:val="28"/>
          <w:szCs w:val="28"/>
        </w:rPr>
        <w:t xml:space="preserve"> снижения гибели и травматизма несовершеннолетних на водных объектах в весенне-летний период 2021 года в образовательных организациях проведены следующие мероприятия:</w:t>
      </w:r>
    </w:p>
    <w:p w:rsidR="002F19E2" w:rsidRDefault="003F2574" w:rsidP="009D5B8F">
      <w:pPr>
        <w:pStyle w:val="Default"/>
        <w:ind w:firstLine="709"/>
        <w:jc w:val="both"/>
        <w:rPr>
          <w:color w:val="auto"/>
          <w:sz w:val="28"/>
          <w:szCs w:val="28"/>
        </w:rPr>
      </w:pPr>
      <w:r w:rsidRPr="00C1310B">
        <w:rPr>
          <w:color w:val="auto"/>
          <w:sz w:val="28"/>
          <w:szCs w:val="28"/>
        </w:rPr>
        <w:t xml:space="preserve">инструктажи с </w:t>
      </w:r>
      <w:proofErr w:type="gramStart"/>
      <w:r w:rsidRPr="00C1310B">
        <w:rPr>
          <w:color w:val="auto"/>
          <w:sz w:val="28"/>
          <w:szCs w:val="28"/>
        </w:rPr>
        <w:t>обучающимися</w:t>
      </w:r>
      <w:proofErr w:type="gramEnd"/>
      <w:r w:rsidRPr="00C1310B">
        <w:rPr>
          <w:color w:val="auto"/>
          <w:sz w:val="28"/>
          <w:szCs w:val="28"/>
        </w:rPr>
        <w:t xml:space="preserve"> с 1</w:t>
      </w:r>
      <w:r w:rsidR="009D5B8F">
        <w:rPr>
          <w:color w:val="auto"/>
          <w:sz w:val="28"/>
          <w:szCs w:val="28"/>
        </w:rPr>
        <w:t>-го</w:t>
      </w:r>
      <w:r w:rsidRPr="00C1310B">
        <w:rPr>
          <w:color w:val="auto"/>
          <w:sz w:val="28"/>
          <w:szCs w:val="28"/>
        </w:rPr>
        <w:t xml:space="preserve"> по 11</w:t>
      </w:r>
      <w:r w:rsidR="009D5B8F">
        <w:rPr>
          <w:color w:val="auto"/>
          <w:sz w:val="28"/>
          <w:szCs w:val="28"/>
        </w:rPr>
        <w:t>-й</w:t>
      </w:r>
      <w:r w:rsidRPr="00C1310B">
        <w:rPr>
          <w:color w:val="auto"/>
          <w:sz w:val="28"/>
          <w:szCs w:val="28"/>
        </w:rPr>
        <w:t xml:space="preserve"> классы о правилах поведения на водных объектах в летний и осенне-зимний период с разъяснением </w:t>
      </w:r>
      <w:r w:rsidR="00C6058A" w:rsidRPr="00C1310B">
        <w:rPr>
          <w:color w:val="auto"/>
          <w:sz w:val="28"/>
          <w:szCs w:val="28"/>
        </w:rPr>
        <w:t>учащимся</w:t>
      </w:r>
      <w:r w:rsidRPr="00C1310B">
        <w:rPr>
          <w:color w:val="auto"/>
          <w:sz w:val="28"/>
          <w:szCs w:val="28"/>
        </w:rPr>
        <w:t xml:space="preserve"> о недопустимости нахождения без присмотра взрослых вблизи водоемов;</w:t>
      </w:r>
    </w:p>
    <w:p w:rsidR="003F2574" w:rsidRPr="00C1310B" w:rsidRDefault="003F2574" w:rsidP="009D5B8F">
      <w:pPr>
        <w:pStyle w:val="Default"/>
        <w:ind w:firstLine="709"/>
        <w:jc w:val="both"/>
        <w:rPr>
          <w:sz w:val="28"/>
          <w:szCs w:val="28"/>
        </w:rPr>
      </w:pPr>
      <w:r w:rsidRPr="00C1310B">
        <w:rPr>
          <w:sz w:val="28"/>
          <w:szCs w:val="28"/>
        </w:rPr>
        <w:t xml:space="preserve">информирование участников образовательного процесса о складывающейся ситуации, связанной с ледоходом и половодьем в весенне-летний период </w:t>
      </w:r>
      <w:r w:rsidR="001A4F07">
        <w:rPr>
          <w:sz w:val="28"/>
          <w:szCs w:val="28"/>
        </w:rPr>
        <w:br/>
      </w:r>
      <w:r w:rsidRPr="00C1310B">
        <w:rPr>
          <w:sz w:val="28"/>
          <w:szCs w:val="28"/>
        </w:rPr>
        <w:t>2021 года, приемах и способах защиты при ледоходе и в условиях наводнения;</w:t>
      </w:r>
    </w:p>
    <w:p w:rsidR="003F2574" w:rsidRPr="00F33EF1" w:rsidRDefault="003F2574" w:rsidP="003F2574">
      <w:pPr>
        <w:pStyle w:val="Default"/>
        <w:ind w:firstLine="709"/>
        <w:jc w:val="both"/>
        <w:rPr>
          <w:color w:val="auto"/>
          <w:sz w:val="28"/>
          <w:szCs w:val="28"/>
        </w:rPr>
      </w:pPr>
      <w:r w:rsidRPr="00F33EF1">
        <w:rPr>
          <w:color w:val="auto"/>
          <w:sz w:val="28"/>
          <w:szCs w:val="28"/>
        </w:rPr>
        <w:t>приняты меры о недопущении детей и подростков на водные объекты</w:t>
      </w:r>
      <w:r w:rsidR="009D5B8F" w:rsidRPr="00F33EF1">
        <w:rPr>
          <w:color w:val="auto"/>
          <w:sz w:val="28"/>
          <w:szCs w:val="28"/>
        </w:rPr>
        <w:t xml:space="preserve"> с </w:t>
      </w:r>
      <w:r w:rsidRPr="00F33EF1">
        <w:rPr>
          <w:color w:val="auto"/>
          <w:sz w:val="28"/>
          <w:szCs w:val="28"/>
        </w:rPr>
        <w:t xml:space="preserve"> акцент</w:t>
      </w:r>
      <w:r w:rsidR="009D5B8F" w:rsidRPr="00F33EF1">
        <w:rPr>
          <w:color w:val="auto"/>
          <w:sz w:val="28"/>
          <w:szCs w:val="28"/>
        </w:rPr>
        <w:t>ом</w:t>
      </w:r>
      <w:r w:rsidRPr="00F33EF1">
        <w:rPr>
          <w:color w:val="auto"/>
          <w:sz w:val="28"/>
          <w:szCs w:val="28"/>
        </w:rPr>
        <w:t xml:space="preserve"> родителей (законных представителей) и педагогов на </w:t>
      </w:r>
      <w:proofErr w:type="gramStart"/>
      <w:r w:rsidRPr="00F33EF1">
        <w:rPr>
          <w:color w:val="auto"/>
          <w:sz w:val="28"/>
          <w:szCs w:val="28"/>
        </w:rPr>
        <w:t>контроль за</w:t>
      </w:r>
      <w:proofErr w:type="gramEnd"/>
      <w:r w:rsidRPr="00F33EF1">
        <w:rPr>
          <w:color w:val="auto"/>
          <w:sz w:val="28"/>
          <w:szCs w:val="28"/>
        </w:rPr>
        <w:t xml:space="preserve"> детьми, в том числе в свободное от занятий время;</w:t>
      </w:r>
    </w:p>
    <w:p w:rsidR="003F2574" w:rsidRPr="00C1310B" w:rsidRDefault="003F2574" w:rsidP="003F2574">
      <w:pPr>
        <w:pStyle w:val="Default"/>
        <w:ind w:firstLine="709"/>
        <w:jc w:val="both"/>
        <w:rPr>
          <w:sz w:val="28"/>
          <w:szCs w:val="28"/>
        </w:rPr>
      </w:pPr>
      <w:r w:rsidRPr="00C1310B">
        <w:rPr>
          <w:sz w:val="28"/>
          <w:szCs w:val="28"/>
        </w:rPr>
        <w:t xml:space="preserve">размещены на информационных стендах, официальных сайтах образовательных организаций памятки по безопасному поведению на воде весной, </w:t>
      </w:r>
      <w:r w:rsidR="009D5B8F">
        <w:rPr>
          <w:sz w:val="28"/>
          <w:szCs w:val="28"/>
        </w:rPr>
        <w:t xml:space="preserve">о </w:t>
      </w:r>
      <w:r w:rsidRPr="00C1310B">
        <w:rPr>
          <w:sz w:val="28"/>
          <w:szCs w:val="28"/>
        </w:rPr>
        <w:t>действия</w:t>
      </w:r>
      <w:r w:rsidR="009D5B8F">
        <w:rPr>
          <w:sz w:val="28"/>
          <w:szCs w:val="28"/>
        </w:rPr>
        <w:t>х</w:t>
      </w:r>
      <w:r w:rsidRPr="00C1310B">
        <w:rPr>
          <w:sz w:val="28"/>
          <w:szCs w:val="28"/>
        </w:rPr>
        <w:t xml:space="preserve"> в случае угрозы возникновения наводнения, паводка.</w:t>
      </w:r>
    </w:p>
    <w:p w:rsidR="003F2574" w:rsidRPr="00C1310B" w:rsidRDefault="003F2574" w:rsidP="003F2574">
      <w:pPr>
        <w:pStyle w:val="Default"/>
        <w:ind w:firstLine="709"/>
        <w:jc w:val="both"/>
        <w:rPr>
          <w:color w:val="auto"/>
          <w:sz w:val="28"/>
          <w:szCs w:val="28"/>
        </w:rPr>
      </w:pPr>
      <w:r w:rsidRPr="00C1310B">
        <w:rPr>
          <w:color w:val="auto"/>
          <w:sz w:val="28"/>
          <w:szCs w:val="28"/>
        </w:rPr>
        <w:t>В целях подготовки муниципальных учреждений к летней оздоровительной кампании, обесп</w:t>
      </w:r>
      <w:r w:rsidR="00887506" w:rsidRPr="00C1310B">
        <w:rPr>
          <w:color w:val="auto"/>
          <w:sz w:val="28"/>
          <w:szCs w:val="28"/>
        </w:rPr>
        <w:t>ечения безопасности обучающихся</w:t>
      </w:r>
      <w:r w:rsidRPr="00C1310B">
        <w:rPr>
          <w:color w:val="auto"/>
          <w:sz w:val="28"/>
          <w:szCs w:val="28"/>
        </w:rPr>
        <w:t xml:space="preserve"> в образовательных организациях Ханты-Мансийского района проведены следующие мероприятия:</w:t>
      </w:r>
    </w:p>
    <w:p w:rsidR="003F2574" w:rsidRPr="00C1310B" w:rsidRDefault="003F2574" w:rsidP="003F2574">
      <w:pPr>
        <w:pStyle w:val="Default"/>
        <w:ind w:firstLine="709"/>
        <w:jc w:val="both"/>
        <w:rPr>
          <w:color w:val="auto"/>
          <w:sz w:val="28"/>
          <w:szCs w:val="28"/>
        </w:rPr>
      </w:pPr>
      <w:r w:rsidRPr="00C1310B">
        <w:rPr>
          <w:color w:val="auto"/>
          <w:sz w:val="28"/>
          <w:szCs w:val="28"/>
        </w:rPr>
        <w:t>межведомственной комиссией осуществлена проверка объектов, на базе которых организована летняя оздоровительная кампания, подготовлены и подписаны акты приемки летних лагерей;</w:t>
      </w:r>
    </w:p>
    <w:p w:rsidR="003F2574" w:rsidRPr="00C1310B" w:rsidRDefault="003F2574" w:rsidP="003F2574">
      <w:pPr>
        <w:pStyle w:val="Default"/>
        <w:ind w:firstLine="709"/>
        <w:jc w:val="both"/>
        <w:rPr>
          <w:color w:val="auto"/>
          <w:sz w:val="28"/>
          <w:szCs w:val="28"/>
        </w:rPr>
      </w:pPr>
      <w:r w:rsidRPr="00C1310B">
        <w:rPr>
          <w:color w:val="auto"/>
          <w:sz w:val="28"/>
          <w:szCs w:val="28"/>
        </w:rPr>
        <w:t>проведены проверки игровых спортивных сооружений, малых архитектурных форм на предмет безопасной эксплуатации;</w:t>
      </w:r>
    </w:p>
    <w:p w:rsidR="003F2574" w:rsidRPr="00C1310B" w:rsidRDefault="003F2574" w:rsidP="003F2574">
      <w:pPr>
        <w:pStyle w:val="Default"/>
        <w:ind w:firstLine="709"/>
        <w:jc w:val="both"/>
        <w:rPr>
          <w:color w:val="auto"/>
          <w:sz w:val="28"/>
          <w:szCs w:val="28"/>
        </w:rPr>
      </w:pPr>
      <w:r w:rsidRPr="00C1310B">
        <w:rPr>
          <w:color w:val="auto"/>
          <w:sz w:val="28"/>
          <w:szCs w:val="28"/>
        </w:rPr>
        <w:t>с работниками летней оздоровительной кампании, детьми, родител</w:t>
      </w:r>
      <w:r w:rsidR="0061306D" w:rsidRPr="00C1310B">
        <w:rPr>
          <w:color w:val="auto"/>
          <w:sz w:val="28"/>
          <w:szCs w:val="28"/>
        </w:rPr>
        <w:t xml:space="preserve">ями (законными представителями) </w:t>
      </w:r>
      <w:r w:rsidRPr="00C1310B">
        <w:rPr>
          <w:color w:val="auto"/>
          <w:sz w:val="28"/>
          <w:szCs w:val="28"/>
        </w:rPr>
        <w:t xml:space="preserve">организовано проведение инструктажей по пожарной, антитеррористической безопасности, охране труда, приемам оказания первой медицинской помощи пострадавшим, безопасности на водных объектах, безопасном поведении детей при проведении свободного времени, правилам безопасности при эксплуатации детских игровых и спортивных площадок. </w:t>
      </w:r>
    </w:p>
    <w:p w:rsidR="003F2574" w:rsidRPr="00C1310B" w:rsidRDefault="003F2574" w:rsidP="003F2574">
      <w:pPr>
        <w:pStyle w:val="Default"/>
        <w:ind w:firstLine="709"/>
        <w:jc w:val="both"/>
        <w:rPr>
          <w:color w:val="auto"/>
          <w:sz w:val="28"/>
          <w:szCs w:val="28"/>
        </w:rPr>
      </w:pPr>
      <w:r w:rsidRPr="00C1310B">
        <w:rPr>
          <w:color w:val="auto"/>
          <w:sz w:val="28"/>
          <w:szCs w:val="28"/>
        </w:rPr>
        <w:lastRenderedPageBreak/>
        <w:t>В соответствии с программами организации детских оздоровительных лагерей</w:t>
      </w:r>
      <w:r w:rsidR="003262FE" w:rsidRPr="00C1310B">
        <w:rPr>
          <w:color w:val="auto"/>
          <w:sz w:val="28"/>
          <w:szCs w:val="28"/>
        </w:rPr>
        <w:t xml:space="preserve"> нахождение детей около и (или) на водных объектах </w:t>
      </w:r>
      <w:r w:rsidRPr="00C1310B">
        <w:rPr>
          <w:color w:val="auto"/>
          <w:sz w:val="28"/>
          <w:szCs w:val="28"/>
        </w:rPr>
        <w:t>не предусмотрено.</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заседании КЧС и ОПБ администрации района 11</w:t>
      </w:r>
      <w:r w:rsidR="00C6058A" w:rsidRPr="00C1310B">
        <w:rPr>
          <w:rFonts w:ascii="Times New Roman" w:hAnsi="Times New Roman"/>
          <w:sz w:val="28"/>
          <w:szCs w:val="28"/>
        </w:rPr>
        <w:t>.06.</w:t>
      </w:r>
      <w:r w:rsidRPr="00C1310B">
        <w:rPr>
          <w:rFonts w:ascii="Times New Roman" w:hAnsi="Times New Roman"/>
          <w:sz w:val="28"/>
          <w:szCs w:val="28"/>
        </w:rPr>
        <w:t xml:space="preserve">2021 рассмотрен вопрос «Об обеспечении безопасности на водных объектах Ханты-Мансийского района в летний период 2021 года, проведении </w:t>
      </w:r>
      <w:r w:rsidR="009D5B8F">
        <w:rPr>
          <w:rFonts w:ascii="Times New Roman" w:hAnsi="Times New Roman"/>
          <w:sz w:val="28"/>
          <w:szCs w:val="28"/>
        </w:rPr>
        <w:t>м</w:t>
      </w:r>
      <w:r w:rsidRPr="00C1310B">
        <w:rPr>
          <w:rFonts w:ascii="Times New Roman" w:hAnsi="Times New Roman"/>
          <w:sz w:val="28"/>
          <w:szCs w:val="28"/>
        </w:rPr>
        <w:t>есячника безопасности людей на водных объектах с 25 июня по 27 июля 2021 года».</w:t>
      </w:r>
    </w:p>
    <w:p w:rsidR="003F2574" w:rsidRPr="00C1310B" w:rsidRDefault="003F2574" w:rsidP="003F2574">
      <w:pPr>
        <w:pStyle w:val="af6"/>
        <w:spacing w:after="0"/>
        <w:ind w:firstLine="709"/>
        <w:jc w:val="both"/>
        <w:rPr>
          <w:b/>
          <w:sz w:val="28"/>
          <w:szCs w:val="28"/>
        </w:rPr>
      </w:pPr>
      <w:r w:rsidRPr="00C1310B">
        <w:rPr>
          <w:color w:val="000000"/>
          <w:sz w:val="28"/>
          <w:szCs w:val="28"/>
        </w:rPr>
        <w:t xml:space="preserve">В период проведения месячника безопасности на водных объектах в весенне-летний период 2021 года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w:t>
      </w:r>
      <w:r w:rsidRPr="002F19E2">
        <w:rPr>
          <w:color w:val="000000"/>
          <w:sz w:val="28"/>
          <w:szCs w:val="28"/>
        </w:rPr>
        <w:t>в том числе</w:t>
      </w:r>
      <w:r w:rsidRPr="002F19E2">
        <w:rPr>
          <w:b/>
          <w:color w:val="000000"/>
          <w:sz w:val="28"/>
          <w:szCs w:val="28"/>
        </w:rPr>
        <w:t xml:space="preserve"> </w:t>
      </w:r>
      <w:r w:rsidRPr="00C1310B">
        <w:rPr>
          <w:color w:val="000000"/>
          <w:sz w:val="28"/>
          <w:szCs w:val="28"/>
        </w:rPr>
        <w:t>через средства массовой информации, с использование</w:t>
      </w:r>
      <w:r w:rsidR="00514919" w:rsidRPr="00C1310B">
        <w:rPr>
          <w:color w:val="000000"/>
          <w:sz w:val="28"/>
          <w:szCs w:val="28"/>
        </w:rPr>
        <w:t>м</w:t>
      </w:r>
      <w:r w:rsidRPr="00C1310B">
        <w:rPr>
          <w:color w:val="000000"/>
          <w:sz w:val="28"/>
          <w:szCs w:val="28"/>
        </w:rPr>
        <w:t xml:space="preserve"> </w:t>
      </w:r>
      <w:r w:rsidRPr="00C1310B">
        <w:rPr>
          <w:sz w:val="28"/>
          <w:szCs w:val="28"/>
        </w:rPr>
        <w:t>газеты «Наш район» и официально</w:t>
      </w:r>
      <w:r w:rsidR="00514919" w:rsidRPr="00C1310B">
        <w:rPr>
          <w:sz w:val="28"/>
          <w:szCs w:val="28"/>
        </w:rPr>
        <w:t>го сайта</w:t>
      </w:r>
      <w:r w:rsidRPr="00C1310B">
        <w:rPr>
          <w:sz w:val="28"/>
          <w:szCs w:val="28"/>
        </w:rPr>
        <w:t xml:space="preserve"> администрации района.</w:t>
      </w:r>
    </w:p>
    <w:p w:rsidR="003F2574" w:rsidRPr="00C1310B" w:rsidRDefault="003F2574" w:rsidP="003F2574">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л</w:t>
      </w:r>
      <w:r w:rsidR="003262FE" w:rsidRPr="00C1310B">
        <w:rPr>
          <w:rFonts w:ascii="Times New Roman" w:hAnsi="Times New Roman"/>
          <w:sz w:val="28"/>
          <w:szCs w:val="28"/>
        </w:rPr>
        <w:t>етний период 2021 года проведены</w:t>
      </w:r>
      <w:r w:rsidRPr="00C1310B">
        <w:rPr>
          <w:rFonts w:ascii="Times New Roman" w:hAnsi="Times New Roman"/>
          <w:sz w:val="28"/>
          <w:szCs w:val="28"/>
        </w:rPr>
        <w:t xml:space="preserve"> 1</w:t>
      </w:r>
      <w:r w:rsidR="00C6058A" w:rsidRPr="00C1310B">
        <w:rPr>
          <w:rFonts w:ascii="Times New Roman" w:hAnsi="Times New Roman"/>
          <w:sz w:val="28"/>
          <w:szCs w:val="28"/>
        </w:rPr>
        <w:t xml:space="preserve"> </w:t>
      </w:r>
      <w:r w:rsidRPr="00C1310B">
        <w:rPr>
          <w:rFonts w:ascii="Times New Roman" w:hAnsi="Times New Roman"/>
          <w:sz w:val="28"/>
          <w:szCs w:val="28"/>
        </w:rPr>
        <w:t>167 патрулирований, в ходе которых патрульными группами до населения доводилась информация о запрете купания на водоемах посредств</w:t>
      </w:r>
      <w:r w:rsidR="009D5B8F">
        <w:rPr>
          <w:rFonts w:ascii="Times New Roman" w:hAnsi="Times New Roman"/>
          <w:sz w:val="28"/>
          <w:szCs w:val="28"/>
        </w:rPr>
        <w:t>о</w:t>
      </w:r>
      <w:r w:rsidRPr="00C1310B">
        <w:rPr>
          <w:rFonts w:ascii="Times New Roman" w:hAnsi="Times New Roman"/>
          <w:sz w:val="28"/>
          <w:szCs w:val="28"/>
        </w:rPr>
        <w:t>м вручения памяток и р</w:t>
      </w:r>
      <w:r w:rsidR="003262FE" w:rsidRPr="00C1310B">
        <w:rPr>
          <w:rFonts w:ascii="Times New Roman" w:hAnsi="Times New Roman"/>
          <w:sz w:val="28"/>
          <w:szCs w:val="28"/>
        </w:rPr>
        <w:t>азъяснительной работы, проведены</w:t>
      </w:r>
      <w:r w:rsidRPr="00C1310B">
        <w:rPr>
          <w:rFonts w:ascii="Times New Roman" w:hAnsi="Times New Roman"/>
          <w:sz w:val="28"/>
          <w:szCs w:val="28"/>
        </w:rPr>
        <w:t xml:space="preserve"> 2</w:t>
      </w:r>
      <w:r w:rsidR="009D5B8F">
        <w:rPr>
          <w:rFonts w:ascii="Times New Roman" w:hAnsi="Times New Roman"/>
          <w:sz w:val="28"/>
          <w:szCs w:val="28"/>
        </w:rPr>
        <w:t xml:space="preserve"> </w:t>
      </w:r>
      <w:r w:rsidRPr="00C1310B">
        <w:rPr>
          <w:rFonts w:ascii="Times New Roman" w:hAnsi="Times New Roman"/>
          <w:sz w:val="28"/>
          <w:szCs w:val="28"/>
        </w:rPr>
        <w:t>920 профилакти</w:t>
      </w:r>
      <w:r w:rsidR="003262FE" w:rsidRPr="00C1310B">
        <w:rPr>
          <w:rFonts w:ascii="Times New Roman" w:hAnsi="Times New Roman"/>
          <w:sz w:val="28"/>
          <w:szCs w:val="28"/>
        </w:rPr>
        <w:t>ческих бесед, проинструктированы</w:t>
      </w:r>
      <w:r w:rsidRPr="00C1310B">
        <w:rPr>
          <w:rFonts w:ascii="Times New Roman" w:hAnsi="Times New Roman"/>
          <w:sz w:val="28"/>
          <w:szCs w:val="28"/>
        </w:rPr>
        <w:t xml:space="preserve"> 16</w:t>
      </w:r>
      <w:r w:rsidR="009D5B8F">
        <w:rPr>
          <w:rFonts w:ascii="Times New Roman" w:hAnsi="Times New Roman"/>
          <w:sz w:val="28"/>
          <w:szCs w:val="28"/>
        </w:rPr>
        <w:t xml:space="preserve"> </w:t>
      </w:r>
      <w:r w:rsidRPr="00C1310B">
        <w:rPr>
          <w:rFonts w:ascii="Times New Roman" w:hAnsi="Times New Roman"/>
          <w:sz w:val="28"/>
          <w:szCs w:val="28"/>
        </w:rPr>
        <w:t>422 человека. Выставлено 13 спасательных постов.</w:t>
      </w:r>
    </w:p>
    <w:p w:rsidR="003F2574" w:rsidRPr="00C1310B" w:rsidRDefault="003F2574" w:rsidP="003F2574">
      <w:pPr>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Всего в период проведения месячника по </w:t>
      </w:r>
      <w:r w:rsidR="006C14FA" w:rsidRPr="00C1310B">
        <w:rPr>
          <w:rFonts w:ascii="Times New Roman" w:hAnsi="Times New Roman"/>
          <w:bCs/>
          <w:sz w:val="28"/>
          <w:szCs w:val="28"/>
        </w:rPr>
        <w:t xml:space="preserve">безопасности на водных объектах </w:t>
      </w:r>
      <w:r w:rsidRPr="00C1310B">
        <w:rPr>
          <w:rFonts w:ascii="Times New Roman" w:hAnsi="Times New Roman"/>
          <w:color w:val="000000"/>
          <w:sz w:val="28"/>
          <w:szCs w:val="28"/>
        </w:rPr>
        <w:t>в л</w:t>
      </w:r>
      <w:r w:rsidR="003262FE" w:rsidRPr="00C1310B">
        <w:rPr>
          <w:rFonts w:ascii="Times New Roman" w:hAnsi="Times New Roman"/>
          <w:color w:val="000000"/>
          <w:sz w:val="28"/>
          <w:szCs w:val="28"/>
        </w:rPr>
        <w:t>етний период 2021 года размещен 471 информационны</w:t>
      </w:r>
      <w:r w:rsidR="009D5B8F">
        <w:rPr>
          <w:rFonts w:ascii="Times New Roman" w:hAnsi="Times New Roman"/>
          <w:color w:val="000000"/>
          <w:sz w:val="28"/>
          <w:szCs w:val="28"/>
        </w:rPr>
        <w:t>й</w:t>
      </w:r>
      <w:r w:rsidR="003262FE" w:rsidRPr="00C1310B">
        <w:rPr>
          <w:rFonts w:ascii="Times New Roman" w:hAnsi="Times New Roman"/>
          <w:color w:val="000000"/>
          <w:sz w:val="28"/>
          <w:szCs w:val="28"/>
        </w:rPr>
        <w:t xml:space="preserve"> материал</w:t>
      </w:r>
      <w:r w:rsidRPr="00C1310B">
        <w:rPr>
          <w:rFonts w:ascii="Times New Roman" w:hAnsi="Times New Roman"/>
          <w:color w:val="000000"/>
          <w:sz w:val="28"/>
          <w:szCs w:val="28"/>
        </w:rPr>
        <w:t>, в том числе в печати – 25, в сети Интернет – 446. Ра</w:t>
      </w:r>
      <w:r w:rsidR="003262FE" w:rsidRPr="00C1310B">
        <w:rPr>
          <w:rFonts w:ascii="Times New Roman" w:hAnsi="Times New Roman"/>
          <w:color w:val="000000"/>
          <w:sz w:val="28"/>
          <w:szCs w:val="28"/>
        </w:rPr>
        <w:t>зработаны 3 тематических ролика</w:t>
      </w:r>
      <w:r w:rsidRPr="00C1310B">
        <w:rPr>
          <w:rFonts w:ascii="Times New Roman" w:hAnsi="Times New Roman"/>
          <w:color w:val="000000"/>
          <w:sz w:val="28"/>
          <w:szCs w:val="28"/>
        </w:rPr>
        <w:t>.</w:t>
      </w:r>
    </w:p>
    <w:p w:rsidR="003F2574" w:rsidRPr="00C1310B" w:rsidRDefault="003F2574" w:rsidP="003F2574">
      <w:pPr>
        <w:pStyle w:val="Default"/>
        <w:ind w:firstLine="709"/>
        <w:jc w:val="both"/>
        <w:rPr>
          <w:sz w:val="28"/>
          <w:szCs w:val="28"/>
        </w:rPr>
      </w:pPr>
      <w:r w:rsidRPr="00C1310B">
        <w:rPr>
          <w:sz w:val="28"/>
          <w:szCs w:val="28"/>
        </w:rPr>
        <w:t>В целях обеспечения безопасности людей на водных объектах в осенне-зимний период 2020</w:t>
      </w:r>
      <w:r w:rsidR="00D16265" w:rsidRPr="00C1310B">
        <w:rPr>
          <w:sz w:val="28"/>
          <w:szCs w:val="28"/>
        </w:rPr>
        <w:t>–</w:t>
      </w:r>
      <w:r w:rsidRPr="00C1310B">
        <w:rPr>
          <w:sz w:val="28"/>
          <w:szCs w:val="28"/>
        </w:rPr>
        <w:t xml:space="preserve">2021 годов, в соответствии </w:t>
      </w:r>
      <w:r w:rsidRPr="00C1310B">
        <w:rPr>
          <w:color w:val="auto"/>
          <w:sz w:val="28"/>
          <w:szCs w:val="28"/>
        </w:rPr>
        <w:t>с распоряжением администрации Ханты-Мансийского района от 11.12.2018 №</w:t>
      </w:r>
      <w:r w:rsidR="00D16265" w:rsidRPr="00C1310B">
        <w:rPr>
          <w:color w:val="auto"/>
          <w:sz w:val="28"/>
          <w:szCs w:val="28"/>
        </w:rPr>
        <w:t xml:space="preserve"> </w:t>
      </w:r>
      <w:r w:rsidRPr="00C1310B">
        <w:rPr>
          <w:color w:val="auto"/>
          <w:sz w:val="28"/>
          <w:szCs w:val="28"/>
        </w:rPr>
        <w:t xml:space="preserve">1175, </w:t>
      </w:r>
      <w:r w:rsidRPr="00C1310B">
        <w:rPr>
          <w:sz w:val="28"/>
          <w:szCs w:val="28"/>
        </w:rPr>
        <w:t>приказ</w:t>
      </w:r>
      <w:r w:rsidR="006E2776">
        <w:rPr>
          <w:sz w:val="28"/>
          <w:szCs w:val="28"/>
        </w:rPr>
        <w:t>ом</w:t>
      </w:r>
      <w:r w:rsidRPr="00C1310B">
        <w:rPr>
          <w:sz w:val="28"/>
          <w:szCs w:val="28"/>
        </w:rPr>
        <w:t xml:space="preserve"> Комитета по образованию администрации Ханты-</w:t>
      </w:r>
      <w:r w:rsidR="00D16265" w:rsidRPr="00C1310B">
        <w:rPr>
          <w:sz w:val="28"/>
          <w:szCs w:val="28"/>
        </w:rPr>
        <w:t>М</w:t>
      </w:r>
      <w:r w:rsidRPr="00C1310B">
        <w:rPr>
          <w:sz w:val="28"/>
          <w:szCs w:val="28"/>
        </w:rPr>
        <w:t>ансийского района от 06.10.2020</w:t>
      </w:r>
      <w:r w:rsidR="00D16265" w:rsidRPr="00C1310B">
        <w:rPr>
          <w:sz w:val="28"/>
          <w:szCs w:val="28"/>
        </w:rPr>
        <w:t xml:space="preserve"> </w:t>
      </w:r>
      <w:r w:rsidR="001A4F07">
        <w:rPr>
          <w:sz w:val="28"/>
          <w:szCs w:val="28"/>
        </w:rPr>
        <w:br/>
      </w:r>
      <w:r w:rsidRPr="00C1310B">
        <w:rPr>
          <w:sz w:val="28"/>
          <w:szCs w:val="28"/>
        </w:rPr>
        <w:t>№ 06-Пр-586-О «О безопасном поведении на водных объектах в осенне-зимний период» в образовательных учреждениях района проведены следующие мероприятия:</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разъяснительная работа с участниками образовательного процесса с привлечением работников Ханты-Мансийского инспекторского подразделения ФКУ «Центр ГИМС МЧС России по Ханты-Мансийскому автономному округу – Югре»;</w:t>
      </w:r>
    </w:p>
    <w:p w:rsidR="003F2574" w:rsidRPr="00F33EF1" w:rsidRDefault="003F2574" w:rsidP="003F2574">
      <w:pPr>
        <w:spacing w:after="0" w:line="240" w:lineRule="auto"/>
        <w:ind w:firstLine="709"/>
        <w:jc w:val="both"/>
        <w:rPr>
          <w:rFonts w:ascii="Times New Roman" w:eastAsia="Times New Roman" w:hAnsi="Times New Roman"/>
          <w:sz w:val="28"/>
          <w:szCs w:val="28"/>
        </w:rPr>
      </w:pPr>
      <w:r w:rsidRPr="00F33EF1">
        <w:rPr>
          <w:rFonts w:ascii="Times New Roman" w:eastAsia="Times New Roman" w:hAnsi="Times New Roman"/>
          <w:sz w:val="28"/>
          <w:szCs w:val="28"/>
        </w:rPr>
        <w:t xml:space="preserve">родительские собрания, игровые занятия по разъяснению правил поведения на водных объектах в осенне-зимний период, опасности передвижения по тонкому льду водоемов, с акцентом внимания родителей (законных представителей) и педагогов на </w:t>
      </w:r>
      <w:proofErr w:type="gramStart"/>
      <w:r w:rsidRPr="00F33EF1">
        <w:rPr>
          <w:rFonts w:ascii="Times New Roman" w:eastAsia="Times New Roman" w:hAnsi="Times New Roman"/>
          <w:sz w:val="28"/>
          <w:szCs w:val="28"/>
        </w:rPr>
        <w:t>контроль за</w:t>
      </w:r>
      <w:proofErr w:type="gramEnd"/>
      <w:r w:rsidRPr="00F33EF1">
        <w:rPr>
          <w:rFonts w:ascii="Times New Roman" w:eastAsia="Times New Roman" w:hAnsi="Times New Roman"/>
          <w:sz w:val="28"/>
          <w:szCs w:val="28"/>
        </w:rPr>
        <w:t xml:space="preserve"> детьми и подростками, в том числе</w:t>
      </w:r>
      <w:r w:rsidR="00514919" w:rsidRPr="00F33EF1">
        <w:rPr>
          <w:rFonts w:ascii="Times New Roman" w:eastAsia="Times New Roman" w:hAnsi="Times New Roman"/>
          <w:sz w:val="28"/>
          <w:szCs w:val="28"/>
        </w:rPr>
        <w:t xml:space="preserve"> </w:t>
      </w:r>
      <w:r w:rsidRPr="00F33EF1">
        <w:rPr>
          <w:rFonts w:ascii="Times New Roman" w:eastAsia="Times New Roman" w:hAnsi="Times New Roman"/>
          <w:sz w:val="28"/>
          <w:szCs w:val="28"/>
        </w:rPr>
        <w:t xml:space="preserve">в свободное </w:t>
      </w:r>
      <w:r w:rsidR="00075C62" w:rsidRPr="00F33EF1">
        <w:rPr>
          <w:rFonts w:ascii="Times New Roman" w:eastAsia="Times New Roman" w:hAnsi="Times New Roman"/>
          <w:sz w:val="28"/>
          <w:szCs w:val="28"/>
        </w:rPr>
        <w:t>от занятий время;</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организована деятельность родительских патрулей вблизи водоемов;</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 xml:space="preserve"> инструктажи и ознакомлен</w:t>
      </w:r>
      <w:r w:rsidR="006E2776">
        <w:rPr>
          <w:rFonts w:ascii="Times New Roman" w:eastAsia="Times New Roman" w:hAnsi="Times New Roman"/>
          <w:color w:val="000000"/>
          <w:sz w:val="28"/>
          <w:szCs w:val="28"/>
        </w:rPr>
        <w:t>ие</w:t>
      </w:r>
      <w:r w:rsidRPr="00C1310B">
        <w:rPr>
          <w:rFonts w:ascii="Times New Roman" w:eastAsia="Times New Roman" w:hAnsi="Times New Roman"/>
          <w:color w:val="000000"/>
          <w:sz w:val="28"/>
          <w:szCs w:val="28"/>
        </w:rPr>
        <w:t xml:space="preserve"> участник</w:t>
      </w:r>
      <w:r w:rsidR="006E2776">
        <w:rPr>
          <w:rFonts w:ascii="Times New Roman" w:eastAsia="Times New Roman" w:hAnsi="Times New Roman"/>
          <w:color w:val="000000"/>
          <w:sz w:val="28"/>
          <w:szCs w:val="28"/>
        </w:rPr>
        <w:t>ов</w:t>
      </w:r>
      <w:r w:rsidRPr="00C1310B">
        <w:rPr>
          <w:rFonts w:ascii="Times New Roman" w:eastAsia="Times New Roman" w:hAnsi="Times New Roman"/>
          <w:color w:val="000000"/>
          <w:sz w:val="28"/>
          <w:szCs w:val="28"/>
        </w:rPr>
        <w:t xml:space="preserve"> образовательного процесса, родител</w:t>
      </w:r>
      <w:r w:rsidR="006E2776">
        <w:rPr>
          <w:rFonts w:ascii="Times New Roman" w:eastAsia="Times New Roman" w:hAnsi="Times New Roman"/>
          <w:color w:val="000000"/>
          <w:sz w:val="28"/>
          <w:szCs w:val="28"/>
        </w:rPr>
        <w:t>ей</w:t>
      </w:r>
      <w:r w:rsidRPr="00C1310B">
        <w:rPr>
          <w:rFonts w:ascii="Times New Roman" w:eastAsia="Times New Roman" w:hAnsi="Times New Roman"/>
          <w:color w:val="000000"/>
          <w:sz w:val="28"/>
          <w:szCs w:val="28"/>
        </w:rPr>
        <w:t xml:space="preserve"> (законны</w:t>
      </w:r>
      <w:r w:rsidR="006E2776">
        <w:rPr>
          <w:rFonts w:ascii="Times New Roman" w:eastAsia="Times New Roman" w:hAnsi="Times New Roman"/>
          <w:color w:val="000000"/>
          <w:sz w:val="28"/>
          <w:szCs w:val="28"/>
        </w:rPr>
        <w:t>х</w:t>
      </w:r>
      <w:r w:rsidRPr="00C1310B">
        <w:rPr>
          <w:rFonts w:ascii="Times New Roman" w:eastAsia="Times New Roman" w:hAnsi="Times New Roman"/>
          <w:color w:val="000000"/>
          <w:sz w:val="28"/>
          <w:szCs w:val="28"/>
        </w:rPr>
        <w:t xml:space="preserve"> представител</w:t>
      </w:r>
      <w:r w:rsidR="006E2776">
        <w:rPr>
          <w:rFonts w:ascii="Times New Roman" w:eastAsia="Times New Roman" w:hAnsi="Times New Roman"/>
          <w:color w:val="000000"/>
          <w:sz w:val="28"/>
          <w:szCs w:val="28"/>
        </w:rPr>
        <w:t>ей</w:t>
      </w:r>
      <w:r w:rsidRPr="00C1310B">
        <w:rPr>
          <w:rFonts w:ascii="Times New Roman" w:eastAsia="Times New Roman" w:hAnsi="Times New Roman"/>
          <w:color w:val="000000"/>
          <w:sz w:val="28"/>
          <w:szCs w:val="28"/>
        </w:rPr>
        <w:t>) с памятками по безопасности на водных объектах в осенне-зимний период под подпись.</w:t>
      </w:r>
    </w:p>
    <w:p w:rsidR="003F2574" w:rsidRPr="00C1310B" w:rsidRDefault="003F2574" w:rsidP="003F2574">
      <w:pPr>
        <w:spacing w:after="0" w:line="240" w:lineRule="auto"/>
        <w:ind w:firstLine="708"/>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 xml:space="preserve">Памятки по безопасности на водных объектах в осенне-зимний период размещены на официальных сайтах комитета по образованию, образовательных организаций Ханты-Мансийского района. </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lastRenderedPageBreak/>
        <w:t xml:space="preserve">В период с 9 ноября 2020 года до 26 апреля 2021 года проведены профилактические мероприятия в рамках </w:t>
      </w:r>
      <w:r w:rsidR="006E2776">
        <w:rPr>
          <w:rFonts w:ascii="Times New Roman" w:eastAsia="Times New Roman" w:hAnsi="Times New Roman"/>
          <w:color w:val="000000"/>
          <w:sz w:val="28"/>
          <w:szCs w:val="28"/>
        </w:rPr>
        <w:t>м</w:t>
      </w:r>
      <w:r w:rsidRPr="00C1310B">
        <w:rPr>
          <w:rFonts w:ascii="Times New Roman" w:eastAsia="Times New Roman" w:hAnsi="Times New Roman"/>
          <w:color w:val="000000"/>
          <w:sz w:val="28"/>
          <w:szCs w:val="28"/>
        </w:rPr>
        <w:t>есячника безопасности на водны</w:t>
      </w:r>
      <w:r w:rsidR="00514919" w:rsidRPr="00C1310B">
        <w:rPr>
          <w:rFonts w:ascii="Times New Roman" w:eastAsia="Times New Roman" w:hAnsi="Times New Roman"/>
          <w:color w:val="000000"/>
          <w:sz w:val="28"/>
          <w:szCs w:val="28"/>
        </w:rPr>
        <w:t>х объектах в зимний период 2020</w:t>
      </w:r>
      <w:r w:rsidR="00514919" w:rsidRPr="00C1310B">
        <w:rPr>
          <w:rFonts w:ascii="Times New Roman" w:hAnsi="Times New Roman"/>
          <w:color w:val="000000"/>
          <w:sz w:val="28"/>
          <w:szCs w:val="28"/>
          <w:lang w:eastAsia="ru-RU"/>
        </w:rPr>
        <w:t>–</w:t>
      </w:r>
      <w:r w:rsidRPr="00C1310B">
        <w:rPr>
          <w:rFonts w:ascii="Times New Roman" w:eastAsia="Times New Roman" w:hAnsi="Times New Roman"/>
          <w:color w:val="000000"/>
          <w:sz w:val="28"/>
          <w:szCs w:val="28"/>
        </w:rPr>
        <w:t>2021 годов».</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В ходе </w:t>
      </w:r>
      <w:r w:rsidR="006E2776">
        <w:rPr>
          <w:rFonts w:ascii="Times New Roman" w:eastAsia="Times New Roman" w:hAnsi="Times New Roman"/>
          <w:sz w:val="28"/>
          <w:szCs w:val="28"/>
        </w:rPr>
        <w:t>м</w:t>
      </w:r>
      <w:r w:rsidRPr="00C1310B">
        <w:rPr>
          <w:rFonts w:ascii="Times New Roman" w:eastAsia="Times New Roman" w:hAnsi="Times New Roman"/>
          <w:sz w:val="28"/>
          <w:szCs w:val="28"/>
        </w:rPr>
        <w:t>есячника в сельских поселениях района проведены следующие мероприятия:</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заседания КЧС по выработке мероприятий</w:t>
      </w:r>
      <w:r w:rsidR="000454B5" w:rsidRPr="00C1310B">
        <w:rPr>
          <w:rFonts w:ascii="Times New Roman" w:eastAsia="Times New Roman" w:hAnsi="Times New Roman"/>
          <w:sz w:val="28"/>
          <w:szCs w:val="28"/>
        </w:rPr>
        <w:t xml:space="preserve"> по</w:t>
      </w:r>
      <w:r w:rsidRPr="00C1310B">
        <w:rPr>
          <w:rFonts w:ascii="Times New Roman" w:eastAsia="Times New Roman" w:hAnsi="Times New Roman"/>
          <w:sz w:val="28"/>
          <w:szCs w:val="28"/>
        </w:rPr>
        <w:t xml:space="preserve"> обеспечени</w:t>
      </w:r>
      <w:r w:rsidR="000454B5" w:rsidRPr="00C1310B">
        <w:rPr>
          <w:rFonts w:ascii="Times New Roman" w:eastAsia="Times New Roman" w:hAnsi="Times New Roman"/>
          <w:sz w:val="28"/>
          <w:szCs w:val="28"/>
        </w:rPr>
        <w:t>ю</w:t>
      </w:r>
      <w:r w:rsidRPr="00C1310B">
        <w:rPr>
          <w:rFonts w:ascii="Times New Roman" w:eastAsia="Times New Roman" w:hAnsi="Times New Roman"/>
          <w:sz w:val="28"/>
          <w:szCs w:val="28"/>
        </w:rPr>
        <w:t xml:space="preserve"> безопасности людей на водных объектах в зимний период и в период проведения месячника безопасности, изданы распоряжения о проведении месячника безопасности на водных объектах, утверждены планы мероприятий на период проведения месячника;</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приняты правовые акты по предотвращению несчастных случаев на льду, по обеспечению мер безопасности при пользовании ледовыми переправами;</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color w:val="000000"/>
          <w:sz w:val="28"/>
          <w:szCs w:val="28"/>
        </w:rPr>
        <w:t xml:space="preserve">на берегах водоемов установлены аншлаги </w:t>
      </w:r>
      <w:r w:rsidRPr="00C1310B">
        <w:rPr>
          <w:rFonts w:ascii="Times New Roman" w:eastAsia="Times New Roman" w:hAnsi="Times New Roman"/>
          <w:sz w:val="28"/>
          <w:szCs w:val="28"/>
        </w:rPr>
        <w:t>с информацией о запрете выезда автотранспорта и выхода людей на лед, усилен контроль с целью недопущения несанкционированного выезда транспорта и выхода людей на водоемы, ледовые переправы с привлечение</w:t>
      </w:r>
      <w:r w:rsidR="006E2776">
        <w:rPr>
          <w:rFonts w:ascii="Times New Roman" w:eastAsia="Times New Roman" w:hAnsi="Times New Roman"/>
          <w:sz w:val="28"/>
          <w:szCs w:val="28"/>
        </w:rPr>
        <w:t>м</w:t>
      </w:r>
      <w:r w:rsidRPr="00C1310B">
        <w:rPr>
          <w:rFonts w:ascii="Times New Roman" w:eastAsia="Times New Roman" w:hAnsi="Times New Roman"/>
          <w:sz w:val="28"/>
          <w:szCs w:val="28"/>
        </w:rPr>
        <w:t xml:space="preserve"> участковых уполномоченных полиции, членов добровольной народной дружины;</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проведены рабочие совещания с руководителями учреждений и организаций сельских поселений по вопросу обеспечения безопасности людей на водных объектах в границах сельских поселений на период ледостава и ледохода;</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жители населенных пунктов района проинформирова</w:t>
      </w:r>
      <w:r w:rsidR="000454B5" w:rsidRPr="00C1310B">
        <w:rPr>
          <w:rFonts w:ascii="Times New Roman" w:eastAsia="Times New Roman" w:hAnsi="Times New Roman"/>
          <w:sz w:val="28"/>
          <w:szCs w:val="28"/>
        </w:rPr>
        <w:t xml:space="preserve">ны о закрытии ледовых переправ </w:t>
      </w:r>
      <w:r w:rsidRPr="00C1310B">
        <w:rPr>
          <w:rFonts w:ascii="Times New Roman" w:eastAsia="Times New Roman" w:hAnsi="Times New Roman"/>
          <w:sz w:val="28"/>
          <w:szCs w:val="28"/>
        </w:rPr>
        <w:t>путем размещения на информационных стендах населенных пунктов, проведени</w:t>
      </w:r>
      <w:r w:rsidR="006E2776">
        <w:rPr>
          <w:rFonts w:ascii="Times New Roman" w:eastAsia="Times New Roman" w:hAnsi="Times New Roman"/>
          <w:sz w:val="28"/>
          <w:szCs w:val="28"/>
        </w:rPr>
        <w:t>я</w:t>
      </w:r>
      <w:r w:rsidRPr="00C1310B">
        <w:rPr>
          <w:rFonts w:ascii="Times New Roman" w:eastAsia="Times New Roman" w:hAnsi="Times New Roman"/>
          <w:sz w:val="28"/>
          <w:szCs w:val="28"/>
        </w:rPr>
        <w:t xml:space="preserve"> инструктажей руководителями учреждений, предприятий, с помощью информационных листовок;</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оперативная информация ежедневно доводится до жителей муниципальных образований района через ЕДДС района;</w:t>
      </w:r>
    </w:p>
    <w:p w:rsidR="003F2574" w:rsidRPr="00C1310B" w:rsidRDefault="00710312"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в период</w:t>
      </w:r>
      <w:r w:rsidR="003F2574" w:rsidRPr="00C1310B">
        <w:rPr>
          <w:rFonts w:ascii="Times New Roman" w:eastAsia="Times New Roman" w:hAnsi="Times New Roman"/>
          <w:sz w:val="28"/>
          <w:szCs w:val="28"/>
        </w:rPr>
        <w:t xml:space="preserve"> ледохода силы и средства приведены в готовность;</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организованы подвижные группы наблюдения (25 групп) за ледовой обстановкой с целью оказания необходимой экстренной помощи людям, попавшим в сложную ситуацию;</w:t>
      </w:r>
    </w:p>
    <w:p w:rsidR="003F2574" w:rsidRPr="00C1310B" w:rsidRDefault="006E2776" w:rsidP="003F257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ведется </w:t>
      </w:r>
      <w:r w:rsidR="003F2574" w:rsidRPr="00C1310B">
        <w:rPr>
          <w:rFonts w:ascii="Times New Roman" w:eastAsia="Times New Roman" w:hAnsi="Times New Roman"/>
          <w:sz w:val="28"/>
          <w:szCs w:val="28"/>
        </w:rPr>
        <w:t>патрулирование, мониторинг ледовой обстановки на водоемах района.</w:t>
      </w:r>
    </w:p>
    <w:p w:rsidR="003F2574" w:rsidRPr="00C1310B" w:rsidRDefault="003F2574" w:rsidP="003F2574">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 xml:space="preserve">Для подготовки населения к действиям при угрозе или возникновении наводнения на страницах газеты «Наш район» и официальном сайте администрации района неоднократно размещались </w:t>
      </w:r>
      <w:r w:rsidR="00514919" w:rsidRPr="00C1310B">
        <w:rPr>
          <w:rFonts w:ascii="Times New Roman" w:eastAsia="Times New Roman" w:hAnsi="Times New Roman"/>
          <w:sz w:val="28"/>
          <w:szCs w:val="28"/>
        </w:rPr>
        <w:t>п</w:t>
      </w:r>
      <w:r w:rsidRPr="00C1310B">
        <w:rPr>
          <w:rFonts w:ascii="Times New Roman" w:eastAsia="Times New Roman" w:hAnsi="Times New Roman"/>
          <w:sz w:val="28"/>
          <w:szCs w:val="28"/>
        </w:rPr>
        <w:t xml:space="preserve">амятки </w:t>
      </w:r>
      <w:r w:rsidR="00710312" w:rsidRPr="00C1310B">
        <w:rPr>
          <w:rFonts w:ascii="Times New Roman" w:eastAsia="Times New Roman" w:hAnsi="Times New Roman"/>
          <w:sz w:val="28"/>
          <w:szCs w:val="28"/>
        </w:rPr>
        <w:t>о мерах</w:t>
      </w:r>
      <w:r w:rsidRPr="00C1310B">
        <w:rPr>
          <w:rFonts w:ascii="Times New Roman" w:eastAsia="Times New Roman" w:hAnsi="Times New Roman"/>
          <w:sz w:val="28"/>
          <w:szCs w:val="28"/>
        </w:rPr>
        <w:t xml:space="preserve"> безопасности на водных объектах в осенне-зимний период.</w:t>
      </w:r>
    </w:p>
    <w:p w:rsidR="003F2574" w:rsidRPr="00C1310B" w:rsidRDefault="003F2574" w:rsidP="003F2574">
      <w:pPr>
        <w:spacing w:after="0" w:line="240" w:lineRule="auto"/>
        <w:ind w:firstLine="709"/>
        <w:jc w:val="both"/>
        <w:rPr>
          <w:rFonts w:ascii="Times New Roman" w:eastAsia="Times New Roman" w:hAnsi="Times New Roman"/>
          <w:color w:val="000000"/>
          <w:sz w:val="28"/>
          <w:szCs w:val="28"/>
        </w:rPr>
      </w:pPr>
      <w:r w:rsidRPr="00C1310B">
        <w:rPr>
          <w:rFonts w:ascii="Times New Roman" w:eastAsia="Times New Roman" w:hAnsi="Times New Roman"/>
          <w:color w:val="000000"/>
          <w:sz w:val="28"/>
          <w:szCs w:val="28"/>
        </w:rPr>
        <w:t xml:space="preserve">В связи с отменой традиционных </w:t>
      </w:r>
      <w:r w:rsidR="006E2776">
        <w:rPr>
          <w:rFonts w:ascii="Times New Roman" w:eastAsia="Times New Roman" w:hAnsi="Times New Roman"/>
          <w:color w:val="000000"/>
          <w:sz w:val="28"/>
          <w:szCs w:val="28"/>
        </w:rPr>
        <w:t>к</w:t>
      </w:r>
      <w:r w:rsidRPr="00C1310B">
        <w:rPr>
          <w:rFonts w:ascii="Times New Roman" w:eastAsia="Times New Roman" w:hAnsi="Times New Roman"/>
          <w:color w:val="000000"/>
          <w:sz w:val="28"/>
          <w:szCs w:val="28"/>
        </w:rPr>
        <w:t>рещенских купаний в 2021 году для предупреждения происшествий на водных объектах, а также исключения несанкционированного оборудования купелей населением в период</w:t>
      </w:r>
      <w:r w:rsidR="00D16265" w:rsidRPr="00C1310B">
        <w:rPr>
          <w:rFonts w:ascii="Times New Roman" w:eastAsia="Times New Roman" w:hAnsi="Times New Roman"/>
          <w:color w:val="000000"/>
          <w:sz w:val="28"/>
          <w:szCs w:val="28"/>
        </w:rPr>
        <w:t xml:space="preserve">                                </w:t>
      </w:r>
      <w:r w:rsidRPr="00C1310B">
        <w:rPr>
          <w:rFonts w:ascii="Times New Roman" w:eastAsia="Times New Roman" w:hAnsi="Times New Roman"/>
          <w:color w:val="000000"/>
          <w:sz w:val="28"/>
          <w:szCs w:val="28"/>
        </w:rPr>
        <w:t xml:space="preserve"> с 18 по 20 января 2021 года п</w:t>
      </w:r>
      <w:r w:rsidR="00710312" w:rsidRPr="00C1310B">
        <w:rPr>
          <w:rFonts w:ascii="Times New Roman" w:eastAsia="Times New Roman" w:hAnsi="Times New Roman"/>
          <w:color w:val="000000"/>
          <w:sz w:val="28"/>
          <w:szCs w:val="28"/>
        </w:rPr>
        <w:t xml:space="preserve">роведены осмотры мест, </w:t>
      </w:r>
      <w:r w:rsidRPr="00C1310B">
        <w:rPr>
          <w:rFonts w:ascii="Times New Roman" w:eastAsia="Times New Roman" w:hAnsi="Times New Roman"/>
          <w:color w:val="000000"/>
          <w:sz w:val="28"/>
          <w:szCs w:val="28"/>
        </w:rPr>
        <w:t>оборудуемых купелями. Несанкционированных купелей не выявлено.</w:t>
      </w:r>
    </w:p>
    <w:p w:rsidR="003F2574" w:rsidRPr="00C1310B" w:rsidRDefault="003F2574" w:rsidP="003F2574">
      <w:pPr>
        <w:pStyle w:val="Default"/>
        <w:ind w:firstLine="709"/>
        <w:jc w:val="both"/>
        <w:rPr>
          <w:bCs/>
          <w:sz w:val="28"/>
          <w:szCs w:val="28"/>
        </w:rPr>
      </w:pPr>
      <w:r w:rsidRPr="00C1310B">
        <w:rPr>
          <w:sz w:val="28"/>
          <w:szCs w:val="28"/>
        </w:rPr>
        <w:t>В месячник</w:t>
      </w:r>
      <w:r w:rsidR="006E2776">
        <w:rPr>
          <w:sz w:val="28"/>
          <w:szCs w:val="28"/>
        </w:rPr>
        <w:t>е</w:t>
      </w:r>
      <w:r w:rsidRPr="00C1310B">
        <w:rPr>
          <w:sz w:val="28"/>
          <w:szCs w:val="28"/>
        </w:rPr>
        <w:t xml:space="preserve"> </w:t>
      </w:r>
      <w:r w:rsidR="006E2776">
        <w:rPr>
          <w:sz w:val="28"/>
          <w:szCs w:val="28"/>
        </w:rPr>
        <w:t xml:space="preserve">по </w:t>
      </w:r>
      <w:r w:rsidRPr="00C1310B">
        <w:rPr>
          <w:sz w:val="28"/>
          <w:szCs w:val="28"/>
        </w:rPr>
        <w:t>безопасности на водных объектах в зимни</w:t>
      </w:r>
      <w:r w:rsidR="0010019B" w:rsidRPr="00C1310B">
        <w:rPr>
          <w:sz w:val="28"/>
          <w:szCs w:val="28"/>
        </w:rPr>
        <w:t>й период 2020</w:t>
      </w:r>
      <w:r w:rsidR="00514919" w:rsidRPr="00C1310B">
        <w:rPr>
          <w:sz w:val="28"/>
          <w:szCs w:val="28"/>
          <w:lang w:eastAsia="ru-RU"/>
        </w:rPr>
        <w:t>–</w:t>
      </w:r>
      <w:r w:rsidR="0010019B" w:rsidRPr="00C1310B">
        <w:rPr>
          <w:sz w:val="28"/>
          <w:szCs w:val="28"/>
        </w:rPr>
        <w:t>2021 годов приняли</w:t>
      </w:r>
      <w:r w:rsidRPr="00C1310B">
        <w:rPr>
          <w:sz w:val="28"/>
          <w:szCs w:val="28"/>
        </w:rPr>
        <w:t xml:space="preserve"> участие 35 образовательных организаций </w:t>
      </w:r>
      <w:r w:rsidR="0010019B" w:rsidRPr="00C1310B">
        <w:rPr>
          <w:sz w:val="28"/>
          <w:szCs w:val="28"/>
        </w:rPr>
        <w:t xml:space="preserve">района </w:t>
      </w:r>
      <w:r w:rsidRPr="00C1310B">
        <w:rPr>
          <w:sz w:val="28"/>
          <w:szCs w:val="28"/>
        </w:rPr>
        <w:t>(100%) с охватом 2</w:t>
      </w:r>
      <w:r w:rsidR="006E2776">
        <w:rPr>
          <w:sz w:val="28"/>
          <w:szCs w:val="28"/>
        </w:rPr>
        <w:t xml:space="preserve"> </w:t>
      </w:r>
      <w:r w:rsidRPr="00C1310B">
        <w:rPr>
          <w:sz w:val="28"/>
          <w:szCs w:val="28"/>
        </w:rPr>
        <w:t>182 обучаемых.</w:t>
      </w:r>
    </w:p>
    <w:p w:rsidR="003F2574" w:rsidRPr="00C1310B" w:rsidRDefault="00943C97" w:rsidP="003F2574">
      <w:pPr>
        <w:pStyle w:val="Default"/>
        <w:ind w:firstLine="709"/>
        <w:jc w:val="both"/>
        <w:rPr>
          <w:sz w:val="28"/>
          <w:szCs w:val="28"/>
        </w:rPr>
      </w:pPr>
      <w:r>
        <w:rPr>
          <w:sz w:val="28"/>
          <w:szCs w:val="28"/>
        </w:rPr>
        <w:lastRenderedPageBreak/>
        <w:t>В СМИ</w:t>
      </w:r>
      <w:r w:rsidR="0010019B" w:rsidRPr="00C1310B">
        <w:rPr>
          <w:sz w:val="28"/>
          <w:szCs w:val="28"/>
        </w:rPr>
        <w:t xml:space="preserve"> </w:t>
      </w:r>
      <w:r>
        <w:rPr>
          <w:sz w:val="28"/>
          <w:szCs w:val="28"/>
        </w:rPr>
        <w:t xml:space="preserve">размещены </w:t>
      </w:r>
      <w:r w:rsidR="0010019B" w:rsidRPr="00C1310B">
        <w:rPr>
          <w:sz w:val="28"/>
          <w:szCs w:val="28"/>
        </w:rPr>
        <w:t>82 публикации</w:t>
      </w:r>
      <w:r w:rsidR="003F2574" w:rsidRPr="00C1310B">
        <w:rPr>
          <w:sz w:val="28"/>
          <w:szCs w:val="28"/>
        </w:rPr>
        <w:t>.</w:t>
      </w:r>
    </w:p>
    <w:p w:rsidR="003F2574" w:rsidRPr="00C1310B" w:rsidRDefault="003F2574" w:rsidP="003F2574">
      <w:pPr>
        <w:pStyle w:val="a4"/>
        <w:spacing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рамках </w:t>
      </w:r>
      <w:r w:rsidR="006E2776">
        <w:rPr>
          <w:rFonts w:ascii="Times New Roman" w:hAnsi="Times New Roman"/>
          <w:sz w:val="28"/>
          <w:szCs w:val="28"/>
        </w:rPr>
        <w:t>м</w:t>
      </w:r>
      <w:r w:rsidRPr="00C1310B">
        <w:rPr>
          <w:rFonts w:ascii="Times New Roman" w:hAnsi="Times New Roman"/>
          <w:sz w:val="28"/>
          <w:szCs w:val="28"/>
        </w:rPr>
        <w:t>есячника безопасности на водных объектах в зимний период 2021</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2022 годов проведены следующие мероприятия:</w:t>
      </w:r>
    </w:p>
    <w:p w:rsidR="003F2574" w:rsidRPr="00C1310B" w:rsidRDefault="003F2574" w:rsidP="003F2574">
      <w:pPr>
        <w:pStyle w:val="a4"/>
        <w:spacing w:after="0" w:line="240" w:lineRule="auto"/>
        <w:ind w:left="0"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принято постановление администрации района от 28.10.2021 № 270 </w:t>
      </w:r>
      <w:r w:rsidR="00514919" w:rsidRPr="00C1310B">
        <w:rPr>
          <w:rFonts w:ascii="Times New Roman" w:hAnsi="Times New Roman"/>
          <w:color w:val="000000"/>
          <w:sz w:val="28"/>
          <w:szCs w:val="28"/>
        </w:rPr>
        <w:t xml:space="preserve">                   </w:t>
      </w:r>
      <w:r w:rsidRPr="00C1310B">
        <w:rPr>
          <w:rFonts w:ascii="Times New Roman" w:hAnsi="Times New Roman"/>
          <w:color w:val="000000"/>
          <w:sz w:val="28"/>
          <w:szCs w:val="28"/>
        </w:rPr>
        <w:t>«О запрете выхода (выезда) людей и техники в период ледостава и таяния льда н</w:t>
      </w:r>
      <w:r w:rsidR="00DC093C" w:rsidRPr="00C1310B">
        <w:rPr>
          <w:rFonts w:ascii="Times New Roman" w:hAnsi="Times New Roman"/>
          <w:color w:val="000000"/>
          <w:sz w:val="28"/>
          <w:szCs w:val="28"/>
        </w:rPr>
        <w:t>а межселенной территории Ханты-М</w:t>
      </w:r>
      <w:r w:rsidRPr="00C1310B">
        <w:rPr>
          <w:rFonts w:ascii="Times New Roman" w:hAnsi="Times New Roman"/>
          <w:color w:val="000000"/>
          <w:sz w:val="28"/>
          <w:szCs w:val="28"/>
        </w:rPr>
        <w:t>ансийского района»;</w:t>
      </w:r>
    </w:p>
    <w:p w:rsidR="003F2574" w:rsidRPr="00C1310B" w:rsidRDefault="003F2574" w:rsidP="003F2574">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главами администраций сельских поселений Ханты-Мансийского района приняты нормативно-правовые акты по обеспечению безопасности людей на водных объектах в осенне-зимний период;</w:t>
      </w:r>
    </w:p>
    <w:p w:rsidR="00680580" w:rsidRPr="00C1310B" w:rsidRDefault="003F2574" w:rsidP="003F2574">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проведены профилактические беседы с населением, раздаются памятки, информация по обеспечению безопасности людей на водных объектах в осенне-зимний период размещена на сайтах администраций сельских поселе</w:t>
      </w:r>
      <w:r w:rsidR="00680580" w:rsidRPr="00C1310B">
        <w:rPr>
          <w:rFonts w:ascii="Times New Roman" w:hAnsi="Times New Roman"/>
          <w:sz w:val="28"/>
          <w:szCs w:val="28"/>
        </w:rPr>
        <w:t>ний, информационных стендах;</w:t>
      </w:r>
    </w:p>
    <w:p w:rsidR="003F2574" w:rsidRPr="00C1310B" w:rsidRDefault="003F2574" w:rsidP="003F2574">
      <w:pPr>
        <w:pStyle w:val="a4"/>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населенных пунктах района представителями администраций</w:t>
      </w:r>
      <w:r w:rsidR="008A78B6" w:rsidRPr="00C1310B">
        <w:rPr>
          <w:rFonts w:ascii="Times New Roman" w:hAnsi="Times New Roman"/>
          <w:sz w:val="28"/>
          <w:szCs w:val="28"/>
        </w:rPr>
        <w:t xml:space="preserve"> сельских поселений организованы</w:t>
      </w:r>
      <w:r w:rsidRPr="00C1310B">
        <w:rPr>
          <w:rFonts w:ascii="Times New Roman" w:hAnsi="Times New Roman"/>
          <w:sz w:val="28"/>
          <w:szCs w:val="28"/>
        </w:rPr>
        <w:t xml:space="preserve"> </w:t>
      </w:r>
      <w:r w:rsidR="008A78B6" w:rsidRPr="00C1310B">
        <w:rPr>
          <w:rFonts w:ascii="Times New Roman" w:hAnsi="Times New Roman"/>
          <w:sz w:val="28"/>
          <w:szCs w:val="28"/>
        </w:rPr>
        <w:t>патрулирования</w:t>
      </w:r>
      <w:r w:rsidRPr="00C1310B">
        <w:rPr>
          <w:rFonts w:ascii="Times New Roman" w:hAnsi="Times New Roman"/>
          <w:sz w:val="28"/>
          <w:szCs w:val="28"/>
        </w:rPr>
        <w:t xml:space="preserve"> береговых полос во избежание нахождения несовершеннолетних вблизи водных </w:t>
      </w:r>
      <w:r w:rsidR="008A78B6" w:rsidRPr="00C1310B">
        <w:rPr>
          <w:rFonts w:ascii="Times New Roman" w:hAnsi="Times New Roman"/>
          <w:sz w:val="28"/>
          <w:szCs w:val="28"/>
        </w:rPr>
        <w:t>объектов без присмотра.</w:t>
      </w:r>
      <w:r w:rsidRPr="00C1310B">
        <w:rPr>
          <w:rFonts w:ascii="Times New Roman" w:hAnsi="Times New Roman"/>
          <w:sz w:val="28"/>
          <w:szCs w:val="28"/>
        </w:rPr>
        <w:t xml:space="preserve"> </w:t>
      </w:r>
    </w:p>
    <w:p w:rsidR="003F2574" w:rsidRPr="00C1310B" w:rsidRDefault="003F2574" w:rsidP="003F2574">
      <w:pPr>
        <w:autoSpaceDE w:val="0"/>
        <w:autoSpaceDN w:val="0"/>
        <w:adjustRightInd w:val="0"/>
        <w:spacing w:after="0" w:line="240" w:lineRule="auto"/>
        <w:ind w:firstLine="709"/>
        <w:jc w:val="both"/>
        <w:rPr>
          <w:rFonts w:ascii="Times New Roman" w:hAnsi="Times New Roman"/>
          <w:b/>
          <w:sz w:val="28"/>
          <w:szCs w:val="28"/>
        </w:rPr>
      </w:pPr>
      <w:r w:rsidRPr="00C1310B">
        <w:rPr>
          <w:rFonts w:ascii="Times New Roman" w:hAnsi="Times New Roman"/>
          <w:color w:val="000000"/>
          <w:sz w:val="28"/>
          <w:szCs w:val="28"/>
        </w:rPr>
        <w:t xml:space="preserve">В местах возможного выхода людей и выезда техники на лед в населенных пунктах района выставлены </w:t>
      </w:r>
      <w:r w:rsidR="00680580" w:rsidRPr="00C1310B">
        <w:rPr>
          <w:rFonts w:ascii="Times New Roman" w:hAnsi="Times New Roman"/>
          <w:color w:val="000000"/>
          <w:sz w:val="28"/>
          <w:szCs w:val="28"/>
        </w:rPr>
        <w:t>46 информационных (предупреждающих) знаков</w:t>
      </w:r>
      <w:r w:rsidRPr="00C1310B">
        <w:rPr>
          <w:rFonts w:ascii="Times New Roman" w:hAnsi="Times New Roman"/>
          <w:color w:val="000000"/>
          <w:sz w:val="28"/>
          <w:szCs w:val="28"/>
        </w:rPr>
        <w:t xml:space="preserve"> о запрете выезда и выхода людей на </w:t>
      </w:r>
      <w:r w:rsidR="00680580" w:rsidRPr="00C1310B">
        <w:rPr>
          <w:rFonts w:ascii="Times New Roman" w:hAnsi="Times New Roman"/>
          <w:color w:val="000000"/>
          <w:sz w:val="28"/>
          <w:szCs w:val="28"/>
        </w:rPr>
        <w:t>лед</w:t>
      </w:r>
      <w:r w:rsidRPr="00C1310B">
        <w:rPr>
          <w:rFonts w:ascii="Times New Roman" w:hAnsi="Times New Roman"/>
          <w:color w:val="000000"/>
          <w:sz w:val="28"/>
          <w:szCs w:val="28"/>
        </w:rPr>
        <w:t>.</w:t>
      </w:r>
    </w:p>
    <w:p w:rsidR="003F2574" w:rsidRDefault="003F2574" w:rsidP="003F2574">
      <w:pPr>
        <w:pStyle w:val="a4"/>
        <w:spacing w:after="0" w:line="240" w:lineRule="auto"/>
        <w:ind w:left="0" w:firstLine="709"/>
        <w:jc w:val="both"/>
        <w:rPr>
          <w:rFonts w:ascii="Times New Roman" w:hAnsi="Times New Roman"/>
          <w:color w:val="000000"/>
          <w:sz w:val="28"/>
          <w:szCs w:val="28"/>
        </w:rPr>
      </w:pPr>
      <w:r w:rsidRPr="00C1310B">
        <w:rPr>
          <w:rFonts w:ascii="Times New Roman" w:hAnsi="Times New Roman"/>
          <w:color w:val="000000"/>
          <w:sz w:val="28"/>
          <w:szCs w:val="28"/>
        </w:rPr>
        <w:t xml:space="preserve">Проведена работа по выявлению несанкционированных ледовых переправ, стихийно организованных мест массового отдыха людей на водных объектах. </w:t>
      </w:r>
    </w:p>
    <w:p w:rsidR="0097765A" w:rsidRPr="00C1310B" w:rsidRDefault="0097765A" w:rsidP="003F2574">
      <w:pPr>
        <w:pStyle w:val="a4"/>
        <w:spacing w:after="0" w:line="240" w:lineRule="auto"/>
        <w:ind w:left="0" w:firstLine="709"/>
        <w:jc w:val="both"/>
        <w:rPr>
          <w:rFonts w:ascii="Times New Roman" w:hAnsi="Times New Roman"/>
          <w:color w:val="000000"/>
          <w:sz w:val="28"/>
          <w:szCs w:val="28"/>
        </w:rPr>
      </w:pPr>
    </w:p>
    <w:p w:rsidR="00DD3C65" w:rsidRDefault="00DD3C65"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Охрана окружающей среды</w:t>
      </w:r>
    </w:p>
    <w:p w:rsidR="0097765A" w:rsidRPr="00C1310B" w:rsidRDefault="0097765A"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B45450"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.52</w:t>
      </w:r>
      <w:r w:rsidR="00336EA8"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 xml:space="preserve">Организация мероприятий </w:t>
      </w:r>
      <w:proofErr w:type="spellStart"/>
      <w:r w:rsidR="00DD3C65" w:rsidRPr="00C1310B">
        <w:rPr>
          <w:rFonts w:ascii="Times New Roman" w:hAnsi="Times New Roman"/>
          <w:sz w:val="28"/>
          <w:szCs w:val="28"/>
        </w:rPr>
        <w:t>межпоселенческого</w:t>
      </w:r>
      <w:proofErr w:type="spellEnd"/>
      <w:r w:rsidR="00DD3C65" w:rsidRPr="00C1310B">
        <w:rPr>
          <w:rFonts w:ascii="Times New Roman" w:hAnsi="Times New Roman"/>
          <w:sz w:val="28"/>
          <w:szCs w:val="28"/>
        </w:rPr>
        <w:t xml:space="preserve"> харак</w:t>
      </w:r>
      <w:r w:rsidR="00363FD0" w:rsidRPr="00C1310B">
        <w:rPr>
          <w:rFonts w:ascii="Times New Roman" w:hAnsi="Times New Roman"/>
          <w:sz w:val="28"/>
          <w:szCs w:val="28"/>
        </w:rPr>
        <w:t>тера по охране окружающей среды.</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рамках исполнения плана мероприятий «дорожной карты» по ликвидации мест несанкционированного размещения отходов в Ханты-Мансийском районе </w:t>
      </w:r>
      <w:r w:rsidR="00D16265" w:rsidRPr="00C1310B">
        <w:rPr>
          <w:rFonts w:ascii="Times New Roman" w:hAnsi="Times New Roman"/>
          <w:sz w:val="28"/>
          <w:szCs w:val="28"/>
        </w:rPr>
        <w:t xml:space="preserve">              </w:t>
      </w:r>
      <w:r w:rsidRPr="00C1310B">
        <w:rPr>
          <w:rFonts w:ascii="Times New Roman" w:hAnsi="Times New Roman"/>
          <w:sz w:val="28"/>
          <w:szCs w:val="28"/>
        </w:rPr>
        <w:t>в 2021 году проведены мероприятия по ликвидации остатков п</w:t>
      </w:r>
      <w:r w:rsidR="00514919" w:rsidRPr="00C1310B">
        <w:rPr>
          <w:rFonts w:ascii="Times New Roman" w:hAnsi="Times New Roman"/>
          <w:sz w:val="28"/>
          <w:szCs w:val="28"/>
        </w:rPr>
        <w:t>о</w:t>
      </w:r>
      <w:r w:rsidRPr="00C1310B">
        <w:rPr>
          <w:rFonts w:ascii="Times New Roman" w:hAnsi="Times New Roman"/>
          <w:sz w:val="28"/>
          <w:szCs w:val="28"/>
        </w:rPr>
        <w:t>нтона на береговой линии реки Обь в границах п. Луговской.</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выполнены работы по ликвидации несанкционированных свалок отходов, расположенных на участке зимней автомобильной дороги                   д. Белогорье – п. Луговской и в районе </w:t>
      </w:r>
      <w:r w:rsidR="00D16265" w:rsidRPr="00C1310B">
        <w:rPr>
          <w:rFonts w:ascii="Times New Roman" w:hAnsi="Times New Roman"/>
          <w:sz w:val="28"/>
          <w:szCs w:val="28"/>
        </w:rPr>
        <w:t>полигона ТКО п. Горноправдинск. С</w:t>
      </w:r>
      <w:r w:rsidRPr="00C1310B">
        <w:rPr>
          <w:rFonts w:ascii="Times New Roman" w:hAnsi="Times New Roman"/>
          <w:sz w:val="28"/>
          <w:szCs w:val="28"/>
        </w:rPr>
        <w:t>умма средств, направленных на мероприятие, составила 1</w:t>
      </w:r>
      <w:r w:rsidR="006B2074" w:rsidRPr="00C1310B">
        <w:rPr>
          <w:rFonts w:ascii="Times New Roman" w:hAnsi="Times New Roman"/>
          <w:sz w:val="28"/>
          <w:szCs w:val="28"/>
        </w:rPr>
        <w:t xml:space="preserve">,2 </w:t>
      </w:r>
      <w:r w:rsidR="003634F6">
        <w:rPr>
          <w:rFonts w:ascii="Times New Roman" w:hAnsi="Times New Roman"/>
          <w:sz w:val="28"/>
          <w:szCs w:val="28"/>
        </w:rPr>
        <w:t>млн</w:t>
      </w:r>
      <w:r w:rsidRPr="00C1310B">
        <w:rPr>
          <w:rFonts w:ascii="Times New Roman" w:hAnsi="Times New Roman"/>
          <w:sz w:val="28"/>
          <w:szCs w:val="28"/>
        </w:rPr>
        <w:t xml:space="preserve"> рублей. </w:t>
      </w:r>
      <w:r w:rsidRPr="00F33EF1">
        <w:rPr>
          <w:rFonts w:ascii="Times New Roman" w:hAnsi="Times New Roman"/>
          <w:sz w:val="28"/>
          <w:szCs w:val="28"/>
        </w:rPr>
        <w:t xml:space="preserve">В течение </w:t>
      </w:r>
      <w:r w:rsidR="001A4F07" w:rsidRPr="00F33EF1">
        <w:rPr>
          <w:rFonts w:ascii="Times New Roman" w:hAnsi="Times New Roman"/>
          <w:sz w:val="28"/>
          <w:szCs w:val="28"/>
        </w:rPr>
        <w:br/>
      </w:r>
      <w:r w:rsidRPr="00F33EF1">
        <w:rPr>
          <w:rFonts w:ascii="Times New Roman" w:hAnsi="Times New Roman"/>
          <w:sz w:val="28"/>
          <w:szCs w:val="28"/>
        </w:rPr>
        <w:t xml:space="preserve">2021 года </w:t>
      </w:r>
      <w:r w:rsidR="00E62A7F" w:rsidRPr="00F33EF1">
        <w:rPr>
          <w:rFonts w:ascii="Times New Roman" w:hAnsi="Times New Roman"/>
          <w:sz w:val="28"/>
          <w:szCs w:val="28"/>
        </w:rPr>
        <w:t xml:space="preserve">на межселенной территории Ханты-Мансийского района в </w:t>
      </w:r>
      <w:r w:rsidR="00E62A7F" w:rsidRPr="00F33EF1">
        <w:rPr>
          <w:rFonts w:ascii="Times New Roman" w:hAnsi="Times New Roman"/>
          <w:sz w:val="28"/>
          <w:szCs w:val="28"/>
        </w:rPr>
        <w:br/>
        <w:t xml:space="preserve">п. Бобровский </w:t>
      </w:r>
      <w:r w:rsidRPr="00F33EF1">
        <w:rPr>
          <w:rFonts w:ascii="Times New Roman" w:hAnsi="Times New Roman"/>
          <w:sz w:val="28"/>
          <w:szCs w:val="28"/>
        </w:rPr>
        <w:t>зафик</w:t>
      </w:r>
      <w:r w:rsidR="00414D40" w:rsidRPr="00F33EF1">
        <w:rPr>
          <w:rFonts w:ascii="Times New Roman" w:hAnsi="Times New Roman"/>
          <w:sz w:val="28"/>
          <w:szCs w:val="28"/>
        </w:rPr>
        <w:t>сировано</w:t>
      </w:r>
      <w:r w:rsidRPr="00F33EF1">
        <w:rPr>
          <w:rFonts w:ascii="Times New Roman" w:hAnsi="Times New Roman"/>
          <w:sz w:val="28"/>
          <w:szCs w:val="28"/>
        </w:rPr>
        <w:t xml:space="preserve"> одно место несанкционированного ра</w:t>
      </w:r>
      <w:r w:rsidR="00414D40" w:rsidRPr="00F33EF1">
        <w:rPr>
          <w:rFonts w:ascii="Times New Roman" w:hAnsi="Times New Roman"/>
          <w:sz w:val="28"/>
          <w:szCs w:val="28"/>
        </w:rPr>
        <w:t xml:space="preserve">змещения отходов, </w:t>
      </w:r>
      <w:r w:rsidR="00E62A7F" w:rsidRPr="00F33EF1">
        <w:rPr>
          <w:rFonts w:ascii="Times New Roman" w:hAnsi="Times New Roman"/>
          <w:sz w:val="28"/>
          <w:szCs w:val="28"/>
        </w:rPr>
        <w:t xml:space="preserve">его </w:t>
      </w:r>
      <w:r w:rsidRPr="00F33EF1">
        <w:rPr>
          <w:rFonts w:ascii="Times New Roman" w:hAnsi="Times New Roman"/>
          <w:sz w:val="28"/>
          <w:szCs w:val="28"/>
        </w:rPr>
        <w:t>ликви</w:t>
      </w:r>
      <w:r w:rsidR="00414D40" w:rsidRPr="00F33EF1">
        <w:rPr>
          <w:rFonts w:ascii="Times New Roman" w:hAnsi="Times New Roman"/>
          <w:sz w:val="28"/>
          <w:szCs w:val="28"/>
        </w:rPr>
        <w:t xml:space="preserve">дация запланирована на </w:t>
      </w:r>
      <w:r w:rsidRPr="00F33EF1">
        <w:rPr>
          <w:rFonts w:ascii="Times New Roman" w:hAnsi="Times New Roman"/>
          <w:sz w:val="28"/>
          <w:szCs w:val="28"/>
        </w:rPr>
        <w:t>2022 год.</w:t>
      </w:r>
    </w:p>
    <w:p w:rsidR="00DD3C65" w:rsidRPr="00C1310B" w:rsidRDefault="00614BA8"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.53</w:t>
      </w:r>
      <w:r w:rsidR="00936E10" w:rsidRPr="00C1310B">
        <w:rPr>
          <w:rFonts w:ascii="Times New Roman" w:hAnsi="Times New Roman"/>
          <w:color w:val="000000"/>
          <w:sz w:val="28"/>
          <w:szCs w:val="28"/>
        </w:rPr>
        <w:t>.</w:t>
      </w:r>
      <w:r w:rsidR="00FB275D" w:rsidRPr="00C1310B">
        <w:rPr>
          <w:rFonts w:ascii="Times New Roman" w:hAnsi="Times New Roman"/>
          <w:sz w:val="28"/>
          <w:szCs w:val="28"/>
        </w:rPr>
        <w:t xml:space="preserve"> </w:t>
      </w:r>
      <w:r w:rsidR="00DD3C65" w:rsidRPr="00C1310B">
        <w:rPr>
          <w:rFonts w:ascii="Times New Roman" w:hAnsi="Times New Roman"/>
          <w:sz w:val="28"/>
          <w:szCs w:val="28"/>
        </w:rPr>
        <w:t xml:space="preserve">Осуществление </w:t>
      </w:r>
      <w:r w:rsidR="00363FD0" w:rsidRPr="00C1310B">
        <w:rPr>
          <w:rFonts w:ascii="Times New Roman" w:hAnsi="Times New Roman"/>
          <w:sz w:val="28"/>
          <w:szCs w:val="28"/>
        </w:rPr>
        <w:t>муниципального лесного контроля.</w:t>
      </w:r>
    </w:p>
    <w:p w:rsidR="00FB275D" w:rsidRPr="00C1310B" w:rsidRDefault="00FB275D" w:rsidP="00FB275D">
      <w:pPr>
        <w:pStyle w:val="a4"/>
        <w:numPr>
          <w:ilvl w:val="0"/>
          <w:numId w:val="4"/>
        </w:num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связи с отсутствием на территории района лесных участков, находящихся в муниципальной собственности Ханты-Мансийского района, в 2021 году мероприятия по осуществлению муниципального лесного контроля </w:t>
      </w:r>
      <w:r w:rsidR="00D16265" w:rsidRPr="00C1310B">
        <w:rPr>
          <w:rFonts w:ascii="Times New Roman" w:hAnsi="Times New Roman"/>
          <w:sz w:val="28"/>
          <w:szCs w:val="28"/>
        </w:rPr>
        <w:t xml:space="preserve">                              </w:t>
      </w:r>
      <w:r w:rsidRPr="00C1310B">
        <w:rPr>
          <w:rFonts w:ascii="Times New Roman" w:hAnsi="Times New Roman"/>
          <w:sz w:val="28"/>
          <w:szCs w:val="28"/>
        </w:rPr>
        <w:t>не проводились.</w:t>
      </w:r>
    </w:p>
    <w:p w:rsidR="00DD3C65" w:rsidRPr="00C1310B" w:rsidRDefault="00614BA8"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893E56" w:rsidRPr="00C1310B">
        <w:rPr>
          <w:rFonts w:ascii="Times New Roman" w:hAnsi="Times New Roman"/>
          <w:color w:val="000000"/>
          <w:sz w:val="28"/>
          <w:szCs w:val="28"/>
        </w:rPr>
        <w:t>.</w:t>
      </w:r>
      <w:r w:rsidR="009860E8" w:rsidRPr="00C1310B">
        <w:rPr>
          <w:rFonts w:ascii="Times New Roman" w:hAnsi="Times New Roman"/>
          <w:color w:val="000000"/>
          <w:sz w:val="28"/>
          <w:szCs w:val="28"/>
        </w:rPr>
        <w:t>5</w:t>
      </w:r>
      <w:r w:rsidR="00C67AC0" w:rsidRPr="00C1310B">
        <w:rPr>
          <w:rFonts w:ascii="Times New Roman" w:hAnsi="Times New Roman"/>
          <w:color w:val="000000"/>
          <w:sz w:val="28"/>
          <w:szCs w:val="28"/>
        </w:rPr>
        <w:t>4</w:t>
      </w:r>
      <w:r w:rsidR="00893E56" w:rsidRPr="00C1310B">
        <w:rPr>
          <w:rFonts w:ascii="Times New Roman" w:hAnsi="Times New Roman"/>
          <w:color w:val="000000"/>
          <w:sz w:val="28"/>
          <w:szCs w:val="28"/>
        </w:rPr>
        <w:t>.</w:t>
      </w:r>
      <w:r w:rsidR="00DD3C65" w:rsidRPr="00C1310B">
        <w:rPr>
          <w:rFonts w:ascii="Times New Roman" w:hAnsi="Times New Roman"/>
          <w:color w:val="FF0000"/>
          <w:sz w:val="28"/>
          <w:szCs w:val="28"/>
        </w:rPr>
        <w:t xml:space="preserve"> </w:t>
      </w:r>
      <w:r w:rsidR="00DD3C65" w:rsidRPr="00C1310B">
        <w:rPr>
          <w:rFonts w:ascii="Times New Roman" w:hAnsi="Times New Roman"/>
          <w:sz w:val="28"/>
          <w:szCs w:val="28"/>
        </w:rPr>
        <w:t>Осуществление муниципального земельного контроля на межселенной т</w:t>
      </w:r>
      <w:r w:rsidR="00363FD0" w:rsidRPr="00C1310B">
        <w:rPr>
          <w:rFonts w:ascii="Times New Roman" w:hAnsi="Times New Roman"/>
          <w:sz w:val="28"/>
          <w:szCs w:val="28"/>
        </w:rPr>
        <w:t>ерритории муниципального района.</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lastRenderedPageBreak/>
        <w:t xml:space="preserve">Органом администрации Ханты-Мансийского района, уполномоченным на осуществление муниципального земельного контроля на межселенной территории Ханты-Мансийского района, является департамент имущественных и земельных отношений администрации Ханты-Мансийского района (далее – </w:t>
      </w:r>
      <w:proofErr w:type="spellStart"/>
      <w:r w:rsidRPr="00C1310B">
        <w:rPr>
          <w:rFonts w:ascii="Times New Roman" w:hAnsi="Times New Roman"/>
          <w:sz w:val="28"/>
          <w:szCs w:val="28"/>
        </w:rPr>
        <w:t>Депимущество</w:t>
      </w:r>
      <w:proofErr w:type="spellEnd"/>
      <w:r w:rsidRPr="00C1310B">
        <w:rPr>
          <w:rFonts w:ascii="Times New Roman" w:hAnsi="Times New Roman"/>
          <w:sz w:val="28"/>
          <w:szCs w:val="28"/>
        </w:rPr>
        <w:t xml:space="preserve"> района).</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54DDD" w:rsidRPr="00C1310B" w:rsidRDefault="00B54DDD" w:rsidP="00B54DDD">
      <w:pPr>
        <w:spacing w:after="0" w:line="22" w:lineRule="atLeast"/>
        <w:ind w:firstLine="709"/>
        <w:jc w:val="both"/>
        <w:rPr>
          <w:rFonts w:ascii="Times New Roman" w:hAnsi="Times New Roman"/>
          <w:sz w:val="28"/>
          <w:szCs w:val="28"/>
        </w:rPr>
      </w:pPr>
      <w:proofErr w:type="spellStart"/>
      <w:r w:rsidRPr="00C1310B">
        <w:rPr>
          <w:rFonts w:ascii="Times New Roman" w:hAnsi="Times New Roman"/>
          <w:sz w:val="28"/>
          <w:szCs w:val="28"/>
        </w:rPr>
        <w:t>Депимуществом</w:t>
      </w:r>
      <w:proofErr w:type="spellEnd"/>
      <w:r w:rsidRPr="00C1310B">
        <w:rPr>
          <w:rFonts w:ascii="Times New Roman" w:hAnsi="Times New Roman"/>
          <w:sz w:val="28"/>
          <w:szCs w:val="28"/>
        </w:rPr>
        <w:t xml:space="preserve"> района в соответствии со статьей 9 Федерального закона </w:t>
      </w:r>
      <w:r w:rsidR="00CF0632" w:rsidRPr="00C1310B">
        <w:rPr>
          <w:rFonts w:ascii="Times New Roman" w:hAnsi="Times New Roman"/>
          <w:sz w:val="28"/>
          <w:szCs w:val="28"/>
        </w:rPr>
        <w:t xml:space="preserve">                   </w:t>
      </w:r>
      <w:r w:rsidRPr="00C1310B">
        <w:rPr>
          <w:rFonts w:ascii="Times New Roman" w:hAnsi="Times New Roman"/>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распоряжением администрации Ханты-Мансийского района от 30.10.2020 №</w:t>
      </w:r>
      <w:r w:rsidR="00626691">
        <w:rPr>
          <w:rFonts w:ascii="Times New Roman" w:hAnsi="Times New Roman"/>
          <w:sz w:val="28"/>
          <w:szCs w:val="28"/>
        </w:rPr>
        <w:t xml:space="preserve"> </w:t>
      </w:r>
      <w:r w:rsidRPr="00C1310B">
        <w:rPr>
          <w:rFonts w:ascii="Times New Roman" w:hAnsi="Times New Roman"/>
          <w:sz w:val="28"/>
          <w:szCs w:val="28"/>
        </w:rPr>
        <w:t>1126-р «Об утверждении ежегодного плана проведения плановых проверок юридических лиц и индивидуальных предпринимателей администрации Хант</w:t>
      </w:r>
      <w:r w:rsidR="003E534E" w:rsidRPr="00C1310B">
        <w:rPr>
          <w:rFonts w:ascii="Times New Roman" w:hAnsi="Times New Roman"/>
          <w:sz w:val="28"/>
          <w:szCs w:val="28"/>
        </w:rPr>
        <w:t>ы-Мансийского района</w:t>
      </w:r>
      <w:r w:rsidRPr="00C1310B">
        <w:rPr>
          <w:rFonts w:ascii="Times New Roman" w:hAnsi="Times New Roman"/>
          <w:sz w:val="28"/>
          <w:szCs w:val="28"/>
        </w:rPr>
        <w:t xml:space="preserve">» в 2021 году проведено </w:t>
      </w:r>
      <w:r w:rsidR="00626691">
        <w:rPr>
          <w:rFonts w:ascii="Times New Roman" w:hAnsi="Times New Roman"/>
          <w:sz w:val="28"/>
          <w:szCs w:val="28"/>
        </w:rPr>
        <w:t>пять</w:t>
      </w:r>
      <w:r w:rsidRPr="00C1310B">
        <w:rPr>
          <w:rFonts w:ascii="Times New Roman" w:hAnsi="Times New Roman"/>
          <w:sz w:val="28"/>
          <w:szCs w:val="28"/>
        </w:rPr>
        <w:t xml:space="preserve"> плановых документарных выездных проверок юридических лиц</w:t>
      </w:r>
      <w:r w:rsidR="003E534E" w:rsidRPr="00C1310B">
        <w:rPr>
          <w:rFonts w:ascii="Times New Roman" w:hAnsi="Times New Roman"/>
          <w:sz w:val="28"/>
          <w:szCs w:val="28"/>
        </w:rPr>
        <w:t>:</w:t>
      </w:r>
      <w:r w:rsidRPr="00C1310B">
        <w:rPr>
          <w:rFonts w:ascii="Times New Roman" w:hAnsi="Times New Roman"/>
          <w:sz w:val="28"/>
          <w:szCs w:val="28"/>
        </w:rPr>
        <w:t xml:space="preserve"> АО «Компания МТА», ООО «СТЕК», ООО «</w:t>
      </w:r>
      <w:proofErr w:type="spellStart"/>
      <w:r w:rsidRPr="00C1310B">
        <w:rPr>
          <w:rFonts w:ascii="Times New Roman" w:hAnsi="Times New Roman"/>
          <w:sz w:val="28"/>
          <w:szCs w:val="28"/>
        </w:rPr>
        <w:t>Содел</w:t>
      </w:r>
      <w:proofErr w:type="spellEnd"/>
      <w:r w:rsidRPr="00C1310B">
        <w:rPr>
          <w:rFonts w:ascii="Times New Roman" w:hAnsi="Times New Roman"/>
          <w:sz w:val="28"/>
          <w:szCs w:val="28"/>
        </w:rPr>
        <w:t>», ООО «</w:t>
      </w:r>
      <w:proofErr w:type="spellStart"/>
      <w:r w:rsidRPr="00C1310B">
        <w:rPr>
          <w:rFonts w:ascii="Times New Roman" w:hAnsi="Times New Roman"/>
          <w:sz w:val="28"/>
          <w:szCs w:val="28"/>
        </w:rPr>
        <w:t>Экотон</w:t>
      </w:r>
      <w:proofErr w:type="spellEnd"/>
      <w:r w:rsidRPr="00C1310B">
        <w:rPr>
          <w:rFonts w:ascii="Times New Roman" w:hAnsi="Times New Roman"/>
          <w:sz w:val="28"/>
          <w:szCs w:val="28"/>
        </w:rPr>
        <w:t>», ПАО НК «</w:t>
      </w:r>
      <w:proofErr w:type="spellStart"/>
      <w:r w:rsidRPr="00C1310B">
        <w:rPr>
          <w:rFonts w:ascii="Times New Roman" w:hAnsi="Times New Roman"/>
          <w:sz w:val="28"/>
          <w:szCs w:val="28"/>
        </w:rPr>
        <w:t>РуссНефть</w:t>
      </w:r>
      <w:proofErr w:type="spellEnd"/>
      <w:r w:rsidRPr="00C1310B">
        <w:rPr>
          <w:rFonts w:ascii="Times New Roman" w:hAnsi="Times New Roman"/>
          <w:sz w:val="28"/>
          <w:szCs w:val="28"/>
        </w:rPr>
        <w:t xml:space="preserve">».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По результатам проведенных проверок в отношении ООО «СТЕК» выявлено нарушение требований части 1 статьи 25, части 1 статьи 26 Земельного кодекса Российской Федерации, выраженно</w:t>
      </w:r>
      <w:r w:rsidR="00626691">
        <w:rPr>
          <w:rFonts w:ascii="Times New Roman" w:hAnsi="Times New Roman"/>
          <w:sz w:val="28"/>
          <w:szCs w:val="28"/>
        </w:rPr>
        <w:t>е</w:t>
      </w:r>
      <w:r w:rsidRPr="00C1310B">
        <w:rPr>
          <w:rFonts w:ascii="Times New Roman" w:hAnsi="Times New Roman"/>
          <w:sz w:val="28"/>
          <w:szCs w:val="28"/>
        </w:rPr>
        <w:t xml:space="preserve"> в использовании частей земельных участков в отсутствие прав, предусмотренных законодательством Российской Федерации, ответственность за которое предусмотрена статьей 7.1 Кодекса Российской Федерации об административных правонарушениях. По факту выявленного нарушения ООО «СТЕК» выдано </w:t>
      </w:r>
      <w:r w:rsidR="00626691">
        <w:rPr>
          <w:rFonts w:ascii="Times New Roman" w:hAnsi="Times New Roman"/>
          <w:sz w:val="28"/>
          <w:szCs w:val="28"/>
        </w:rPr>
        <w:t>п</w:t>
      </w:r>
      <w:r w:rsidRPr="00C1310B">
        <w:rPr>
          <w:rFonts w:ascii="Times New Roman" w:hAnsi="Times New Roman"/>
          <w:sz w:val="28"/>
          <w:szCs w:val="28"/>
        </w:rPr>
        <w:t>редписание №</w:t>
      </w:r>
      <w:r w:rsidR="00CF0632" w:rsidRPr="00C1310B">
        <w:rPr>
          <w:rFonts w:ascii="Times New Roman" w:hAnsi="Times New Roman"/>
          <w:sz w:val="28"/>
          <w:szCs w:val="28"/>
        </w:rPr>
        <w:t xml:space="preserve"> </w:t>
      </w:r>
      <w:r w:rsidRPr="00C1310B">
        <w:rPr>
          <w:rFonts w:ascii="Times New Roman" w:hAnsi="Times New Roman"/>
          <w:sz w:val="28"/>
          <w:szCs w:val="28"/>
        </w:rPr>
        <w:t xml:space="preserve">1 от 25.06.2021 </w:t>
      </w:r>
      <w:r w:rsidR="00514919" w:rsidRPr="00C1310B">
        <w:rPr>
          <w:rFonts w:ascii="Times New Roman" w:hAnsi="Times New Roman"/>
          <w:sz w:val="28"/>
          <w:szCs w:val="28"/>
        </w:rPr>
        <w:t xml:space="preserve">             </w:t>
      </w:r>
      <w:r w:rsidRPr="00C1310B">
        <w:rPr>
          <w:rFonts w:ascii="Times New Roman" w:hAnsi="Times New Roman"/>
          <w:sz w:val="28"/>
          <w:szCs w:val="28"/>
        </w:rPr>
        <w:t>об устранении выявленного нарушения требований земельного законодательства Российской Федерации в установленный срок.</w:t>
      </w:r>
      <w:r w:rsidR="001A4D49" w:rsidRPr="00C1310B">
        <w:rPr>
          <w:rFonts w:ascii="Times New Roman" w:hAnsi="Times New Roman"/>
          <w:sz w:val="28"/>
          <w:szCs w:val="28"/>
        </w:rPr>
        <w:t xml:space="preserve">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По материалам выявленного </w:t>
      </w:r>
      <w:proofErr w:type="spellStart"/>
      <w:r w:rsidRPr="00C1310B">
        <w:rPr>
          <w:rFonts w:ascii="Times New Roman" w:hAnsi="Times New Roman"/>
          <w:sz w:val="28"/>
          <w:szCs w:val="28"/>
        </w:rPr>
        <w:t>Депимуществом</w:t>
      </w:r>
      <w:proofErr w:type="spellEnd"/>
      <w:r w:rsidRPr="00C1310B">
        <w:rPr>
          <w:rFonts w:ascii="Times New Roman" w:hAnsi="Times New Roman"/>
          <w:sz w:val="28"/>
          <w:szCs w:val="28"/>
        </w:rPr>
        <w:t xml:space="preserve"> района нарушения Управлением Росреестра по Х</w:t>
      </w:r>
      <w:r w:rsidR="00514919" w:rsidRPr="00C1310B">
        <w:rPr>
          <w:rFonts w:ascii="Times New Roman" w:hAnsi="Times New Roman"/>
          <w:sz w:val="28"/>
          <w:szCs w:val="28"/>
        </w:rPr>
        <w:t>анты-</w:t>
      </w:r>
      <w:r w:rsidRPr="00C1310B">
        <w:rPr>
          <w:rFonts w:ascii="Times New Roman" w:hAnsi="Times New Roman"/>
          <w:sz w:val="28"/>
          <w:szCs w:val="28"/>
        </w:rPr>
        <w:t>М</w:t>
      </w:r>
      <w:r w:rsidR="00514919" w:rsidRPr="00C1310B">
        <w:rPr>
          <w:rFonts w:ascii="Times New Roman" w:hAnsi="Times New Roman"/>
          <w:sz w:val="28"/>
          <w:szCs w:val="28"/>
        </w:rPr>
        <w:t xml:space="preserve">ансийскому автономному округу – </w:t>
      </w:r>
      <w:r w:rsidRPr="00C1310B">
        <w:rPr>
          <w:rFonts w:ascii="Times New Roman" w:hAnsi="Times New Roman"/>
          <w:sz w:val="28"/>
          <w:szCs w:val="28"/>
        </w:rPr>
        <w:t xml:space="preserve">Югре вынесено постановление о назначении административного наказания </w:t>
      </w:r>
      <w:r w:rsidR="00514919" w:rsidRPr="00C1310B">
        <w:rPr>
          <w:rFonts w:ascii="Times New Roman" w:hAnsi="Times New Roman"/>
          <w:sz w:val="28"/>
          <w:szCs w:val="28"/>
        </w:rPr>
        <w:t xml:space="preserve">                       </w:t>
      </w:r>
      <w:r w:rsidRPr="00C1310B">
        <w:rPr>
          <w:rFonts w:ascii="Times New Roman" w:hAnsi="Times New Roman"/>
          <w:sz w:val="28"/>
          <w:szCs w:val="28"/>
        </w:rPr>
        <w:t xml:space="preserve">ООО «СТЕК» в виде административного штрафа в размере 100 000 рублей, штраф оплачен, денежные средства поступили в бюджет района.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Проведена </w:t>
      </w:r>
      <w:r w:rsidR="00626691">
        <w:rPr>
          <w:rFonts w:ascii="Times New Roman" w:hAnsi="Times New Roman"/>
          <w:sz w:val="28"/>
          <w:szCs w:val="28"/>
        </w:rPr>
        <w:t>одна</w:t>
      </w:r>
      <w:r w:rsidRPr="00C1310B">
        <w:rPr>
          <w:rFonts w:ascii="Times New Roman" w:hAnsi="Times New Roman"/>
          <w:sz w:val="28"/>
          <w:szCs w:val="28"/>
        </w:rPr>
        <w:t xml:space="preserve"> внеплановая выездная проверка исполнения ранее выданного предписания ООО «СТЕК. По результатам проверки установлено, что выданное предписание ООО «СТЕК» исполнено в полном объеме, нарушение требований земельного законодательства Российской Федерации ООО «СТЕК» устранено.</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На основании плановых (рейдовых) заданий в 2021 году </w:t>
      </w:r>
      <w:proofErr w:type="spellStart"/>
      <w:r w:rsidRPr="00C1310B">
        <w:rPr>
          <w:rFonts w:ascii="Times New Roman" w:hAnsi="Times New Roman"/>
          <w:sz w:val="28"/>
          <w:szCs w:val="28"/>
        </w:rPr>
        <w:t>Депимуществом</w:t>
      </w:r>
      <w:proofErr w:type="spellEnd"/>
      <w:r w:rsidRPr="00C1310B">
        <w:rPr>
          <w:rFonts w:ascii="Times New Roman" w:hAnsi="Times New Roman"/>
          <w:sz w:val="28"/>
          <w:szCs w:val="28"/>
        </w:rPr>
        <w:t xml:space="preserve"> района проведено 8 плановых (рейдовых) осмотров земель и земельных участков на межселенной территории района.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В рамках проводимых мероприятий в 2021 году </w:t>
      </w:r>
      <w:proofErr w:type="spellStart"/>
      <w:r w:rsidRPr="00C1310B">
        <w:rPr>
          <w:rFonts w:ascii="Times New Roman" w:hAnsi="Times New Roman"/>
          <w:sz w:val="28"/>
          <w:szCs w:val="28"/>
        </w:rPr>
        <w:t>Депимуществом</w:t>
      </w:r>
      <w:proofErr w:type="spellEnd"/>
      <w:r w:rsidRPr="00C1310B">
        <w:rPr>
          <w:rFonts w:ascii="Times New Roman" w:hAnsi="Times New Roman"/>
          <w:sz w:val="28"/>
          <w:szCs w:val="28"/>
        </w:rPr>
        <w:t xml:space="preserve"> района выдано:</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lastRenderedPageBreak/>
        <w:t xml:space="preserve">2 предостережения о недопустимости нарушения обязательных требований законодательства </w:t>
      </w:r>
      <w:r w:rsidR="00CF0632" w:rsidRPr="00C1310B">
        <w:rPr>
          <w:rFonts w:ascii="Times New Roman" w:hAnsi="Times New Roman"/>
          <w:color w:val="000000"/>
          <w:sz w:val="28"/>
          <w:szCs w:val="28"/>
        </w:rPr>
        <w:t>–</w:t>
      </w:r>
      <w:r w:rsidRPr="00C1310B">
        <w:rPr>
          <w:rFonts w:ascii="Times New Roman" w:hAnsi="Times New Roman"/>
          <w:sz w:val="28"/>
          <w:szCs w:val="28"/>
        </w:rPr>
        <w:t xml:space="preserve"> ЖСК «Селиярово», ЖСК «Батово» </w:t>
      </w:r>
      <w:r w:rsidR="00626691">
        <w:rPr>
          <w:rFonts w:ascii="Times New Roman" w:hAnsi="Times New Roman"/>
          <w:sz w:val="28"/>
          <w:szCs w:val="28"/>
        </w:rPr>
        <w:t xml:space="preserve">– </w:t>
      </w:r>
      <w:r w:rsidRPr="00C1310B">
        <w:rPr>
          <w:rFonts w:ascii="Times New Roman" w:hAnsi="Times New Roman"/>
          <w:sz w:val="28"/>
          <w:szCs w:val="28"/>
        </w:rPr>
        <w:t>в отношении арендуемых земельных участков земель с</w:t>
      </w:r>
      <w:r w:rsidR="00CF0632" w:rsidRPr="00C1310B">
        <w:rPr>
          <w:rFonts w:ascii="Times New Roman" w:hAnsi="Times New Roman"/>
          <w:sz w:val="28"/>
          <w:szCs w:val="28"/>
        </w:rPr>
        <w:t>ельскохозяйственного назначения;</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4 требования об устранения нарушения в установленный срок об освобождении территории от незаконно размещенного имущества и </w:t>
      </w:r>
      <w:r w:rsidR="00514919" w:rsidRPr="00C1310B">
        <w:rPr>
          <w:rFonts w:ascii="Times New Roman" w:hAnsi="Times New Roman"/>
          <w:sz w:val="28"/>
          <w:szCs w:val="28"/>
        </w:rPr>
        <w:t xml:space="preserve">             </w:t>
      </w:r>
      <w:r w:rsidRPr="00C1310B">
        <w:rPr>
          <w:rFonts w:ascii="Times New Roman" w:hAnsi="Times New Roman"/>
          <w:sz w:val="28"/>
          <w:szCs w:val="28"/>
        </w:rPr>
        <w:t xml:space="preserve">захламлений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ИП «Сахаров», НРО</w:t>
      </w:r>
      <w:r w:rsidRPr="00F33EF1">
        <w:rPr>
          <w:rFonts w:ascii="Times New Roman" w:hAnsi="Times New Roman"/>
          <w:sz w:val="28"/>
          <w:szCs w:val="28"/>
        </w:rPr>
        <w:t xml:space="preserve"> «Обь»</w:t>
      </w:r>
      <w:r w:rsidR="00EE1F8C" w:rsidRPr="00F33EF1">
        <w:rPr>
          <w:rFonts w:ascii="Times New Roman" w:hAnsi="Times New Roman"/>
          <w:sz w:val="28"/>
          <w:szCs w:val="28"/>
        </w:rPr>
        <w:t>,</w:t>
      </w:r>
      <w:r w:rsidRPr="00EE1F8C">
        <w:rPr>
          <w:rFonts w:ascii="Times New Roman" w:hAnsi="Times New Roman"/>
          <w:color w:val="FF0000"/>
          <w:sz w:val="28"/>
          <w:szCs w:val="28"/>
        </w:rPr>
        <w:t xml:space="preserve"> </w:t>
      </w:r>
      <w:r w:rsidRPr="00C1310B">
        <w:rPr>
          <w:rFonts w:ascii="Times New Roman" w:hAnsi="Times New Roman"/>
          <w:sz w:val="28"/>
          <w:szCs w:val="28"/>
        </w:rPr>
        <w:t>ИП Попов</w:t>
      </w:r>
      <w:r w:rsidR="003449A9" w:rsidRPr="00C1310B">
        <w:rPr>
          <w:rFonts w:ascii="Times New Roman" w:hAnsi="Times New Roman"/>
          <w:sz w:val="28"/>
          <w:szCs w:val="28"/>
        </w:rPr>
        <w:t xml:space="preserve"> Г.Ф.</w:t>
      </w:r>
      <w:r w:rsidR="00CF0632" w:rsidRPr="00C1310B">
        <w:rPr>
          <w:rFonts w:ascii="Times New Roman" w:hAnsi="Times New Roman"/>
          <w:sz w:val="28"/>
          <w:szCs w:val="28"/>
        </w:rPr>
        <w:t>, ИП Гедеонов А.В.;</w:t>
      </w:r>
    </w:p>
    <w:p w:rsidR="00B54DDD" w:rsidRPr="00C1310B" w:rsidRDefault="00B54DDD" w:rsidP="00B54DDD">
      <w:pPr>
        <w:spacing w:after="0" w:line="22" w:lineRule="atLeast"/>
        <w:ind w:firstLine="709"/>
        <w:jc w:val="both"/>
        <w:rPr>
          <w:rFonts w:ascii="Times New Roman" w:hAnsi="Times New Roman"/>
          <w:sz w:val="28"/>
          <w:szCs w:val="28"/>
        </w:rPr>
      </w:pPr>
      <w:proofErr w:type="gramStart"/>
      <w:r w:rsidRPr="00C1310B">
        <w:rPr>
          <w:rFonts w:ascii="Times New Roman" w:hAnsi="Times New Roman"/>
          <w:sz w:val="28"/>
          <w:szCs w:val="28"/>
        </w:rPr>
        <w:t xml:space="preserve">4 акта материалов рейдовых осмотров направлены в </w:t>
      </w:r>
      <w:r w:rsidR="00626691">
        <w:rPr>
          <w:rFonts w:ascii="Times New Roman" w:hAnsi="Times New Roman"/>
          <w:sz w:val="28"/>
          <w:szCs w:val="28"/>
        </w:rPr>
        <w:t>ф</w:t>
      </w:r>
      <w:r w:rsidRPr="00C1310B">
        <w:rPr>
          <w:rFonts w:ascii="Times New Roman" w:hAnsi="Times New Roman"/>
          <w:sz w:val="28"/>
          <w:szCs w:val="28"/>
        </w:rPr>
        <w:t>едеральные органы земельного надзора для привлечения к ответственности виновных лиц</w:t>
      </w:r>
      <w:r w:rsidR="00626691">
        <w:rPr>
          <w:rFonts w:ascii="Times New Roman" w:hAnsi="Times New Roman"/>
          <w:color w:val="000000"/>
          <w:sz w:val="28"/>
          <w:szCs w:val="28"/>
          <w:lang w:eastAsia="ru-RU"/>
        </w:rPr>
        <w:t>:</w:t>
      </w:r>
      <w:proofErr w:type="gramEnd"/>
      <w:r w:rsidRPr="00C1310B">
        <w:rPr>
          <w:rFonts w:ascii="Times New Roman" w:hAnsi="Times New Roman"/>
          <w:sz w:val="28"/>
          <w:szCs w:val="28"/>
        </w:rPr>
        <w:t xml:space="preserve"> </w:t>
      </w:r>
      <w:r w:rsidR="00CF0632" w:rsidRPr="00C1310B">
        <w:rPr>
          <w:rFonts w:ascii="Times New Roman" w:hAnsi="Times New Roman"/>
          <w:sz w:val="28"/>
          <w:szCs w:val="28"/>
        </w:rPr>
        <w:t xml:space="preserve">                 </w:t>
      </w:r>
      <w:r w:rsidRPr="00C1310B">
        <w:rPr>
          <w:rFonts w:ascii="Times New Roman" w:hAnsi="Times New Roman"/>
          <w:sz w:val="28"/>
          <w:szCs w:val="28"/>
        </w:rPr>
        <w:t>ООО «</w:t>
      </w:r>
      <w:proofErr w:type="spellStart"/>
      <w:r w:rsidRPr="00C1310B">
        <w:rPr>
          <w:rFonts w:ascii="Times New Roman" w:hAnsi="Times New Roman"/>
          <w:sz w:val="28"/>
          <w:szCs w:val="28"/>
        </w:rPr>
        <w:t>Юганскнефтегаз</w:t>
      </w:r>
      <w:proofErr w:type="spellEnd"/>
      <w:r w:rsidRPr="00C1310B">
        <w:rPr>
          <w:rFonts w:ascii="Times New Roman" w:hAnsi="Times New Roman"/>
          <w:sz w:val="28"/>
          <w:szCs w:val="28"/>
        </w:rPr>
        <w:t xml:space="preserve">»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2, НРО «Обь»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1, ООО «</w:t>
      </w:r>
      <w:proofErr w:type="spellStart"/>
      <w:r w:rsidRPr="00C1310B">
        <w:rPr>
          <w:rFonts w:ascii="Times New Roman" w:hAnsi="Times New Roman"/>
          <w:sz w:val="28"/>
          <w:szCs w:val="28"/>
        </w:rPr>
        <w:t>Росэкопромпереработка</w:t>
      </w:r>
      <w:proofErr w:type="spellEnd"/>
      <w:r w:rsidRPr="00C1310B">
        <w:rPr>
          <w:rFonts w:ascii="Times New Roman" w:hAnsi="Times New Roman"/>
          <w:sz w:val="28"/>
          <w:szCs w:val="28"/>
        </w:rPr>
        <w:t xml:space="preserve">» </w:t>
      </w:r>
      <w:r w:rsidR="00514919" w:rsidRPr="00C1310B">
        <w:rPr>
          <w:rFonts w:ascii="Times New Roman" w:hAnsi="Times New Roman"/>
          <w:color w:val="000000"/>
          <w:sz w:val="28"/>
          <w:szCs w:val="28"/>
          <w:lang w:eastAsia="ru-RU"/>
        </w:rPr>
        <w:t>–</w:t>
      </w:r>
      <w:r w:rsidRPr="00C1310B">
        <w:rPr>
          <w:rFonts w:ascii="Times New Roman" w:hAnsi="Times New Roman"/>
          <w:sz w:val="28"/>
          <w:szCs w:val="28"/>
        </w:rPr>
        <w:t xml:space="preserve"> 1. </w:t>
      </w:r>
    </w:p>
    <w:p w:rsidR="00B54DDD" w:rsidRPr="00C1310B" w:rsidRDefault="00B54DDD" w:rsidP="00B54DDD">
      <w:pPr>
        <w:spacing w:after="0" w:line="22" w:lineRule="atLeast"/>
        <w:ind w:firstLine="709"/>
        <w:jc w:val="both"/>
        <w:rPr>
          <w:rFonts w:ascii="Times New Roman" w:hAnsi="Times New Roman"/>
          <w:sz w:val="28"/>
          <w:szCs w:val="28"/>
        </w:rPr>
      </w:pPr>
      <w:r w:rsidRPr="00C1310B">
        <w:rPr>
          <w:rFonts w:ascii="Times New Roman" w:hAnsi="Times New Roman"/>
          <w:sz w:val="28"/>
          <w:szCs w:val="28"/>
        </w:rPr>
        <w:t>В связи с вступлением в силу 01.07.2021 Федерального закона от 31</w:t>
      </w:r>
      <w:r w:rsidR="00514919" w:rsidRPr="00C1310B">
        <w:rPr>
          <w:rFonts w:ascii="Times New Roman" w:hAnsi="Times New Roman"/>
          <w:sz w:val="28"/>
          <w:szCs w:val="28"/>
        </w:rPr>
        <w:t>.07.</w:t>
      </w:r>
      <w:r w:rsidRPr="00C1310B">
        <w:rPr>
          <w:rFonts w:ascii="Times New Roman" w:hAnsi="Times New Roman"/>
          <w:sz w:val="28"/>
          <w:szCs w:val="28"/>
        </w:rPr>
        <w:t xml:space="preserve">2020 № 248-ФЗ «О государственном контроле (надзоре) и муниципальном контроле в Российской Федерации» </w:t>
      </w:r>
      <w:proofErr w:type="spellStart"/>
      <w:r w:rsidRPr="00C1310B">
        <w:rPr>
          <w:rFonts w:ascii="Times New Roman" w:hAnsi="Times New Roman"/>
          <w:sz w:val="28"/>
          <w:szCs w:val="28"/>
        </w:rPr>
        <w:t>Депимуществом</w:t>
      </w:r>
      <w:proofErr w:type="spellEnd"/>
      <w:r w:rsidRPr="00C1310B">
        <w:rPr>
          <w:rFonts w:ascii="Times New Roman" w:hAnsi="Times New Roman"/>
          <w:sz w:val="28"/>
          <w:szCs w:val="28"/>
        </w:rPr>
        <w:t xml:space="preserve"> района разработано </w:t>
      </w:r>
      <w:r w:rsidR="00514919" w:rsidRPr="00C1310B">
        <w:rPr>
          <w:rFonts w:ascii="Times New Roman" w:hAnsi="Times New Roman"/>
          <w:sz w:val="28"/>
          <w:szCs w:val="28"/>
        </w:rPr>
        <w:t>п</w:t>
      </w:r>
      <w:r w:rsidRPr="00C1310B">
        <w:rPr>
          <w:rFonts w:ascii="Times New Roman" w:hAnsi="Times New Roman"/>
          <w:sz w:val="28"/>
          <w:szCs w:val="28"/>
        </w:rPr>
        <w:t>оложение о муниципальном земельном контроле на межселенной территори</w:t>
      </w:r>
      <w:r w:rsidR="001A4F07">
        <w:rPr>
          <w:rFonts w:ascii="Times New Roman" w:hAnsi="Times New Roman"/>
          <w:sz w:val="28"/>
          <w:szCs w:val="28"/>
        </w:rPr>
        <w:t>и</w:t>
      </w:r>
      <w:r w:rsidR="00514919"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регулиру</w:t>
      </w:r>
      <w:r w:rsidR="00640D37" w:rsidRPr="00C1310B">
        <w:rPr>
          <w:rFonts w:ascii="Times New Roman" w:hAnsi="Times New Roman"/>
          <w:sz w:val="28"/>
          <w:szCs w:val="28"/>
        </w:rPr>
        <w:t>ющее осуществление контроля</w:t>
      </w:r>
      <w:r w:rsidRPr="00C1310B">
        <w:rPr>
          <w:rFonts w:ascii="Times New Roman" w:hAnsi="Times New Roman"/>
          <w:sz w:val="28"/>
          <w:szCs w:val="28"/>
        </w:rPr>
        <w:t xml:space="preserve"> на межселенной территории Ханты-Мансийского района с 01.01.2022. Положение утверждено </w:t>
      </w:r>
      <w:r w:rsidR="00514919" w:rsidRPr="00C1310B">
        <w:rPr>
          <w:rFonts w:ascii="Times New Roman" w:hAnsi="Times New Roman"/>
          <w:sz w:val="28"/>
          <w:szCs w:val="28"/>
        </w:rPr>
        <w:t>р</w:t>
      </w:r>
      <w:r w:rsidRPr="00C1310B">
        <w:rPr>
          <w:rFonts w:ascii="Times New Roman" w:hAnsi="Times New Roman"/>
          <w:sz w:val="28"/>
          <w:szCs w:val="28"/>
        </w:rPr>
        <w:t xml:space="preserve">ешением Думы района </w:t>
      </w:r>
      <w:r w:rsidR="00514919" w:rsidRPr="00C1310B">
        <w:rPr>
          <w:rFonts w:ascii="Times New Roman" w:hAnsi="Times New Roman"/>
          <w:sz w:val="28"/>
          <w:szCs w:val="28"/>
        </w:rPr>
        <w:t xml:space="preserve">от 02.11.2021 </w:t>
      </w:r>
      <w:r w:rsidRPr="00C1310B">
        <w:rPr>
          <w:rFonts w:ascii="Times New Roman" w:hAnsi="Times New Roman"/>
          <w:sz w:val="28"/>
          <w:szCs w:val="28"/>
        </w:rPr>
        <w:t xml:space="preserve">№ 19. </w:t>
      </w:r>
    </w:p>
    <w:p w:rsidR="00363FD0" w:rsidRPr="00C1310B" w:rsidRDefault="007801FC" w:rsidP="00363FD0">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.55</w:t>
      </w:r>
      <w:r w:rsidR="00FA6B3B" w:rsidRPr="00C1310B">
        <w:rPr>
          <w:rFonts w:ascii="Times New Roman" w:hAnsi="Times New Roman"/>
          <w:color w:val="000000"/>
          <w:sz w:val="28"/>
          <w:szCs w:val="28"/>
        </w:rPr>
        <w:t>.</w:t>
      </w:r>
      <w:r w:rsidR="00363FD0" w:rsidRPr="00C1310B">
        <w:rPr>
          <w:rFonts w:ascii="Times New Roman" w:hAnsi="Times New Roman"/>
          <w:color w:val="FF0000"/>
          <w:sz w:val="28"/>
          <w:szCs w:val="28"/>
        </w:rPr>
        <w:t xml:space="preserve"> </w:t>
      </w:r>
      <w:r w:rsidR="00363FD0" w:rsidRPr="00C1310B">
        <w:rPr>
          <w:rFonts w:ascii="Times New Roman" w:hAnsi="Times New Roman"/>
          <w:sz w:val="28"/>
          <w:szCs w:val="28"/>
        </w:rPr>
        <w:t>Осуществление муниципального контроля в области использования и охраны особо охраняемых природных территорий местного значения.</w:t>
      </w:r>
    </w:p>
    <w:p w:rsidR="002D42D8" w:rsidRDefault="002D42D8" w:rsidP="002D42D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cs="Arial"/>
          <w:sz w:val="28"/>
          <w:szCs w:val="28"/>
          <w:lang w:eastAsia="ru-RU"/>
        </w:rPr>
        <w:t>П</w:t>
      </w:r>
      <w:r w:rsidRPr="00C1310B">
        <w:rPr>
          <w:rFonts w:ascii="Times New Roman" w:eastAsia="Times New Roman" w:hAnsi="Times New Roman"/>
          <w:sz w:val="28"/>
          <w:szCs w:val="28"/>
          <w:lang w:eastAsia="ru-RU"/>
        </w:rPr>
        <w:t xml:space="preserve">о причине отсутствия в муниципальном образовании </w:t>
      </w:r>
      <w:r w:rsidRPr="00C1310B">
        <w:rPr>
          <w:rFonts w:ascii="Times New Roman" w:hAnsi="Times New Roman"/>
          <w:sz w:val="28"/>
          <w:szCs w:val="28"/>
        </w:rPr>
        <w:t>особо охраняемых природных</w:t>
      </w:r>
      <w:r w:rsidRPr="00C1310B">
        <w:rPr>
          <w:rFonts w:ascii="Times New Roman" w:eastAsia="Times New Roman" w:hAnsi="Times New Roman"/>
          <w:sz w:val="28"/>
          <w:szCs w:val="28"/>
          <w:lang w:eastAsia="ru-RU"/>
        </w:rPr>
        <w:t xml:space="preserve"> территори</w:t>
      </w:r>
      <w:r w:rsidR="00C828DE">
        <w:rPr>
          <w:rFonts w:ascii="Times New Roman" w:eastAsia="Times New Roman" w:hAnsi="Times New Roman"/>
          <w:sz w:val="28"/>
          <w:szCs w:val="28"/>
          <w:lang w:eastAsia="ru-RU"/>
        </w:rPr>
        <w:t>й</w:t>
      </w:r>
      <w:r w:rsidRPr="00C1310B">
        <w:rPr>
          <w:rFonts w:ascii="Times New Roman" w:eastAsia="Times New Roman" w:hAnsi="Times New Roman"/>
          <w:sz w:val="28"/>
          <w:szCs w:val="28"/>
          <w:lang w:eastAsia="ru-RU"/>
        </w:rPr>
        <w:t xml:space="preserve"> муниципальный контроль не осуществлялся.</w:t>
      </w:r>
    </w:p>
    <w:p w:rsidR="00626691" w:rsidRPr="00C1310B" w:rsidRDefault="00626691" w:rsidP="002D42D8">
      <w:pPr>
        <w:autoSpaceDE w:val="0"/>
        <w:autoSpaceDN w:val="0"/>
        <w:adjustRightInd w:val="0"/>
        <w:spacing w:after="0" w:line="240" w:lineRule="auto"/>
        <w:ind w:firstLine="709"/>
        <w:jc w:val="both"/>
        <w:rPr>
          <w:rFonts w:ascii="Times New Roman" w:hAnsi="Times New Roman"/>
          <w:sz w:val="28"/>
          <w:szCs w:val="28"/>
        </w:rPr>
      </w:pPr>
    </w:p>
    <w:p w:rsidR="00DD3C65" w:rsidRDefault="00967EEA" w:rsidP="00DD3C65">
      <w:pPr>
        <w:autoSpaceDE w:val="0"/>
        <w:autoSpaceDN w:val="0"/>
        <w:adjustRightInd w:val="0"/>
        <w:spacing w:after="0" w:line="240" w:lineRule="auto"/>
        <w:jc w:val="center"/>
        <w:rPr>
          <w:rFonts w:ascii="Times New Roman" w:hAnsi="Times New Roman"/>
          <w:sz w:val="28"/>
          <w:szCs w:val="28"/>
        </w:rPr>
      </w:pPr>
      <w:r w:rsidRPr="00C1310B">
        <w:rPr>
          <w:rFonts w:ascii="Times New Roman" w:hAnsi="Times New Roman"/>
          <w:sz w:val="28"/>
          <w:szCs w:val="28"/>
        </w:rPr>
        <w:t>Муниципальный а</w:t>
      </w:r>
      <w:r w:rsidR="00DD3C65" w:rsidRPr="00C1310B">
        <w:rPr>
          <w:rFonts w:ascii="Times New Roman" w:hAnsi="Times New Roman"/>
          <w:sz w:val="28"/>
          <w:szCs w:val="28"/>
        </w:rPr>
        <w:t>рхив</w:t>
      </w:r>
    </w:p>
    <w:p w:rsidR="00626691" w:rsidRPr="00C1310B" w:rsidRDefault="00626691" w:rsidP="00DD3C65">
      <w:pPr>
        <w:autoSpaceDE w:val="0"/>
        <w:autoSpaceDN w:val="0"/>
        <w:adjustRightInd w:val="0"/>
        <w:spacing w:after="0" w:line="240" w:lineRule="auto"/>
        <w:jc w:val="center"/>
        <w:rPr>
          <w:rFonts w:ascii="Times New Roman" w:hAnsi="Times New Roman"/>
          <w:sz w:val="28"/>
          <w:szCs w:val="28"/>
        </w:rPr>
      </w:pPr>
    </w:p>
    <w:p w:rsidR="00DD3C65" w:rsidRPr="00C1310B" w:rsidRDefault="007801FC" w:rsidP="0038565B">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6</w:t>
      </w:r>
      <w:r w:rsidR="00C67AC0" w:rsidRPr="00C1310B">
        <w:rPr>
          <w:rFonts w:ascii="Times New Roman" w:hAnsi="Times New Roman"/>
          <w:color w:val="000000"/>
          <w:sz w:val="28"/>
          <w:szCs w:val="28"/>
        </w:rPr>
        <w:t>.56.</w:t>
      </w:r>
      <w:r w:rsidR="00DD3C65" w:rsidRPr="00C1310B">
        <w:rPr>
          <w:rFonts w:ascii="Times New Roman" w:hAnsi="Times New Roman"/>
          <w:sz w:val="28"/>
          <w:szCs w:val="28"/>
        </w:rPr>
        <w:t xml:space="preserve"> Формирование и содержание муниципального архива, включая хранение архивных фондов </w:t>
      </w:r>
      <w:r w:rsidR="00967EEA" w:rsidRPr="00C1310B">
        <w:rPr>
          <w:rFonts w:ascii="Times New Roman" w:hAnsi="Times New Roman"/>
          <w:sz w:val="28"/>
          <w:szCs w:val="28"/>
        </w:rPr>
        <w:t>поселений.</w:t>
      </w:r>
    </w:p>
    <w:p w:rsidR="00303F1E" w:rsidRPr="00C1310B" w:rsidRDefault="00303F1E" w:rsidP="00303F1E">
      <w:pPr>
        <w:tabs>
          <w:tab w:val="left" w:pos="426"/>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Муниципальный архив комплектуют 43 организации района </w:t>
      </w:r>
      <w:r w:rsidR="00514919" w:rsidRPr="00C1310B">
        <w:rPr>
          <w:rFonts w:ascii="Times New Roman" w:hAnsi="Times New Roman"/>
          <w:sz w:val="28"/>
          <w:szCs w:val="28"/>
        </w:rPr>
        <w:t xml:space="preserve">                              </w:t>
      </w:r>
      <w:r w:rsidRPr="00C1310B">
        <w:rPr>
          <w:rFonts w:ascii="Times New Roman" w:hAnsi="Times New Roman"/>
          <w:sz w:val="28"/>
          <w:szCs w:val="28"/>
        </w:rPr>
        <w:t>(39 – муниципальной, 3 – частной, 1 – окружной формы собственности). Утвержден список организаций – источников комплектования архива</w:t>
      </w:r>
      <w:r w:rsidR="00514919" w:rsidRPr="00C1310B">
        <w:rPr>
          <w:rFonts w:ascii="Times New Roman" w:hAnsi="Times New Roman"/>
          <w:sz w:val="28"/>
          <w:szCs w:val="28"/>
        </w:rPr>
        <w:t xml:space="preserve">                            </w:t>
      </w:r>
      <w:r w:rsidRPr="00C1310B">
        <w:rPr>
          <w:rFonts w:ascii="Times New Roman" w:hAnsi="Times New Roman"/>
          <w:sz w:val="28"/>
          <w:szCs w:val="28"/>
        </w:rPr>
        <w:t xml:space="preserve"> на 2021–2023 годы (распоряжение администрации района от 29.12.2020 </w:t>
      </w:r>
      <w:r w:rsidR="00514919" w:rsidRPr="00C1310B">
        <w:rPr>
          <w:rFonts w:ascii="Times New Roman" w:hAnsi="Times New Roman"/>
          <w:sz w:val="28"/>
          <w:szCs w:val="28"/>
        </w:rPr>
        <w:t xml:space="preserve">                         </w:t>
      </w:r>
      <w:r w:rsidRPr="00C1310B">
        <w:rPr>
          <w:rFonts w:ascii="Times New Roman" w:hAnsi="Times New Roman"/>
          <w:sz w:val="28"/>
          <w:szCs w:val="28"/>
        </w:rPr>
        <w:t>№ 1451-р).</w:t>
      </w:r>
    </w:p>
    <w:p w:rsidR="00303F1E" w:rsidRPr="00C1310B" w:rsidRDefault="00303F1E" w:rsidP="00303F1E">
      <w:pPr>
        <w:tabs>
          <w:tab w:val="left" w:pos="426"/>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муниципальном архиве на 01.01.2022 числится 96 фондов, </w:t>
      </w:r>
      <w:r w:rsidR="008E25C6">
        <w:rPr>
          <w:rFonts w:ascii="Times New Roman" w:hAnsi="Times New Roman"/>
          <w:sz w:val="28"/>
          <w:szCs w:val="28"/>
        </w:rPr>
        <w:br/>
      </w:r>
      <w:r w:rsidRPr="00C1310B">
        <w:rPr>
          <w:rFonts w:ascii="Times New Roman" w:hAnsi="Times New Roman"/>
          <w:sz w:val="28"/>
          <w:szCs w:val="28"/>
        </w:rPr>
        <w:t>23</w:t>
      </w:r>
      <w:r w:rsidR="00F00978" w:rsidRPr="00C1310B">
        <w:rPr>
          <w:rFonts w:ascii="Times New Roman" w:hAnsi="Times New Roman"/>
          <w:sz w:val="28"/>
          <w:szCs w:val="28"/>
        </w:rPr>
        <w:t xml:space="preserve"> </w:t>
      </w:r>
      <w:r w:rsidRPr="00C1310B">
        <w:rPr>
          <w:rFonts w:ascii="Times New Roman" w:hAnsi="Times New Roman"/>
          <w:sz w:val="28"/>
          <w:szCs w:val="28"/>
        </w:rPr>
        <w:t>072 единиц</w:t>
      </w:r>
      <w:r w:rsidR="008E25C6">
        <w:rPr>
          <w:rFonts w:ascii="Times New Roman" w:hAnsi="Times New Roman"/>
          <w:sz w:val="28"/>
          <w:szCs w:val="28"/>
        </w:rPr>
        <w:t>ы</w:t>
      </w:r>
      <w:r w:rsidRPr="00C1310B">
        <w:rPr>
          <w:rFonts w:ascii="Times New Roman" w:hAnsi="Times New Roman"/>
          <w:sz w:val="28"/>
          <w:szCs w:val="28"/>
        </w:rPr>
        <w:t xml:space="preserve"> хранения: документы постоянного хранения организаций</w:t>
      </w:r>
      <w:r w:rsidR="008E25C6">
        <w:rPr>
          <w:rFonts w:ascii="Times New Roman" w:hAnsi="Times New Roman"/>
          <w:sz w:val="28"/>
          <w:szCs w:val="28"/>
        </w:rPr>
        <w:t xml:space="preserve"> – </w:t>
      </w:r>
      <w:r w:rsidRPr="00C1310B">
        <w:rPr>
          <w:rFonts w:ascii="Times New Roman" w:hAnsi="Times New Roman"/>
          <w:sz w:val="28"/>
          <w:szCs w:val="28"/>
        </w:rPr>
        <w:t xml:space="preserve">источников комплектования архива, фотодокументы, видеодокументы, документы личного происхождения. 60 фондов </w:t>
      </w:r>
      <w:r w:rsidR="00C828DE">
        <w:rPr>
          <w:rFonts w:ascii="Times New Roman" w:hAnsi="Times New Roman"/>
          <w:sz w:val="28"/>
          <w:szCs w:val="28"/>
        </w:rPr>
        <w:t>с</w:t>
      </w:r>
      <w:r w:rsidRPr="00C1310B">
        <w:rPr>
          <w:rFonts w:ascii="Times New Roman" w:hAnsi="Times New Roman"/>
          <w:sz w:val="28"/>
          <w:szCs w:val="28"/>
        </w:rPr>
        <w:t>оставляют документы по личному составу ликвидированных организаций района, 33 фонда – документы постоянного хранения. Открыт 1 новый фонд.</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Государственный учет архивных документов ведется на бумажных носителях согласно нормативным документам и в электронном виде </w:t>
      </w:r>
      <w:r w:rsidR="00514919" w:rsidRPr="00C1310B">
        <w:rPr>
          <w:rFonts w:ascii="Times New Roman" w:hAnsi="Times New Roman"/>
          <w:sz w:val="28"/>
          <w:szCs w:val="28"/>
        </w:rPr>
        <w:t xml:space="preserve">                                </w:t>
      </w:r>
      <w:r w:rsidRPr="00C1310B">
        <w:rPr>
          <w:rFonts w:ascii="Times New Roman" w:hAnsi="Times New Roman"/>
          <w:sz w:val="28"/>
          <w:szCs w:val="28"/>
        </w:rPr>
        <w:t>с использованием программных комплексов «Архивный фонд», «</w:t>
      </w:r>
      <w:proofErr w:type="spellStart"/>
      <w:r w:rsidRPr="00C1310B">
        <w:rPr>
          <w:rFonts w:ascii="Times New Roman" w:hAnsi="Times New Roman"/>
          <w:sz w:val="28"/>
          <w:szCs w:val="28"/>
        </w:rPr>
        <w:t>Фотокаталог</w:t>
      </w:r>
      <w:proofErr w:type="spellEnd"/>
      <w:r w:rsidRPr="00C1310B">
        <w:rPr>
          <w:rFonts w:ascii="Times New Roman" w:hAnsi="Times New Roman"/>
          <w:sz w:val="28"/>
          <w:szCs w:val="28"/>
        </w:rPr>
        <w:t xml:space="preserve">», «Местонахождение документов по личному составу», «Организации – источники комплектования архива». </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Объем архивного фонда района увеличился на 1 077 дел, что на 194% больше запланированного приема, в том числе принято 836 единиц хранения </w:t>
      </w:r>
      <w:r w:rsidRPr="00C1310B">
        <w:rPr>
          <w:rFonts w:ascii="Times New Roman" w:hAnsi="Times New Roman"/>
          <w:sz w:val="28"/>
          <w:szCs w:val="28"/>
        </w:rPr>
        <w:lastRenderedPageBreak/>
        <w:t>управленческой документации от 36 организации района, видео-, фотодокументы по истории Ханты-Мансийского района.</w:t>
      </w:r>
    </w:p>
    <w:p w:rsidR="00303F1E" w:rsidRPr="00C1310B" w:rsidRDefault="00303F1E" w:rsidP="00303F1E">
      <w:pPr>
        <w:tabs>
          <w:tab w:val="left" w:pos="-1418"/>
        </w:tabs>
        <w:spacing w:after="0" w:line="240" w:lineRule="auto"/>
        <w:ind w:firstLine="709"/>
        <w:jc w:val="both"/>
        <w:rPr>
          <w:rFonts w:ascii="Times New Roman" w:hAnsi="Times New Roman"/>
          <w:sz w:val="28"/>
          <w:szCs w:val="28"/>
        </w:rPr>
      </w:pPr>
      <w:r w:rsidRPr="00C1310B">
        <w:rPr>
          <w:rFonts w:ascii="Times New Roman" w:hAnsi="Times New Roman"/>
          <w:sz w:val="28"/>
          <w:szCs w:val="28"/>
        </w:rPr>
        <w:t>40 организаций района упорядочил</w:t>
      </w:r>
      <w:r w:rsidR="008E25C6">
        <w:rPr>
          <w:rFonts w:ascii="Times New Roman" w:hAnsi="Times New Roman"/>
          <w:sz w:val="28"/>
          <w:szCs w:val="28"/>
        </w:rPr>
        <w:t>и</w:t>
      </w:r>
      <w:r w:rsidRPr="00C1310B">
        <w:rPr>
          <w:rFonts w:ascii="Times New Roman" w:hAnsi="Times New Roman"/>
          <w:sz w:val="28"/>
          <w:szCs w:val="28"/>
        </w:rPr>
        <w:t xml:space="preserve"> документы за 2018 год на 1</w:t>
      </w:r>
      <w:r w:rsidR="008E25C6">
        <w:rPr>
          <w:rFonts w:ascii="Times New Roman" w:hAnsi="Times New Roman"/>
          <w:sz w:val="28"/>
          <w:szCs w:val="28"/>
        </w:rPr>
        <w:t xml:space="preserve"> </w:t>
      </w:r>
      <w:r w:rsidRPr="00C1310B">
        <w:rPr>
          <w:rFonts w:ascii="Times New Roman" w:hAnsi="Times New Roman"/>
          <w:sz w:val="28"/>
          <w:szCs w:val="28"/>
        </w:rPr>
        <w:t>099 дел постоянного хранения. Согласованы описи на 5</w:t>
      </w:r>
      <w:r w:rsidR="008E25C6">
        <w:rPr>
          <w:rFonts w:ascii="Times New Roman" w:hAnsi="Times New Roman"/>
          <w:sz w:val="28"/>
          <w:szCs w:val="28"/>
        </w:rPr>
        <w:t xml:space="preserve"> </w:t>
      </w:r>
      <w:r w:rsidRPr="00C1310B">
        <w:rPr>
          <w:rFonts w:ascii="Times New Roman" w:hAnsi="Times New Roman"/>
          <w:sz w:val="28"/>
          <w:szCs w:val="28"/>
        </w:rPr>
        <w:t xml:space="preserve">101 дело по личному составу в </w:t>
      </w:r>
      <w:r w:rsidRPr="00C1310B">
        <w:rPr>
          <w:rFonts w:ascii="Times New Roman" w:hAnsi="Times New Roman"/>
          <w:sz w:val="28"/>
          <w:szCs w:val="28"/>
        </w:rPr>
        <w:br/>
        <w:t xml:space="preserve">организациях района. Досрочно передали документы в архив 10 организаций района. </w:t>
      </w:r>
      <w:r w:rsidRPr="00C1310B">
        <w:rPr>
          <w:rFonts w:ascii="Times New Roman" w:hAnsi="Times New Roman"/>
          <w:sz w:val="28"/>
          <w:szCs w:val="28"/>
        </w:rPr>
        <w:br/>
      </w:r>
      <w:r w:rsidRPr="00C1310B">
        <w:rPr>
          <w:rFonts w:ascii="Times New Roman" w:hAnsi="Times New Roman"/>
          <w:sz w:val="28"/>
          <w:szCs w:val="28"/>
        </w:rPr>
        <w:tab/>
        <w:t xml:space="preserve">В связи с ликвидацией приняты документы муниципального казенного учреждения Ханты-Мансийского района «Комитет по культуре, спорту и социальной политике» </w:t>
      </w:r>
      <w:r w:rsidR="008E25C6">
        <w:rPr>
          <w:rFonts w:ascii="Times New Roman" w:hAnsi="Times New Roman"/>
          <w:sz w:val="28"/>
          <w:szCs w:val="28"/>
        </w:rPr>
        <w:t xml:space="preserve">– </w:t>
      </w:r>
      <w:r w:rsidRPr="00C1310B">
        <w:rPr>
          <w:rFonts w:ascii="Times New Roman" w:hAnsi="Times New Roman"/>
          <w:sz w:val="28"/>
          <w:szCs w:val="28"/>
        </w:rPr>
        <w:t>30 дел за 2020</w:t>
      </w:r>
      <w:r w:rsidR="008E25C6">
        <w:rPr>
          <w:rFonts w:ascii="Times New Roman" w:hAnsi="Times New Roman"/>
          <w:sz w:val="28"/>
          <w:szCs w:val="28"/>
        </w:rPr>
        <w:t>–</w:t>
      </w:r>
      <w:r w:rsidRPr="00C1310B">
        <w:rPr>
          <w:rFonts w:ascii="Times New Roman" w:hAnsi="Times New Roman"/>
          <w:sz w:val="28"/>
          <w:szCs w:val="28"/>
        </w:rPr>
        <w:t>2021</w:t>
      </w:r>
      <w:r w:rsidR="00C45BA7" w:rsidRPr="00C1310B">
        <w:rPr>
          <w:rFonts w:ascii="Times New Roman" w:hAnsi="Times New Roman"/>
          <w:sz w:val="28"/>
          <w:szCs w:val="28"/>
        </w:rPr>
        <w:t xml:space="preserve"> годы</w:t>
      </w:r>
      <w:r w:rsidR="008E25C6">
        <w:rPr>
          <w:rFonts w:ascii="Times New Roman" w:hAnsi="Times New Roman"/>
          <w:sz w:val="28"/>
          <w:szCs w:val="28"/>
        </w:rPr>
        <w:t>,</w:t>
      </w:r>
      <w:r w:rsidRPr="00C1310B">
        <w:rPr>
          <w:rFonts w:ascii="Times New Roman" w:hAnsi="Times New Roman"/>
          <w:sz w:val="28"/>
          <w:szCs w:val="28"/>
        </w:rPr>
        <w:t xml:space="preserve"> и Общества с ограниченной ответственностью «Правдинская геологоразведочная экспедиция» – 224 дела за 1964</w:t>
      </w:r>
      <w:r w:rsidR="008E25C6">
        <w:rPr>
          <w:rFonts w:ascii="Times New Roman" w:hAnsi="Times New Roman"/>
          <w:sz w:val="28"/>
          <w:szCs w:val="28"/>
        </w:rPr>
        <w:t>–</w:t>
      </w:r>
      <w:r w:rsidRPr="00C1310B">
        <w:rPr>
          <w:rFonts w:ascii="Times New Roman" w:hAnsi="Times New Roman"/>
          <w:sz w:val="28"/>
          <w:szCs w:val="28"/>
        </w:rPr>
        <w:t>2017</w:t>
      </w:r>
      <w:r w:rsidR="00C45BA7" w:rsidRPr="00C1310B">
        <w:rPr>
          <w:rFonts w:ascii="Times New Roman" w:hAnsi="Times New Roman"/>
          <w:sz w:val="28"/>
          <w:szCs w:val="28"/>
        </w:rPr>
        <w:t xml:space="preserve"> годы</w:t>
      </w:r>
      <w:r w:rsidRPr="00C1310B">
        <w:rPr>
          <w:rFonts w:ascii="Times New Roman" w:hAnsi="Times New Roman"/>
          <w:sz w:val="28"/>
          <w:szCs w:val="28"/>
        </w:rPr>
        <w:t>.</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bCs/>
          <w:sz w:val="28"/>
          <w:szCs w:val="28"/>
        </w:rPr>
        <w:t>Продолжена работа по оцифровке наиболее востребованных архивных документов</w:t>
      </w:r>
      <w:r w:rsidR="00B01675">
        <w:rPr>
          <w:rFonts w:ascii="Times New Roman" w:hAnsi="Times New Roman"/>
          <w:sz w:val="28"/>
          <w:szCs w:val="28"/>
        </w:rPr>
        <w:t>,</w:t>
      </w:r>
      <w:r w:rsidRPr="00C1310B">
        <w:rPr>
          <w:rFonts w:ascii="Times New Roman" w:hAnsi="Times New Roman"/>
          <w:sz w:val="28"/>
          <w:szCs w:val="28"/>
        </w:rPr>
        <w:t xml:space="preserve"> 89 дел переведено в электронный вид. Всего по состоянию на 01.01.2022 оцифровано 1</w:t>
      </w:r>
      <w:r w:rsidR="008E25C6">
        <w:rPr>
          <w:rFonts w:ascii="Times New Roman" w:hAnsi="Times New Roman"/>
          <w:sz w:val="28"/>
          <w:szCs w:val="28"/>
        </w:rPr>
        <w:t xml:space="preserve"> </w:t>
      </w:r>
      <w:r w:rsidRPr="00C1310B">
        <w:rPr>
          <w:rFonts w:ascii="Times New Roman" w:hAnsi="Times New Roman"/>
          <w:sz w:val="28"/>
          <w:szCs w:val="28"/>
        </w:rPr>
        <w:t>066 ед</w:t>
      </w:r>
      <w:r w:rsidR="008E25C6">
        <w:rPr>
          <w:rFonts w:ascii="Times New Roman" w:hAnsi="Times New Roman"/>
          <w:sz w:val="28"/>
          <w:szCs w:val="28"/>
        </w:rPr>
        <w:t>иниц</w:t>
      </w:r>
      <w:r w:rsidRPr="00C1310B">
        <w:rPr>
          <w:rFonts w:ascii="Times New Roman" w:hAnsi="Times New Roman"/>
          <w:sz w:val="28"/>
          <w:szCs w:val="28"/>
        </w:rPr>
        <w:t xml:space="preserve"> хр</w:t>
      </w:r>
      <w:r w:rsidR="008E25C6">
        <w:rPr>
          <w:rFonts w:ascii="Times New Roman" w:hAnsi="Times New Roman"/>
          <w:sz w:val="28"/>
          <w:szCs w:val="28"/>
        </w:rPr>
        <w:t>анения</w:t>
      </w:r>
      <w:r w:rsidRPr="00C1310B">
        <w:rPr>
          <w:rFonts w:ascii="Times New Roman" w:hAnsi="Times New Roman"/>
          <w:sz w:val="28"/>
          <w:szCs w:val="28"/>
        </w:rPr>
        <w:t>, 182</w:t>
      </w:r>
      <w:r w:rsidR="008E25C6">
        <w:rPr>
          <w:rFonts w:ascii="Times New Roman" w:hAnsi="Times New Roman"/>
          <w:sz w:val="28"/>
          <w:szCs w:val="28"/>
        </w:rPr>
        <w:t xml:space="preserve"> </w:t>
      </w:r>
      <w:r w:rsidRPr="00C1310B">
        <w:rPr>
          <w:rFonts w:ascii="Times New Roman" w:hAnsi="Times New Roman"/>
          <w:sz w:val="28"/>
          <w:szCs w:val="28"/>
        </w:rPr>
        <w:t>307 листов архивных документов.</w:t>
      </w:r>
    </w:p>
    <w:p w:rsidR="00303F1E" w:rsidRPr="00C1310B" w:rsidRDefault="00303F1E" w:rsidP="00303F1E">
      <w:pPr>
        <w:spacing w:after="0" w:line="240" w:lineRule="auto"/>
        <w:ind w:firstLine="709"/>
        <w:jc w:val="both"/>
        <w:rPr>
          <w:rFonts w:ascii="Times New Roman" w:hAnsi="Times New Roman"/>
          <w:bCs/>
          <w:sz w:val="28"/>
          <w:szCs w:val="28"/>
        </w:rPr>
      </w:pPr>
      <w:r w:rsidRPr="00C1310B">
        <w:rPr>
          <w:rFonts w:ascii="Times New Roman" w:hAnsi="Times New Roman"/>
          <w:bCs/>
          <w:sz w:val="28"/>
          <w:szCs w:val="28"/>
        </w:rPr>
        <w:t xml:space="preserve">В связи с юбилеем </w:t>
      </w:r>
      <w:proofErr w:type="spellStart"/>
      <w:r w:rsidRPr="00C1310B">
        <w:rPr>
          <w:rFonts w:ascii="Times New Roman" w:hAnsi="Times New Roman"/>
          <w:bCs/>
          <w:sz w:val="28"/>
          <w:szCs w:val="28"/>
        </w:rPr>
        <w:t>госпромхоз</w:t>
      </w:r>
      <w:r w:rsidR="00514919" w:rsidRPr="00C1310B">
        <w:rPr>
          <w:rFonts w:ascii="Times New Roman" w:hAnsi="Times New Roman"/>
          <w:bCs/>
          <w:sz w:val="28"/>
          <w:szCs w:val="28"/>
        </w:rPr>
        <w:t>а</w:t>
      </w:r>
      <w:proofErr w:type="spellEnd"/>
      <w:r w:rsidRPr="00C1310B">
        <w:rPr>
          <w:rFonts w:ascii="Times New Roman" w:hAnsi="Times New Roman"/>
          <w:bCs/>
          <w:sz w:val="28"/>
          <w:szCs w:val="28"/>
        </w:rPr>
        <w:t xml:space="preserve"> «Ханты-Мансийский», 85-летием со дня рождения </w:t>
      </w:r>
      <w:proofErr w:type="spellStart"/>
      <w:r w:rsidRPr="00C1310B">
        <w:rPr>
          <w:rFonts w:ascii="Times New Roman" w:hAnsi="Times New Roman"/>
          <w:bCs/>
          <w:sz w:val="28"/>
          <w:szCs w:val="28"/>
        </w:rPr>
        <w:t>Подпругина</w:t>
      </w:r>
      <w:proofErr w:type="spellEnd"/>
      <w:r w:rsidRPr="00C1310B">
        <w:rPr>
          <w:rFonts w:ascii="Times New Roman" w:hAnsi="Times New Roman"/>
          <w:bCs/>
          <w:sz w:val="28"/>
          <w:szCs w:val="28"/>
        </w:rPr>
        <w:t xml:space="preserve"> В.Г., директора </w:t>
      </w:r>
      <w:proofErr w:type="spellStart"/>
      <w:r w:rsidRPr="00C1310B">
        <w:rPr>
          <w:rFonts w:ascii="Times New Roman" w:hAnsi="Times New Roman"/>
          <w:bCs/>
          <w:sz w:val="28"/>
          <w:szCs w:val="28"/>
        </w:rPr>
        <w:t>госпромхоза</w:t>
      </w:r>
      <w:proofErr w:type="spellEnd"/>
      <w:r w:rsidR="008E25C6">
        <w:rPr>
          <w:rFonts w:ascii="Times New Roman" w:hAnsi="Times New Roman"/>
          <w:bCs/>
          <w:sz w:val="28"/>
          <w:szCs w:val="28"/>
        </w:rPr>
        <w:t>,</w:t>
      </w:r>
      <w:r w:rsidRPr="00C1310B">
        <w:rPr>
          <w:rFonts w:ascii="Times New Roman" w:hAnsi="Times New Roman"/>
          <w:bCs/>
          <w:sz w:val="28"/>
          <w:szCs w:val="28"/>
        </w:rPr>
        <w:t xml:space="preserve"> проведен отбор документов для подготовки выставки. Совместная выставка документов размещена на базе музея школы с. Кышик. В здании администрации района с 26.04.</w:t>
      </w:r>
      <w:r w:rsidR="00944A37" w:rsidRPr="00C1310B">
        <w:rPr>
          <w:rFonts w:ascii="Times New Roman" w:hAnsi="Times New Roman"/>
          <w:bCs/>
          <w:sz w:val="28"/>
          <w:szCs w:val="28"/>
        </w:rPr>
        <w:t>2021</w:t>
      </w:r>
      <w:r w:rsidRPr="00C1310B">
        <w:rPr>
          <w:rFonts w:ascii="Times New Roman" w:hAnsi="Times New Roman"/>
          <w:bCs/>
          <w:sz w:val="28"/>
          <w:szCs w:val="28"/>
        </w:rPr>
        <w:t xml:space="preserve"> по 30.06.2021 размещалась выставка «С архивной полки», где демонстрировались подлинники документов по истории района, хранящихся в архивном отделе.  </w:t>
      </w:r>
    </w:p>
    <w:p w:rsidR="00303F1E" w:rsidRPr="00C1310B" w:rsidRDefault="008E25C6" w:rsidP="00303F1E">
      <w:pPr>
        <w:spacing w:after="0" w:line="240" w:lineRule="auto"/>
        <w:ind w:firstLine="567"/>
        <w:jc w:val="both"/>
        <w:rPr>
          <w:rFonts w:ascii="Times New Roman" w:hAnsi="Times New Roman"/>
          <w:sz w:val="28"/>
          <w:szCs w:val="28"/>
        </w:rPr>
      </w:pPr>
      <w:r>
        <w:rPr>
          <w:rFonts w:ascii="Times New Roman" w:hAnsi="Times New Roman"/>
          <w:sz w:val="28"/>
          <w:szCs w:val="28"/>
        </w:rPr>
        <w:t>В</w:t>
      </w:r>
      <w:r w:rsidR="00303F1E" w:rsidRPr="00C1310B">
        <w:rPr>
          <w:rFonts w:ascii="Times New Roman" w:hAnsi="Times New Roman"/>
          <w:sz w:val="28"/>
          <w:szCs w:val="28"/>
        </w:rPr>
        <w:t xml:space="preserve"> цел</w:t>
      </w:r>
      <w:r>
        <w:rPr>
          <w:rFonts w:ascii="Times New Roman" w:hAnsi="Times New Roman"/>
          <w:sz w:val="28"/>
          <w:szCs w:val="28"/>
        </w:rPr>
        <w:t>ях</w:t>
      </w:r>
      <w:r w:rsidR="00303F1E" w:rsidRPr="00C1310B">
        <w:rPr>
          <w:rFonts w:ascii="Times New Roman" w:hAnsi="Times New Roman"/>
          <w:sz w:val="28"/>
          <w:szCs w:val="28"/>
        </w:rPr>
        <w:t xml:space="preserve"> сбора информации для наполнения </w:t>
      </w:r>
      <w:r>
        <w:rPr>
          <w:rFonts w:ascii="Times New Roman" w:hAnsi="Times New Roman"/>
          <w:sz w:val="28"/>
          <w:szCs w:val="28"/>
        </w:rPr>
        <w:t>п</w:t>
      </w:r>
      <w:r w:rsidR="00303F1E" w:rsidRPr="00C1310B">
        <w:rPr>
          <w:rFonts w:ascii="Times New Roman" w:hAnsi="Times New Roman"/>
          <w:sz w:val="28"/>
          <w:szCs w:val="28"/>
        </w:rPr>
        <w:t xml:space="preserve">ортала «Победа одна на всех», участия в окружных проектах, выявления </w:t>
      </w:r>
      <w:r w:rsidR="00B01675">
        <w:rPr>
          <w:rFonts w:ascii="Times New Roman" w:hAnsi="Times New Roman"/>
          <w:sz w:val="28"/>
          <w:szCs w:val="28"/>
        </w:rPr>
        <w:t xml:space="preserve">личных </w:t>
      </w:r>
      <w:r w:rsidR="00303F1E" w:rsidRPr="00C1310B">
        <w:rPr>
          <w:rFonts w:ascii="Times New Roman" w:hAnsi="Times New Roman"/>
          <w:sz w:val="28"/>
          <w:szCs w:val="28"/>
        </w:rPr>
        <w:t>документов участников Великой Отечественной войны, участников трудового фронта в образовательные учреждения и библиотеки района</w:t>
      </w:r>
      <w:r>
        <w:rPr>
          <w:rFonts w:ascii="Times New Roman" w:hAnsi="Times New Roman"/>
          <w:sz w:val="28"/>
          <w:szCs w:val="28"/>
        </w:rPr>
        <w:t xml:space="preserve"> </w:t>
      </w:r>
      <w:r w:rsidRPr="008E25C6">
        <w:rPr>
          <w:rFonts w:ascii="Times New Roman" w:hAnsi="Times New Roman"/>
          <w:sz w:val="28"/>
          <w:szCs w:val="28"/>
        </w:rPr>
        <w:t>направлены письма</w:t>
      </w:r>
      <w:r w:rsidR="00303F1E" w:rsidRPr="00C1310B">
        <w:rPr>
          <w:rFonts w:ascii="Times New Roman" w:hAnsi="Times New Roman"/>
          <w:sz w:val="28"/>
          <w:szCs w:val="28"/>
        </w:rPr>
        <w:t xml:space="preserve">. Проведены встречи с работниками школьных и сельских библиотек п. Луговской, с. Кышик, руководителями школьных музеев п. Кедровый, </w:t>
      </w:r>
      <w:r w:rsidR="00CF0632" w:rsidRPr="00C1310B">
        <w:rPr>
          <w:rFonts w:ascii="Times New Roman" w:hAnsi="Times New Roman"/>
          <w:sz w:val="28"/>
          <w:szCs w:val="28"/>
        </w:rPr>
        <w:t xml:space="preserve">п. </w:t>
      </w:r>
      <w:r w:rsidR="00303F1E" w:rsidRPr="00C1310B">
        <w:rPr>
          <w:rFonts w:ascii="Times New Roman" w:hAnsi="Times New Roman"/>
          <w:sz w:val="28"/>
          <w:szCs w:val="28"/>
        </w:rPr>
        <w:t xml:space="preserve">Луговской, </w:t>
      </w:r>
      <w:r w:rsidR="001A4F07">
        <w:rPr>
          <w:rFonts w:ascii="Times New Roman" w:hAnsi="Times New Roman"/>
          <w:sz w:val="28"/>
          <w:szCs w:val="28"/>
        </w:rPr>
        <w:br/>
      </w:r>
      <w:r w:rsidR="00CF0632" w:rsidRPr="00C1310B">
        <w:rPr>
          <w:rFonts w:ascii="Times New Roman" w:hAnsi="Times New Roman"/>
          <w:sz w:val="28"/>
          <w:szCs w:val="28"/>
        </w:rPr>
        <w:t xml:space="preserve">с. </w:t>
      </w:r>
      <w:r w:rsidR="00303F1E" w:rsidRPr="00C1310B">
        <w:rPr>
          <w:rFonts w:ascii="Times New Roman" w:hAnsi="Times New Roman"/>
          <w:sz w:val="28"/>
          <w:szCs w:val="28"/>
        </w:rPr>
        <w:t>К</w:t>
      </w:r>
      <w:r w:rsidR="00CF0632" w:rsidRPr="00C1310B">
        <w:rPr>
          <w:rFonts w:ascii="Times New Roman" w:hAnsi="Times New Roman"/>
          <w:sz w:val="28"/>
          <w:szCs w:val="28"/>
        </w:rPr>
        <w:t>ышик, работниками ДК д. Согом, р</w:t>
      </w:r>
      <w:r w:rsidR="00303F1E" w:rsidRPr="00C1310B">
        <w:rPr>
          <w:rFonts w:ascii="Times New Roman" w:hAnsi="Times New Roman"/>
          <w:sz w:val="28"/>
          <w:szCs w:val="28"/>
        </w:rPr>
        <w:t xml:space="preserve">уководителями школ и школьных волонтерских объединений с. Кышик, с. Цингалы. Проведены выезды для сбора информации в средние школы </w:t>
      </w:r>
      <w:proofErr w:type="spellStart"/>
      <w:r w:rsidR="00303F1E" w:rsidRPr="00C1310B">
        <w:rPr>
          <w:rFonts w:ascii="Times New Roman" w:hAnsi="Times New Roman"/>
          <w:sz w:val="28"/>
          <w:szCs w:val="28"/>
        </w:rPr>
        <w:t>Кышик</w:t>
      </w:r>
      <w:r w:rsidR="001646F3">
        <w:rPr>
          <w:rFonts w:ascii="Times New Roman" w:hAnsi="Times New Roman"/>
          <w:sz w:val="28"/>
          <w:szCs w:val="28"/>
        </w:rPr>
        <w:t>а</w:t>
      </w:r>
      <w:proofErr w:type="spellEnd"/>
      <w:r w:rsidR="00303F1E" w:rsidRPr="00C1310B">
        <w:rPr>
          <w:rFonts w:ascii="Times New Roman" w:hAnsi="Times New Roman"/>
          <w:sz w:val="28"/>
          <w:szCs w:val="28"/>
        </w:rPr>
        <w:t>, Кедров</w:t>
      </w:r>
      <w:r w:rsidR="001646F3">
        <w:rPr>
          <w:rFonts w:ascii="Times New Roman" w:hAnsi="Times New Roman"/>
          <w:sz w:val="28"/>
          <w:szCs w:val="28"/>
        </w:rPr>
        <w:t>ого</w:t>
      </w:r>
      <w:r w:rsidR="00303F1E" w:rsidRPr="00C1310B">
        <w:rPr>
          <w:rFonts w:ascii="Times New Roman" w:hAnsi="Times New Roman"/>
          <w:sz w:val="28"/>
          <w:szCs w:val="28"/>
        </w:rPr>
        <w:t>. Выявленные документы отсканированы, проходят экспертизу ценности и составление описей.</w:t>
      </w:r>
    </w:p>
    <w:p w:rsidR="00303F1E" w:rsidRPr="00C1310B" w:rsidRDefault="00303F1E" w:rsidP="00303F1E">
      <w:pPr>
        <w:pStyle w:val="af5"/>
        <w:spacing w:before="0" w:beforeAutospacing="0" w:after="0" w:afterAutospacing="0"/>
        <w:ind w:firstLine="708"/>
        <w:jc w:val="both"/>
        <w:rPr>
          <w:sz w:val="28"/>
          <w:szCs w:val="28"/>
        </w:rPr>
      </w:pPr>
      <w:r w:rsidRPr="00C1310B">
        <w:rPr>
          <w:sz w:val="28"/>
          <w:szCs w:val="28"/>
        </w:rPr>
        <w:t xml:space="preserve">Для создания единого информационного архивного пространства зарегистрирована страница архивного отдела в соцсети «Одноклассники». </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улучшения состояния делопроизводства, обеспечения сохранности архивных документов объявлен смотр-конкурс «Лучш</w:t>
      </w:r>
      <w:r w:rsidR="00AE686B">
        <w:rPr>
          <w:rFonts w:ascii="Times New Roman" w:hAnsi="Times New Roman"/>
          <w:sz w:val="28"/>
          <w:szCs w:val="28"/>
        </w:rPr>
        <w:t>и</w:t>
      </w:r>
      <w:r w:rsidRPr="00C1310B">
        <w:rPr>
          <w:rFonts w:ascii="Times New Roman" w:hAnsi="Times New Roman"/>
          <w:sz w:val="28"/>
          <w:szCs w:val="28"/>
        </w:rPr>
        <w:t>й ведомственный архив организации муниципальной формы собственности</w:t>
      </w:r>
      <w:r w:rsidR="00CF0632" w:rsidRPr="00C1310B">
        <w:rPr>
          <w:rFonts w:ascii="Times New Roman" w:hAnsi="Times New Roman"/>
          <w:sz w:val="28"/>
          <w:szCs w:val="28"/>
        </w:rPr>
        <w:t xml:space="preserve"> </w:t>
      </w:r>
      <w:r w:rsidR="00CF0632" w:rsidRPr="00C1310B">
        <w:rPr>
          <w:rFonts w:ascii="Times New Roman" w:hAnsi="Times New Roman"/>
          <w:color w:val="000000"/>
          <w:sz w:val="28"/>
          <w:szCs w:val="28"/>
        </w:rPr>
        <w:t xml:space="preserve">– </w:t>
      </w:r>
      <w:r w:rsidRPr="00C1310B">
        <w:rPr>
          <w:rFonts w:ascii="Times New Roman" w:hAnsi="Times New Roman"/>
          <w:sz w:val="28"/>
          <w:szCs w:val="28"/>
        </w:rPr>
        <w:t>2022» (распоряжение администрации района от 09.12.2021 №</w:t>
      </w:r>
      <w:r w:rsidR="00E853EF" w:rsidRPr="00C1310B">
        <w:rPr>
          <w:rFonts w:ascii="Times New Roman" w:hAnsi="Times New Roman"/>
          <w:sz w:val="28"/>
          <w:szCs w:val="28"/>
        </w:rPr>
        <w:t xml:space="preserve"> </w:t>
      </w:r>
      <w:r w:rsidRPr="00C1310B">
        <w:rPr>
          <w:rFonts w:ascii="Times New Roman" w:hAnsi="Times New Roman"/>
          <w:sz w:val="28"/>
          <w:szCs w:val="28"/>
        </w:rPr>
        <w:t>1365-р).</w:t>
      </w:r>
    </w:p>
    <w:p w:rsidR="00303F1E" w:rsidRPr="00C1310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Архивные документы используются для информационного обеспечения пользователей в соответствии с их запросами, а также в инициативном порядке. Разработаны административные регламенты по предоставлению муниципальных услуг в сфере архивного дела (постановления администрации района</w:t>
      </w:r>
      <w:r w:rsidRPr="00C1310B">
        <w:rPr>
          <w:rFonts w:ascii="Times New Roman" w:hAnsi="Times New Roman"/>
          <w:bCs/>
          <w:sz w:val="28"/>
          <w:szCs w:val="28"/>
        </w:rPr>
        <w:t xml:space="preserve"> от 23.03.2020 № 73, </w:t>
      </w:r>
      <w:r w:rsidRPr="00C1310B">
        <w:rPr>
          <w:rFonts w:ascii="Times New Roman" w:hAnsi="Times New Roman"/>
          <w:sz w:val="28"/>
          <w:szCs w:val="28"/>
        </w:rPr>
        <w:t>от 22.09.2021 № 226).</w:t>
      </w:r>
    </w:p>
    <w:p w:rsidR="00303F1E" w:rsidRPr="00E7769B" w:rsidRDefault="00303F1E" w:rsidP="00303F1E">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соглашения с государственным учреждением – Управлением Пенсионного фонда Российской Федерации в городе Ханты-Мансийске ведется </w:t>
      </w:r>
      <w:r w:rsidRPr="00C1310B">
        <w:rPr>
          <w:rFonts w:ascii="Times New Roman" w:hAnsi="Times New Roman"/>
          <w:sz w:val="28"/>
          <w:szCs w:val="28"/>
        </w:rPr>
        <w:lastRenderedPageBreak/>
        <w:t xml:space="preserve">электронный обмен информацией (документами) социально-правового характера. В течение года от граждан и организаций в муниципальный архив поступило </w:t>
      </w:r>
      <w:r w:rsidR="00E853EF" w:rsidRPr="00C1310B">
        <w:rPr>
          <w:rFonts w:ascii="Times New Roman" w:hAnsi="Times New Roman"/>
          <w:sz w:val="28"/>
          <w:szCs w:val="28"/>
        </w:rPr>
        <w:t xml:space="preserve">             </w:t>
      </w:r>
      <w:r w:rsidRPr="00C1310B">
        <w:rPr>
          <w:rFonts w:ascii="Times New Roman" w:hAnsi="Times New Roman"/>
          <w:sz w:val="28"/>
          <w:szCs w:val="28"/>
        </w:rPr>
        <w:t>489 запросов. Все запросы исполнены своевременно. Выдано 288 архивных справок на 540 листах, 619 копи</w:t>
      </w:r>
      <w:r w:rsidR="00E853EF" w:rsidRPr="00C1310B">
        <w:rPr>
          <w:rFonts w:ascii="Times New Roman" w:hAnsi="Times New Roman"/>
          <w:sz w:val="28"/>
          <w:szCs w:val="28"/>
        </w:rPr>
        <w:t>й</w:t>
      </w:r>
      <w:r w:rsidRPr="00C1310B">
        <w:rPr>
          <w:rFonts w:ascii="Times New Roman" w:hAnsi="Times New Roman"/>
          <w:sz w:val="28"/>
          <w:szCs w:val="28"/>
        </w:rPr>
        <w:t xml:space="preserve"> документов на 1</w:t>
      </w:r>
      <w:r w:rsidR="00AE686B">
        <w:rPr>
          <w:rFonts w:ascii="Times New Roman" w:hAnsi="Times New Roman"/>
          <w:sz w:val="28"/>
          <w:szCs w:val="28"/>
        </w:rPr>
        <w:t xml:space="preserve"> </w:t>
      </w:r>
      <w:r w:rsidRPr="00C1310B">
        <w:rPr>
          <w:rFonts w:ascii="Times New Roman" w:hAnsi="Times New Roman"/>
          <w:sz w:val="28"/>
          <w:szCs w:val="28"/>
        </w:rPr>
        <w:t>588 листах.</w:t>
      </w:r>
    </w:p>
    <w:p w:rsidR="00303F1E" w:rsidRPr="00C1310B" w:rsidRDefault="00303F1E" w:rsidP="00303F1E">
      <w:pPr>
        <w:widowControl w:val="0"/>
        <w:autoSpaceDE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передача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 не проводилась.</w:t>
      </w:r>
    </w:p>
    <w:p w:rsidR="00F04FD5" w:rsidRPr="00C1310B" w:rsidRDefault="000F0550"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 Участие в осуществлении отдельных государственных полномочий.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Главой района организовано исполнение 122 полномочий, </w:t>
      </w:r>
      <w:r w:rsidR="006A5C2A" w:rsidRPr="00C1310B">
        <w:rPr>
          <w:rFonts w:ascii="Times New Roman" w:hAnsi="Times New Roman"/>
          <w:sz w:val="28"/>
          <w:szCs w:val="28"/>
        </w:rPr>
        <w:t xml:space="preserve">переданных исполнительными органами Ханты-Мансийского автономного округа </w:t>
      </w:r>
      <w:r w:rsidR="00E853EF" w:rsidRPr="00C1310B">
        <w:rPr>
          <w:rFonts w:ascii="Times New Roman" w:hAnsi="Times New Roman"/>
          <w:color w:val="000000"/>
          <w:sz w:val="28"/>
          <w:szCs w:val="28"/>
          <w:lang w:eastAsia="ru-RU"/>
        </w:rPr>
        <w:t>–</w:t>
      </w:r>
      <w:r w:rsidR="006A5C2A" w:rsidRPr="00C1310B">
        <w:rPr>
          <w:rFonts w:ascii="Times New Roman" w:hAnsi="Times New Roman"/>
          <w:sz w:val="28"/>
          <w:szCs w:val="28"/>
        </w:rPr>
        <w:t xml:space="preserve"> Югры</w:t>
      </w:r>
      <w:r w:rsidRPr="00C1310B">
        <w:rPr>
          <w:rFonts w:ascii="Times New Roman" w:hAnsi="Times New Roman"/>
          <w:sz w:val="28"/>
          <w:szCs w:val="28"/>
        </w:rPr>
        <w:t xml:space="preserve"> на основании 24 законов</w:t>
      </w:r>
      <w:r w:rsidR="006A5C2A" w:rsidRPr="00C1310B">
        <w:rPr>
          <w:rFonts w:ascii="Times New Roman" w:hAnsi="Times New Roman"/>
          <w:sz w:val="28"/>
          <w:szCs w:val="28"/>
        </w:rPr>
        <w:t xml:space="preserve"> Ханты-Мансийского автономного округа – Югры, в</w:t>
      </w:r>
      <w:r w:rsidRPr="00C1310B">
        <w:rPr>
          <w:rFonts w:ascii="Times New Roman" w:hAnsi="Times New Roman"/>
          <w:sz w:val="28"/>
          <w:szCs w:val="28"/>
        </w:rPr>
        <w:t xml:space="preserve"> том числе государственные полномочия:</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жилищных отношений;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поддержке сельскохозяйственного производства и деятельности по заготовке и переработке дикоросов;</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участию в реализации государственной программы автономного округа по вопросам устойчивого развития коренных малочисленных народов Севера;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сфере трудовых отношений и государственного управления охраной труда;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образования, организации обеспечения питанием, отдыха </w:t>
      </w:r>
      <w:r w:rsidR="00E853EF" w:rsidRPr="00C1310B">
        <w:rPr>
          <w:rFonts w:ascii="Times New Roman" w:hAnsi="Times New Roman"/>
          <w:sz w:val="28"/>
          <w:szCs w:val="28"/>
        </w:rPr>
        <w:t xml:space="preserve">                     </w:t>
      </w:r>
      <w:r w:rsidRPr="00C1310B">
        <w:rPr>
          <w:rFonts w:ascii="Times New Roman" w:hAnsi="Times New Roman"/>
          <w:sz w:val="28"/>
          <w:szCs w:val="28"/>
        </w:rPr>
        <w:t>и оздоровления детей;</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осуществлению деятельности по опеке и попечительству;</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созданию и осуществлению деятельности комиссий по делам несовершеннолетних и защите их прав;</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сфере государственной регистрации актов гражданского состояния;</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организации мероприятий при осуществлении деятельности по обращению с животными без владельцев, в сфере обращения с твердыми коммунальными отходами, по предоставлению субсидий на возмещение недополученных доходов организациям, осуществляющим реализацию населению сниженного газа по розничным ценам, организациям, осуществляющим реализацию электрической энергии в зоне децентрализованного электроснабжения;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сфере архивного дела;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вопросам выравнивания бюджетной обеспеченности;</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созданию административной комиссии;</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по подготовке и проведению Всероссийской переписи населения 2020 года.</w:t>
      </w:r>
    </w:p>
    <w:p w:rsidR="00F04FD5" w:rsidRPr="00C1310B" w:rsidRDefault="0024278E" w:rsidP="00F04FD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w:t>
      </w:r>
      <w:r w:rsidR="00F04FD5" w:rsidRPr="00C1310B">
        <w:rPr>
          <w:rFonts w:ascii="Times New Roman" w:eastAsia="Times New Roman" w:hAnsi="Times New Roman"/>
          <w:sz w:val="28"/>
          <w:szCs w:val="28"/>
          <w:lang w:eastAsia="ru-RU"/>
        </w:rPr>
        <w:t>.1. В области жилищных отношений.</w:t>
      </w:r>
    </w:p>
    <w:p w:rsidR="00F04FD5" w:rsidRPr="00C1310B" w:rsidRDefault="00F04FD5" w:rsidP="00F04FD5">
      <w:pPr>
        <w:tabs>
          <w:tab w:val="left" w:pos="1134"/>
        </w:tabs>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а)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C1310B">
        <w:rPr>
          <w:rFonts w:ascii="Times New Roman" w:hAnsi="Times New Roman"/>
          <w:sz w:val="28"/>
          <w:szCs w:val="28"/>
          <w:lang w:eastAsia="ru-RU"/>
        </w:rPr>
        <w:t xml:space="preserve">Законом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w:t>
      </w:r>
      <w:r w:rsidRPr="00C1310B">
        <w:rPr>
          <w:rFonts w:ascii="Times New Roman" w:hAnsi="Times New Roman"/>
          <w:sz w:val="28"/>
          <w:szCs w:val="28"/>
          <w:lang w:eastAsia="ru-RU"/>
        </w:rPr>
        <w:lastRenderedPageBreak/>
        <w:t>автономном округе – Югре» в</w:t>
      </w:r>
      <w:r w:rsidRPr="00C1310B">
        <w:rPr>
          <w:rFonts w:ascii="Times New Roman" w:hAnsi="Times New Roman"/>
          <w:sz w:val="28"/>
          <w:szCs w:val="28"/>
        </w:rPr>
        <w:t xml:space="preserve"> 2021 году подлежали обеспечению жилыми помещениями 6 граждан из указанной категории, в том числе 3 гражданина, состоящих в списке детей-сирот, подлежащих обеспечению жилыми помещениями в 2020 году. </w:t>
      </w:r>
    </w:p>
    <w:p w:rsidR="00F04FD5" w:rsidRPr="00C1310B" w:rsidRDefault="00F04FD5" w:rsidP="00F04FD5">
      <w:pPr>
        <w:tabs>
          <w:tab w:val="left" w:pos="1134"/>
        </w:tabs>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В 2021 году приобретено 7 жилых помещений (в д. Ярки – 4, в д. Шапша – 2, в д. Ягурьях – 1) для детей-сирот и детей, оставшихся без попечения родителей, предоставленных </w:t>
      </w:r>
      <w:r w:rsidRPr="00C1310B">
        <w:rPr>
          <w:rFonts w:ascii="Times New Roman" w:hAnsi="Times New Roman"/>
          <w:sz w:val="28"/>
          <w:szCs w:val="28"/>
          <w:lang w:eastAsia="ru-RU"/>
        </w:rPr>
        <w:t xml:space="preserve">гражданам указанной категории </w:t>
      </w:r>
      <w:r w:rsidRPr="00C1310B">
        <w:rPr>
          <w:rFonts w:ascii="Times New Roman" w:hAnsi="Times New Roman"/>
          <w:sz w:val="28"/>
          <w:szCs w:val="28"/>
        </w:rPr>
        <w:t>на основании договоров найма жилых помещений.</w:t>
      </w:r>
    </w:p>
    <w:p w:rsidR="00F04FD5" w:rsidRPr="00C1310B" w:rsidRDefault="00F04FD5" w:rsidP="00F04FD5">
      <w:pPr>
        <w:tabs>
          <w:tab w:val="left" w:pos="1134"/>
        </w:tabs>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По итогам проведенной работы обязательства по обеспечению детей-сирот и лиц из их числа, подлежащих обеспечению жильем в 2020–2021 годах, жилыми помещениями исполнены в полном объеме, также обеспечен жилым помещением в д. Шапша 1 гражданин указанной категории, подлежащий обеспечению жильем в 2022 году;</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б) в части исполнения отдельного государственного полномочия </w:t>
      </w:r>
      <w:r w:rsidR="00CF0632" w:rsidRPr="00C1310B">
        <w:rPr>
          <w:rFonts w:ascii="Times New Roman" w:hAnsi="Times New Roman"/>
          <w:sz w:val="28"/>
          <w:szCs w:val="28"/>
        </w:rPr>
        <w:t xml:space="preserve">                         </w:t>
      </w:r>
      <w:r w:rsidRPr="00C1310B">
        <w:rPr>
          <w:rFonts w:ascii="Times New Roman" w:hAnsi="Times New Roman"/>
          <w:sz w:val="28"/>
          <w:szCs w:val="28"/>
        </w:rPr>
        <w:t xml:space="preserve">в соответствии с </w:t>
      </w:r>
      <w:r w:rsidRPr="00C1310B">
        <w:rPr>
          <w:rFonts w:ascii="Times New Roman" w:hAnsi="Times New Roman"/>
          <w:sz w:val="28"/>
          <w:szCs w:val="28"/>
          <w:lang w:eastAsia="ru-RU"/>
        </w:rPr>
        <w:t xml:space="preserve">Законом Ханты-Мансийского автономного округа – Югры </w:t>
      </w:r>
      <w:r w:rsidR="00CF0632" w:rsidRPr="00C1310B">
        <w:rPr>
          <w:rFonts w:ascii="Times New Roman" w:hAnsi="Times New Roman"/>
          <w:sz w:val="28"/>
          <w:szCs w:val="28"/>
          <w:lang w:eastAsia="ru-RU"/>
        </w:rPr>
        <w:t xml:space="preserve">                   </w:t>
      </w:r>
      <w:r w:rsidRPr="00C1310B">
        <w:rPr>
          <w:rFonts w:ascii="Times New Roman" w:hAnsi="Times New Roman"/>
          <w:sz w:val="28"/>
          <w:szCs w:val="28"/>
          <w:lang w:eastAsia="ru-RU"/>
        </w:rPr>
        <w:t>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C1310B">
        <w:rPr>
          <w:rFonts w:ascii="Times New Roman" w:hAnsi="Times New Roman"/>
          <w:sz w:val="28"/>
          <w:szCs w:val="28"/>
        </w:rPr>
        <w:t xml:space="preserve">, администрацией района в 2021 году в рамках постановления Правительства Ханты-Мансийского автономного округа – Югры от 10.10.2006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гражданам субсидии на приобретение жилых помещений не предоставлялись </w:t>
      </w:r>
      <w:r w:rsidR="00CF0632" w:rsidRPr="00C1310B">
        <w:rPr>
          <w:rFonts w:ascii="Times New Roman" w:hAnsi="Times New Roman"/>
          <w:sz w:val="28"/>
          <w:szCs w:val="28"/>
        </w:rPr>
        <w:t xml:space="preserve">               </w:t>
      </w:r>
      <w:r w:rsidRPr="00C1310B">
        <w:rPr>
          <w:rFonts w:ascii="Times New Roman" w:hAnsi="Times New Roman"/>
          <w:sz w:val="28"/>
          <w:szCs w:val="28"/>
        </w:rPr>
        <w:t>в связи с отсутствием заявителей;</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lang w:eastAsia="ru-RU"/>
        </w:rPr>
      </w:pPr>
      <w:r w:rsidRPr="00C1310B">
        <w:rPr>
          <w:rFonts w:ascii="Times New Roman" w:hAnsi="Times New Roman"/>
          <w:sz w:val="28"/>
          <w:szCs w:val="28"/>
        </w:rPr>
        <w:t>в) в части исполнения отдельного государственного полномочия по обеспечению жильем ветеранов Великой Отечественной войны в соответствии</w:t>
      </w:r>
      <w:r w:rsidR="00CF0632" w:rsidRPr="00C1310B">
        <w:rPr>
          <w:rFonts w:ascii="Times New Roman" w:hAnsi="Times New Roman"/>
          <w:sz w:val="28"/>
          <w:szCs w:val="28"/>
        </w:rPr>
        <w:t xml:space="preserve">             </w:t>
      </w:r>
      <w:r w:rsidRPr="00C1310B">
        <w:rPr>
          <w:rFonts w:ascii="Times New Roman" w:hAnsi="Times New Roman"/>
          <w:sz w:val="28"/>
          <w:szCs w:val="28"/>
        </w:rPr>
        <w:t xml:space="preserve"> с </w:t>
      </w:r>
      <w:r w:rsidRPr="00C1310B">
        <w:rPr>
          <w:rFonts w:ascii="Times New Roman" w:hAnsi="Times New Roman"/>
          <w:sz w:val="28"/>
          <w:szCs w:val="28"/>
          <w:lang w:eastAsia="ru-RU"/>
        </w:rPr>
        <w:t xml:space="preserve">Законом Ханты-Мансийского автономного округа – Югры от 31.03.2009 </w:t>
      </w:r>
      <w:r w:rsidR="008A639A">
        <w:rPr>
          <w:rFonts w:ascii="Times New Roman" w:hAnsi="Times New Roman"/>
          <w:sz w:val="28"/>
          <w:szCs w:val="28"/>
          <w:lang w:eastAsia="ru-RU"/>
        </w:rPr>
        <w:br/>
      </w:r>
      <w:r w:rsidRPr="00C1310B">
        <w:rPr>
          <w:rFonts w:ascii="Times New Roman" w:hAnsi="Times New Roman"/>
          <w:sz w:val="28"/>
          <w:szCs w:val="28"/>
          <w:lang w:eastAsia="ru-RU"/>
        </w:rPr>
        <w:t xml:space="preserve">№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2021 году субсидии не предоставлялись в связи с отсутствием </w:t>
      </w:r>
      <w:r w:rsidR="00B01675" w:rsidRPr="00C1310B">
        <w:rPr>
          <w:rFonts w:ascii="Times New Roman" w:hAnsi="Times New Roman"/>
          <w:sz w:val="28"/>
          <w:szCs w:val="28"/>
          <w:lang w:eastAsia="ru-RU"/>
        </w:rPr>
        <w:t xml:space="preserve">на территории района </w:t>
      </w:r>
      <w:r w:rsidR="00D61AF8" w:rsidRPr="00C1310B">
        <w:rPr>
          <w:rFonts w:ascii="Times New Roman" w:hAnsi="Times New Roman"/>
          <w:sz w:val="28"/>
          <w:szCs w:val="28"/>
          <w:lang w:eastAsia="ru-RU"/>
        </w:rPr>
        <w:t xml:space="preserve">граждан </w:t>
      </w:r>
      <w:r w:rsidRPr="00C1310B">
        <w:rPr>
          <w:rFonts w:ascii="Times New Roman" w:hAnsi="Times New Roman"/>
          <w:sz w:val="28"/>
          <w:szCs w:val="28"/>
          <w:lang w:eastAsia="ru-RU"/>
        </w:rPr>
        <w:t>вышеуказанной категории, не обеспеченных жилыми помещениями;</w:t>
      </w:r>
    </w:p>
    <w:p w:rsidR="00F04FD5" w:rsidRPr="00C1310B" w:rsidRDefault="00F04FD5" w:rsidP="00F04FD5">
      <w:pPr>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г) в части исполнения отдельного государственного полномочия в рамках реализации мероприятия 2.2 обеспечение жильем молодых семей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в соответствии с порядком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w:t>
      </w:r>
      <w:r w:rsidRPr="00C1310B">
        <w:rPr>
          <w:rFonts w:ascii="Times New Roman" w:hAnsi="Times New Roman"/>
          <w:sz w:val="28"/>
          <w:szCs w:val="28"/>
        </w:rPr>
        <w:lastRenderedPageBreak/>
        <w:t xml:space="preserve">Федерации», утвержденным постановлением Ханты-Мансийского автономного округа – Югры от 29.12.2020 № 643-п «Об организации в Ханты-Мансийском автономном округе </w:t>
      </w:r>
      <w:r w:rsidRPr="00C1310B">
        <w:rPr>
          <w:rFonts w:ascii="Times New Roman" w:hAnsi="Times New Roman"/>
          <w:sz w:val="28"/>
          <w:szCs w:val="28"/>
          <w:lang w:eastAsia="ru-RU"/>
        </w:rPr>
        <w:t xml:space="preserve">– </w:t>
      </w:r>
      <w:r w:rsidRPr="00C1310B">
        <w:rPr>
          <w:rFonts w:ascii="Times New Roman" w:hAnsi="Times New Roman"/>
          <w:sz w:val="28"/>
          <w:szCs w:val="28"/>
        </w:rPr>
        <w:t xml:space="preserve">Югре условий реализации жилищных прав граждан» в </w:t>
      </w:r>
      <w:r w:rsidR="00E853EF" w:rsidRPr="00C1310B">
        <w:rPr>
          <w:rFonts w:ascii="Times New Roman" w:hAnsi="Times New Roman"/>
          <w:sz w:val="28"/>
          <w:szCs w:val="28"/>
        </w:rPr>
        <w:t xml:space="preserve">                 </w:t>
      </w:r>
      <w:r w:rsidRPr="00C1310B">
        <w:rPr>
          <w:rFonts w:ascii="Times New Roman" w:hAnsi="Times New Roman"/>
          <w:sz w:val="28"/>
          <w:szCs w:val="28"/>
        </w:rPr>
        <w:t>2021 году предоставление социальной выплаты по приобретению жилого помещения или созданию объекта индивидуального жилищного строительства молодым семьям не осуществлялось в связи с отказом единственного участника мероприятия, претендующего на получение социальной выплаты в 2021 году, в выдаче свидетельства о праве на получение социальной выплаты;</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rPr>
        <w:t xml:space="preserve">д) в части исполнения отдельного государственного полномочия в рамках реализации мероприятия по предоставлению социальных выплат отдельным категориям граждан на обеспечение жилыми помещениями в Ханты-Мансийском автономном округе – Югре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 – Югры от 05.10.2018 № 346-п, в соответствии с порядком по предоставлению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w:t>
      </w:r>
      <w:r w:rsidR="001A4F07">
        <w:rPr>
          <w:rFonts w:ascii="Times New Roman" w:hAnsi="Times New Roman"/>
          <w:sz w:val="28"/>
          <w:szCs w:val="28"/>
        </w:rPr>
        <w:br/>
      </w:r>
      <w:r w:rsidRPr="00C1310B">
        <w:rPr>
          <w:rFonts w:ascii="Times New Roman" w:hAnsi="Times New Roman"/>
          <w:sz w:val="28"/>
          <w:szCs w:val="28"/>
        </w:rPr>
        <w:t xml:space="preserve">№ 643-п «Об организации в Ханты-Мансийском автономном округе </w:t>
      </w:r>
      <w:r w:rsidRPr="00C1310B">
        <w:rPr>
          <w:rFonts w:ascii="Times New Roman" w:hAnsi="Times New Roman"/>
          <w:sz w:val="28"/>
          <w:szCs w:val="28"/>
          <w:lang w:eastAsia="ru-RU"/>
        </w:rPr>
        <w:t>–</w:t>
      </w:r>
      <w:r w:rsidRPr="00C1310B">
        <w:rPr>
          <w:rFonts w:ascii="Times New Roman" w:hAnsi="Times New Roman"/>
          <w:sz w:val="28"/>
          <w:szCs w:val="28"/>
        </w:rPr>
        <w:t xml:space="preserve"> Югре условий реализации жилищных прав граждан» гражданам, имеющим </w:t>
      </w:r>
      <w:r w:rsidR="00D61AF8">
        <w:rPr>
          <w:rFonts w:ascii="Times New Roman" w:hAnsi="Times New Roman"/>
          <w:sz w:val="28"/>
          <w:szCs w:val="28"/>
        </w:rPr>
        <w:t>трех</w:t>
      </w:r>
      <w:r w:rsidRPr="00C1310B">
        <w:rPr>
          <w:rFonts w:ascii="Times New Roman" w:hAnsi="Times New Roman"/>
          <w:sz w:val="28"/>
          <w:szCs w:val="28"/>
        </w:rPr>
        <w:t xml:space="preserve"> и более детей, нуждающимся в улучшении жилищных условий, взамен предоставления им земельного участка в собственность бесплатно предоставлено </w:t>
      </w:r>
      <w:r w:rsidR="00D61AF8">
        <w:rPr>
          <w:rFonts w:ascii="Times New Roman" w:hAnsi="Times New Roman"/>
          <w:sz w:val="28"/>
          <w:szCs w:val="28"/>
        </w:rPr>
        <w:t>две</w:t>
      </w:r>
      <w:r w:rsidRPr="00C1310B">
        <w:rPr>
          <w:rFonts w:ascii="Times New Roman" w:hAnsi="Times New Roman"/>
          <w:sz w:val="28"/>
          <w:szCs w:val="28"/>
        </w:rPr>
        <w:t xml:space="preserve"> социальн</w:t>
      </w:r>
      <w:r w:rsidR="00E853EF" w:rsidRPr="00C1310B">
        <w:rPr>
          <w:rFonts w:ascii="Times New Roman" w:hAnsi="Times New Roman"/>
          <w:sz w:val="28"/>
          <w:szCs w:val="28"/>
        </w:rPr>
        <w:t>ые</w:t>
      </w:r>
      <w:r w:rsidRPr="00C1310B">
        <w:rPr>
          <w:rFonts w:ascii="Times New Roman" w:hAnsi="Times New Roman"/>
          <w:sz w:val="28"/>
          <w:szCs w:val="28"/>
        </w:rPr>
        <w:t xml:space="preserve"> выплаты на общую сумму 2</w:t>
      </w:r>
      <w:r w:rsidR="006B2074" w:rsidRPr="00C1310B">
        <w:rPr>
          <w:rFonts w:ascii="Times New Roman" w:hAnsi="Times New Roman"/>
          <w:sz w:val="28"/>
          <w:szCs w:val="28"/>
        </w:rPr>
        <w:t xml:space="preserve">,4 </w:t>
      </w:r>
      <w:r w:rsidR="003634F6">
        <w:rPr>
          <w:rFonts w:ascii="Times New Roman" w:hAnsi="Times New Roman"/>
          <w:sz w:val="28"/>
          <w:szCs w:val="28"/>
        </w:rPr>
        <w:t>млн</w:t>
      </w:r>
      <w:r w:rsidRPr="00C1310B">
        <w:rPr>
          <w:rFonts w:ascii="Times New Roman" w:hAnsi="Times New Roman"/>
          <w:sz w:val="28"/>
          <w:szCs w:val="28"/>
        </w:rPr>
        <w:t xml:space="preserve"> рублей на приобретение жилых помещений;</w:t>
      </w:r>
    </w:p>
    <w:p w:rsidR="00F04FD5" w:rsidRPr="00F33EF1" w:rsidRDefault="00F04FD5" w:rsidP="00F04FD5">
      <w:pPr>
        <w:autoSpaceDE w:val="0"/>
        <w:autoSpaceDN w:val="0"/>
        <w:adjustRightInd w:val="0"/>
        <w:spacing w:after="0" w:line="22" w:lineRule="atLeast"/>
        <w:ind w:firstLine="709"/>
        <w:jc w:val="both"/>
        <w:rPr>
          <w:rFonts w:ascii="Times New Roman" w:hAnsi="Times New Roman"/>
          <w:sz w:val="28"/>
          <w:szCs w:val="28"/>
          <w:lang w:eastAsia="ru-RU"/>
        </w:rPr>
      </w:pPr>
      <w:r w:rsidRPr="00F33EF1">
        <w:rPr>
          <w:rFonts w:ascii="Times New Roman" w:hAnsi="Times New Roman"/>
          <w:sz w:val="28"/>
          <w:szCs w:val="28"/>
        </w:rPr>
        <w:t>е) в части исполнения отдельного государственного полномочия по постановке на учет и учет</w:t>
      </w:r>
      <w:r w:rsidR="00FE2907" w:rsidRPr="00F33EF1">
        <w:rPr>
          <w:rFonts w:ascii="Times New Roman" w:hAnsi="Times New Roman"/>
          <w:sz w:val="28"/>
          <w:szCs w:val="28"/>
        </w:rPr>
        <w:t>у</w:t>
      </w:r>
      <w:r w:rsidRPr="00F33EF1">
        <w:rPr>
          <w:rFonts w:ascii="Times New Roman" w:hAnsi="Times New Roman"/>
          <w:sz w:val="28"/>
          <w:szCs w:val="28"/>
        </w:rPr>
        <w:t xml:space="preserve"> имеющих право на получение жилищных субсидий</w:t>
      </w:r>
      <w:r w:rsidR="00C90BF1" w:rsidRPr="00F33EF1">
        <w:rPr>
          <w:rFonts w:ascii="Times New Roman" w:hAnsi="Times New Roman"/>
          <w:sz w:val="28"/>
          <w:szCs w:val="28"/>
        </w:rPr>
        <w:t xml:space="preserve"> граждан</w:t>
      </w:r>
      <w:r w:rsidRPr="00F33EF1">
        <w:rPr>
          <w:rFonts w:ascii="Times New Roman" w:hAnsi="Times New Roman"/>
          <w:sz w:val="28"/>
          <w:szCs w:val="28"/>
        </w:rPr>
        <w:t>, выезжающих из районов Крайнего Севера и приравненных к ним местностей</w:t>
      </w:r>
      <w:r w:rsidR="00FE2907" w:rsidRPr="00F33EF1">
        <w:rPr>
          <w:rFonts w:ascii="Times New Roman" w:hAnsi="Times New Roman"/>
          <w:sz w:val="28"/>
          <w:szCs w:val="28"/>
        </w:rPr>
        <w:t>,</w:t>
      </w:r>
      <w:r w:rsidRPr="00F33EF1">
        <w:rPr>
          <w:rFonts w:ascii="Times New Roman" w:hAnsi="Times New Roman"/>
          <w:sz w:val="28"/>
          <w:szCs w:val="28"/>
        </w:rPr>
        <w:t xml:space="preserve"> в соответствии с </w:t>
      </w:r>
      <w:r w:rsidRPr="00F33EF1">
        <w:rPr>
          <w:rFonts w:ascii="Times New Roman" w:hAnsi="Times New Roman"/>
          <w:sz w:val="28"/>
          <w:szCs w:val="28"/>
          <w:lang w:eastAsia="ru-RU"/>
        </w:rPr>
        <w:t>Законом Ханты-Мансийского автономного округа – Югры от 31.03.2009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2021 году были поставлены на учет 12 граждан.</w:t>
      </w:r>
    </w:p>
    <w:p w:rsidR="00F04FD5" w:rsidRPr="00C1310B" w:rsidRDefault="00F04FD5" w:rsidP="00F04FD5">
      <w:pPr>
        <w:autoSpaceDE w:val="0"/>
        <w:autoSpaceDN w:val="0"/>
        <w:adjustRightInd w:val="0"/>
        <w:spacing w:after="0" w:line="22" w:lineRule="atLeast"/>
        <w:ind w:firstLine="709"/>
        <w:jc w:val="both"/>
        <w:rPr>
          <w:rFonts w:ascii="Times New Roman" w:hAnsi="Times New Roman"/>
          <w:sz w:val="28"/>
          <w:szCs w:val="28"/>
        </w:rPr>
      </w:pPr>
      <w:r w:rsidRPr="00C1310B">
        <w:rPr>
          <w:rFonts w:ascii="Times New Roman" w:hAnsi="Times New Roman"/>
          <w:sz w:val="28"/>
          <w:szCs w:val="28"/>
          <w:lang w:eastAsia="ru-RU"/>
        </w:rPr>
        <w:t>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1310B">
        <w:rPr>
          <w:rFonts w:ascii="Times New Roman" w:hAnsi="Times New Roman"/>
          <w:sz w:val="28"/>
          <w:szCs w:val="28"/>
        </w:rPr>
        <w:t xml:space="preserve"> утвержденной постановлением Правительства Российской Федерации от 30.12.2017 № 1710, выдано гражданам, выезжающим из районов Крайнего Севера и приравненных к ним местностей, 8 государственных жилищных сертификатов.</w:t>
      </w:r>
    </w:p>
    <w:p w:rsidR="00F04FD5" w:rsidRPr="00C1310B" w:rsidRDefault="00F04FD5" w:rsidP="00F04FD5">
      <w:pPr>
        <w:autoSpaceDE w:val="0"/>
        <w:autoSpaceDN w:val="0"/>
        <w:adjustRightInd w:val="0"/>
        <w:spacing w:after="0" w:line="240" w:lineRule="auto"/>
        <w:jc w:val="both"/>
        <w:rPr>
          <w:rFonts w:ascii="Times New Roman" w:hAnsi="Times New Roman"/>
          <w:sz w:val="28"/>
          <w:szCs w:val="28"/>
        </w:rPr>
      </w:pPr>
      <w:r w:rsidRPr="00C1310B">
        <w:rPr>
          <w:rFonts w:ascii="Times New Roman" w:hAnsi="Times New Roman"/>
          <w:i/>
          <w:sz w:val="28"/>
          <w:szCs w:val="28"/>
        </w:rPr>
        <w:tab/>
      </w:r>
      <w:r w:rsidR="00275923" w:rsidRPr="00C1310B">
        <w:rPr>
          <w:rFonts w:ascii="Times New Roman" w:hAnsi="Times New Roman"/>
          <w:sz w:val="28"/>
          <w:szCs w:val="28"/>
        </w:rPr>
        <w:t>7</w:t>
      </w:r>
      <w:r w:rsidRPr="00C1310B">
        <w:rPr>
          <w:rFonts w:ascii="Times New Roman" w:hAnsi="Times New Roman"/>
          <w:sz w:val="28"/>
          <w:szCs w:val="28"/>
        </w:rPr>
        <w:t>.2. В сфере поддержки сельскохозяйственного производства и деятельности по заготовке, переработке дикоросов.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Законом Ханты-Мансийского автономного округа – Югры</w:t>
      </w:r>
      <w:r w:rsidRPr="00C1310B">
        <w:rPr>
          <w:rFonts w:ascii="Times New Roman" w:eastAsia="Times New Roman" w:hAnsi="Times New Roman"/>
          <w:sz w:val="28"/>
          <w:szCs w:val="28"/>
        </w:rPr>
        <w:t xml:space="preserve"> от 16.12.2010 № 228-оз «О наделении органов местного самоуправления </w:t>
      </w:r>
      <w:r w:rsidRPr="00C1310B">
        <w:rPr>
          <w:rFonts w:ascii="Times New Roman" w:eastAsia="Times New Roman" w:hAnsi="Times New Roman"/>
          <w:sz w:val="28"/>
          <w:szCs w:val="28"/>
        </w:rPr>
        <w:lastRenderedPageBreak/>
        <w:t xml:space="preserve">муниципальных образований Ханты-Мансийского автономного округа – Югры отдельным государственным полномочием» </w:t>
      </w:r>
      <w:r w:rsidRPr="00C1310B">
        <w:rPr>
          <w:rFonts w:ascii="Times New Roman" w:hAnsi="Times New Roman"/>
          <w:sz w:val="28"/>
          <w:szCs w:val="28"/>
        </w:rPr>
        <w:t>администрацией Ханты-Мансийского района исполняется отдельное государственное полномочие по поддержке сельскохозяйственного производства и деятельности по заготовке, переработке дикоросов. В 2021 году средства бюджета автономного округа направлены на предоставление государственной поддержки в общей сумме 113</w:t>
      </w:r>
      <w:r w:rsidR="006B2074" w:rsidRPr="00C1310B">
        <w:rPr>
          <w:rFonts w:ascii="Times New Roman" w:hAnsi="Times New Roman"/>
          <w:sz w:val="28"/>
          <w:szCs w:val="28"/>
        </w:rPr>
        <w:t>,</w:t>
      </w:r>
      <w:r w:rsidRPr="00C1310B">
        <w:rPr>
          <w:rFonts w:ascii="Times New Roman" w:hAnsi="Times New Roman"/>
          <w:sz w:val="28"/>
          <w:szCs w:val="28"/>
        </w:rPr>
        <w:t>7</w:t>
      </w:r>
      <w:r w:rsidR="006B2074" w:rsidRPr="00C1310B">
        <w:rPr>
          <w:rFonts w:ascii="Times New Roman" w:hAnsi="Times New Roman"/>
          <w:sz w:val="28"/>
          <w:szCs w:val="28"/>
        </w:rPr>
        <w:t xml:space="preserve">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r w:rsidR="00F342FA">
        <w:rPr>
          <w:rFonts w:ascii="Times New Roman" w:hAnsi="Times New Roman"/>
          <w:sz w:val="28"/>
          <w:szCs w:val="28"/>
        </w:rPr>
        <w:br/>
      </w:r>
      <w:r w:rsidRPr="00C1310B">
        <w:rPr>
          <w:rFonts w:ascii="Times New Roman" w:hAnsi="Times New Roman"/>
          <w:sz w:val="28"/>
          <w:szCs w:val="28"/>
        </w:rPr>
        <w:t>в том числе:</w:t>
      </w:r>
    </w:p>
    <w:p w:rsidR="001A4F07"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9 субъектам – за произведенную и реализованную продукцию животноводства (87</w:t>
      </w:r>
      <w:r w:rsidR="00156C92" w:rsidRPr="00C1310B">
        <w:rPr>
          <w:rFonts w:ascii="Times New Roman" w:hAnsi="Times New Roman"/>
          <w:sz w:val="28"/>
          <w:szCs w:val="28"/>
        </w:rPr>
        <w:t>,9</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17 субъектам – на содержание маточного поголовья сельскохозяйственных животных (12</w:t>
      </w:r>
      <w:r w:rsidR="00156C92" w:rsidRPr="00C1310B">
        <w:rPr>
          <w:rFonts w:ascii="Times New Roman" w:hAnsi="Times New Roman"/>
          <w:sz w:val="28"/>
          <w:szCs w:val="28"/>
        </w:rPr>
        <w:t xml:space="preserve">,9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119 владельцам личных подсобных хозяйств</w:t>
      </w:r>
      <w:r w:rsidR="00E853EF" w:rsidRPr="00C1310B">
        <w:rPr>
          <w:rFonts w:ascii="Times New Roman" w:hAnsi="Times New Roman"/>
          <w:sz w:val="28"/>
          <w:szCs w:val="28"/>
        </w:rPr>
        <w:t xml:space="preserve"> –</w:t>
      </w:r>
      <w:r w:rsidRPr="00C1310B">
        <w:rPr>
          <w:rFonts w:ascii="Times New Roman" w:hAnsi="Times New Roman"/>
          <w:sz w:val="28"/>
          <w:szCs w:val="28"/>
        </w:rPr>
        <w:t xml:space="preserve"> на содержание маточного поголовья сельскохозяйственных животных (1</w:t>
      </w:r>
      <w:r w:rsidR="00156C92" w:rsidRPr="00C1310B">
        <w:rPr>
          <w:rFonts w:ascii="Times New Roman" w:hAnsi="Times New Roman"/>
          <w:sz w:val="28"/>
          <w:szCs w:val="28"/>
        </w:rPr>
        <w:t>,9</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2 субъектам – за произведенную и реализованную пищевую рыбную продукцию (3</w:t>
      </w:r>
      <w:r w:rsidR="00156C92" w:rsidRPr="00C1310B">
        <w:rPr>
          <w:rFonts w:ascii="Times New Roman" w:hAnsi="Times New Roman"/>
          <w:sz w:val="28"/>
          <w:szCs w:val="28"/>
        </w:rPr>
        <w:t xml:space="preserve">,4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7 субъектам –</w:t>
      </w:r>
      <w:r w:rsidR="0092132D" w:rsidRPr="00C1310B">
        <w:rPr>
          <w:rFonts w:ascii="Times New Roman" w:hAnsi="Times New Roman"/>
          <w:sz w:val="28"/>
          <w:szCs w:val="28"/>
        </w:rPr>
        <w:t xml:space="preserve"> </w:t>
      </w:r>
      <w:r w:rsidRPr="00C1310B">
        <w:rPr>
          <w:rFonts w:ascii="Times New Roman" w:hAnsi="Times New Roman"/>
          <w:sz w:val="28"/>
          <w:szCs w:val="28"/>
        </w:rPr>
        <w:t xml:space="preserve">за заготовку и переработку продукции из дикоросов </w:t>
      </w:r>
      <w:r w:rsidR="00E853EF" w:rsidRPr="00C1310B">
        <w:rPr>
          <w:rFonts w:ascii="Times New Roman" w:hAnsi="Times New Roman"/>
          <w:sz w:val="28"/>
          <w:szCs w:val="28"/>
        </w:rPr>
        <w:t xml:space="preserve">              </w:t>
      </w:r>
      <w:r w:rsidRPr="00C1310B">
        <w:rPr>
          <w:rFonts w:ascii="Times New Roman" w:hAnsi="Times New Roman"/>
          <w:sz w:val="28"/>
          <w:szCs w:val="28"/>
        </w:rPr>
        <w:t>(6</w:t>
      </w:r>
      <w:r w:rsidR="00156C92" w:rsidRPr="00C1310B">
        <w:rPr>
          <w:rFonts w:ascii="Times New Roman" w:hAnsi="Times New Roman"/>
          <w:sz w:val="28"/>
          <w:szCs w:val="28"/>
        </w:rPr>
        <w:t xml:space="preserve">,3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F04FD5" w:rsidRPr="00C1310B" w:rsidRDefault="00F04FD5" w:rsidP="00F04FD5">
      <w:pPr>
        <w:pStyle w:val="a4"/>
        <w:widowControl w:val="0"/>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2 субъектам – на поддержку малых форм хозяйствования</w:t>
      </w:r>
      <w:r w:rsidR="00A90A6D" w:rsidRPr="00C1310B">
        <w:rPr>
          <w:rFonts w:ascii="Times New Roman" w:hAnsi="Times New Roman"/>
          <w:sz w:val="28"/>
          <w:szCs w:val="28"/>
        </w:rPr>
        <w:t xml:space="preserve"> </w:t>
      </w:r>
      <w:r w:rsidRPr="00C1310B">
        <w:rPr>
          <w:rFonts w:ascii="Times New Roman" w:hAnsi="Times New Roman"/>
          <w:sz w:val="28"/>
          <w:szCs w:val="28"/>
        </w:rPr>
        <w:t>(1</w:t>
      </w:r>
      <w:r w:rsidR="00156C92" w:rsidRPr="00C1310B">
        <w:rPr>
          <w:rFonts w:ascii="Times New Roman" w:hAnsi="Times New Roman"/>
          <w:sz w:val="28"/>
          <w:szCs w:val="28"/>
        </w:rPr>
        <w:t xml:space="preserve">,3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BE2F79"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.3. В сфере поддержки развития традиционной хозяйственной деятельности коренных малочисленных народов Севера.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Законом Ханты-Мансийского автономного округа – Югры от 31.01.2011 №</w:t>
      </w:r>
      <w:r w:rsidR="00FE2907">
        <w:rPr>
          <w:rFonts w:ascii="Times New Roman" w:hAnsi="Times New Roman"/>
          <w:sz w:val="28"/>
          <w:szCs w:val="28"/>
        </w:rPr>
        <w:t xml:space="preserve"> </w:t>
      </w:r>
      <w:r w:rsidRPr="00C1310B">
        <w:rPr>
          <w:rFonts w:ascii="Times New Roman" w:hAnsi="Times New Roman"/>
          <w:sz w:val="28"/>
          <w:szCs w:val="28"/>
        </w:rPr>
        <w:t>8-оз «О наделении органов местного самоуправления отдельным государственным полномочием по участию в реализации государственной программы Ханты-Мансийского автономного округа – Югры «Устойчивое развитие коренных малочисленных народов Севера» администрацией района осуществляется поддержка развития традиционной хозяйственной деятельности коренных малочисленных народов Севера на территории Ханты-Мансийского района.</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течение 2021 года предоставлена финансовая поддержка за счет средств бюджета автономного округа в форме субсидий в общей сумме </w:t>
      </w:r>
      <w:r w:rsidR="00E853EF" w:rsidRPr="00C1310B">
        <w:rPr>
          <w:rFonts w:ascii="Times New Roman" w:hAnsi="Times New Roman"/>
          <w:sz w:val="28"/>
          <w:szCs w:val="28"/>
        </w:rPr>
        <w:t xml:space="preserve">                                       </w:t>
      </w:r>
      <w:r w:rsidRPr="00C1310B">
        <w:rPr>
          <w:rFonts w:ascii="Times New Roman" w:hAnsi="Times New Roman"/>
          <w:sz w:val="28"/>
          <w:szCs w:val="28"/>
        </w:rPr>
        <w:t>3</w:t>
      </w:r>
      <w:r w:rsidR="00156C92" w:rsidRPr="00C1310B">
        <w:rPr>
          <w:rFonts w:ascii="Times New Roman" w:hAnsi="Times New Roman"/>
          <w:sz w:val="28"/>
          <w:szCs w:val="28"/>
        </w:rPr>
        <w:t>,8</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18 субъектам – на обустройство территорий традиционного природопользования и приобретение материально-технических средств </w:t>
      </w:r>
      <w:r w:rsidRPr="00C1310B">
        <w:rPr>
          <w:rFonts w:ascii="Times New Roman" w:hAnsi="Times New Roman"/>
          <w:sz w:val="28"/>
          <w:szCs w:val="28"/>
        </w:rPr>
        <w:br/>
        <w:t>(</w:t>
      </w:r>
      <w:r w:rsidR="00156C92" w:rsidRPr="00C1310B">
        <w:rPr>
          <w:rFonts w:ascii="Times New Roman" w:hAnsi="Times New Roman"/>
          <w:sz w:val="28"/>
          <w:szCs w:val="28"/>
        </w:rPr>
        <w:t>3,0</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6 субъектам – на лимитируемую продукцию охоты (</w:t>
      </w:r>
      <w:r w:rsidR="00156C92" w:rsidRPr="00C1310B">
        <w:rPr>
          <w:rFonts w:ascii="Times New Roman" w:hAnsi="Times New Roman"/>
          <w:sz w:val="28"/>
          <w:szCs w:val="28"/>
        </w:rPr>
        <w:t xml:space="preserve">0,7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1 субъекту (молодому специалисту) </w:t>
      </w:r>
      <w:r w:rsidRPr="00C1310B">
        <w:rPr>
          <w:rFonts w:ascii="Times New Roman" w:hAnsi="Times New Roman"/>
          <w:sz w:val="28"/>
          <w:szCs w:val="28"/>
          <w:lang w:eastAsia="ru-RU"/>
        </w:rPr>
        <w:t>–</w:t>
      </w:r>
      <w:r w:rsidR="004B08F6" w:rsidRPr="00C1310B">
        <w:rPr>
          <w:rFonts w:ascii="Times New Roman" w:hAnsi="Times New Roman"/>
          <w:sz w:val="28"/>
          <w:szCs w:val="28"/>
          <w:lang w:eastAsia="ru-RU"/>
        </w:rPr>
        <w:t xml:space="preserve"> </w:t>
      </w:r>
      <w:r w:rsidRPr="00C1310B">
        <w:rPr>
          <w:rFonts w:ascii="Times New Roman" w:hAnsi="Times New Roman"/>
          <w:sz w:val="28"/>
          <w:szCs w:val="28"/>
        </w:rPr>
        <w:t xml:space="preserve">на обустройство быта </w:t>
      </w:r>
      <w:r w:rsidR="004B08F6" w:rsidRPr="00C1310B">
        <w:rPr>
          <w:rFonts w:ascii="Times New Roman" w:hAnsi="Times New Roman"/>
          <w:sz w:val="28"/>
          <w:szCs w:val="28"/>
        </w:rPr>
        <w:t xml:space="preserve">                              </w:t>
      </w:r>
      <w:r w:rsidRPr="00C1310B">
        <w:rPr>
          <w:rFonts w:ascii="Times New Roman" w:hAnsi="Times New Roman"/>
          <w:sz w:val="28"/>
          <w:szCs w:val="28"/>
        </w:rPr>
        <w:t>(</w:t>
      </w:r>
      <w:r w:rsidR="00156C92" w:rsidRPr="00C1310B">
        <w:rPr>
          <w:rFonts w:ascii="Times New Roman" w:hAnsi="Times New Roman"/>
          <w:sz w:val="28"/>
          <w:szCs w:val="28"/>
        </w:rPr>
        <w:t xml:space="preserve">0,1 </w:t>
      </w:r>
      <w:proofErr w:type="gramStart"/>
      <w:r w:rsidR="003634F6">
        <w:rPr>
          <w:rFonts w:ascii="Times New Roman" w:hAnsi="Times New Roman"/>
          <w:sz w:val="28"/>
          <w:szCs w:val="28"/>
        </w:rPr>
        <w:t>млн</w:t>
      </w:r>
      <w:proofErr w:type="gramEnd"/>
      <w:r w:rsidRPr="00C1310B">
        <w:rPr>
          <w:rFonts w:ascii="Times New Roman" w:hAnsi="Times New Roman"/>
          <w:sz w:val="28"/>
          <w:szCs w:val="28"/>
        </w:rPr>
        <w:t xml:space="preserve"> рублей).</w:t>
      </w:r>
    </w:p>
    <w:p w:rsidR="00F04FD5" w:rsidRPr="00C1310B" w:rsidRDefault="00FD4F89" w:rsidP="00F04FD5">
      <w:pPr>
        <w:autoSpaceDE w:val="0"/>
        <w:autoSpaceDN w:val="0"/>
        <w:adjustRightInd w:val="0"/>
        <w:spacing w:after="0" w:line="240" w:lineRule="auto"/>
        <w:ind w:firstLine="709"/>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.4. В сфере охраны труда.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Законом Ханты-Мансийского автономного округа – Югры от 27.05.2011 № 57-оз «О наделении органов местного самоуправления отдельными государственными полномочиями в сфере трудовых отношений и государственного управления охраной труда»</w:t>
      </w:r>
      <w:r w:rsidRPr="00C1310B">
        <w:rPr>
          <w:rFonts w:ascii="Times New Roman" w:hAnsi="Times New Roman"/>
          <w:bCs/>
          <w:sz w:val="28"/>
          <w:szCs w:val="28"/>
        </w:rPr>
        <w:t xml:space="preserve"> администрацией </w:t>
      </w:r>
      <w:r w:rsidR="00E55E84">
        <w:rPr>
          <w:rFonts w:ascii="Times New Roman" w:hAnsi="Times New Roman"/>
          <w:bCs/>
          <w:sz w:val="28"/>
          <w:szCs w:val="28"/>
        </w:rPr>
        <w:br/>
      </w:r>
      <w:r w:rsidRPr="00C1310B">
        <w:rPr>
          <w:rFonts w:ascii="Times New Roman" w:hAnsi="Times New Roman"/>
          <w:bCs/>
          <w:sz w:val="28"/>
          <w:szCs w:val="28"/>
        </w:rPr>
        <w:t xml:space="preserve">Ханты-Мансийского района </w:t>
      </w:r>
      <w:r w:rsidRPr="00C1310B">
        <w:rPr>
          <w:rFonts w:ascii="Times New Roman" w:hAnsi="Times New Roman"/>
          <w:sz w:val="28"/>
          <w:szCs w:val="28"/>
        </w:rPr>
        <w:t xml:space="preserve">осуществляются уведомительная регистрация коллективных договоров и территориальных соглашений, организация сбора и </w:t>
      </w:r>
      <w:r w:rsidRPr="00C1310B">
        <w:rPr>
          <w:rFonts w:ascii="Times New Roman" w:hAnsi="Times New Roman"/>
          <w:sz w:val="28"/>
          <w:szCs w:val="28"/>
        </w:rPr>
        <w:lastRenderedPageBreak/>
        <w:t>обработки информации о состоянии условий и охраны труда у работодателей, осуществляющих деятельность на территории района, обеспечивается методическое руководство работы служб охраны труда в организациях, расположенных на территории района.</w:t>
      </w:r>
    </w:p>
    <w:p w:rsidR="00F04FD5" w:rsidRPr="00C1310B" w:rsidRDefault="00F04FD5" w:rsidP="00F04FD5">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В 2021 году зарегистрировано:</w:t>
      </w:r>
    </w:p>
    <w:p w:rsidR="00F04FD5" w:rsidRPr="00C1310B" w:rsidRDefault="0017796C" w:rsidP="00F04FD5">
      <w:pPr>
        <w:spacing w:after="0" w:line="240" w:lineRule="auto"/>
        <w:ind w:firstLine="709"/>
        <w:contextualSpacing/>
        <w:jc w:val="both"/>
        <w:rPr>
          <w:rFonts w:ascii="Times New Roman" w:hAnsi="Times New Roman"/>
          <w:color w:val="000000"/>
          <w:sz w:val="28"/>
          <w:szCs w:val="28"/>
        </w:rPr>
      </w:pPr>
      <w:proofErr w:type="gramStart"/>
      <w:r w:rsidRPr="00C1310B">
        <w:rPr>
          <w:rFonts w:ascii="Times New Roman" w:hAnsi="Times New Roman"/>
          <w:color w:val="000000"/>
          <w:sz w:val="28"/>
          <w:szCs w:val="28"/>
        </w:rPr>
        <w:t>1</w:t>
      </w:r>
      <w:r w:rsidR="00F04FD5" w:rsidRPr="00C1310B">
        <w:rPr>
          <w:rFonts w:ascii="Times New Roman" w:hAnsi="Times New Roman"/>
          <w:color w:val="000000"/>
          <w:sz w:val="28"/>
          <w:szCs w:val="28"/>
        </w:rPr>
        <w:t>3 коллективных договоров, в том числе 11 учреждений образования</w:t>
      </w:r>
      <w:r w:rsidR="00FE2907">
        <w:rPr>
          <w:rFonts w:ascii="Times New Roman" w:hAnsi="Times New Roman"/>
          <w:color w:val="000000"/>
          <w:sz w:val="28"/>
          <w:szCs w:val="28"/>
        </w:rPr>
        <w:t>,</w:t>
      </w:r>
      <w:r w:rsidR="00F04FD5" w:rsidRPr="00C1310B">
        <w:rPr>
          <w:rFonts w:ascii="Times New Roman" w:hAnsi="Times New Roman"/>
          <w:color w:val="000000"/>
          <w:sz w:val="28"/>
          <w:szCs w:val="28"/>
        </w:rPr>
        <w:t xml:space="preserve"> включая дошкольное (1 учреждение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 с. Троица;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п. Пырьях; </w:t>
      </w:r>
      <w:r w:rsidR="00F04FD5" w:rsidRPr="00C1310B">
        <w:rPr>
          <w:rFonts w:ascii="Times New Roman" w:hAnsi="Times New Roman"/>
          <w:color w:val="000000"/>
          <w:sz w:val="28"/>
          <w:szCs w:val="28"/>
        </w:rPr>
        <w:br/>
        <w:t>1 учреждение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 п. Бобровский;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д. Ярки;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с.</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Елизарово;</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1 учреждение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 д. Согом, 1 учреждение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с. Селиярово,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2 учреждения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с. Нялинское, 2 учреждения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п. Горноправдинск); 1 учреждение культуры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с. Нялинское,</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 xml:space="preserve">1 частное предприятие </w:t>
      </w:r>
      <w:r w:rsidR="00CF0632" w:rsidRPr="00C1310B">
        <w:rPr>
          <w:rFonts w:ascii="Times New Roman" w:hAnsi="Times New Roman"/>
          <w:color w:val="000000"/>
          <w:sz w:val="28"/>
          <w:szCs w:val="28"/>
        </w:rPr>
        <w:t xml:space="preserve">– </w:t>
      </w:r>
      <w:r w:rsidR="00F04FD5" w:rsidRPr="00C1310B">
        <w:rPr>
          <w:rFonts w:ascii="Times New Roman" w:hAnsi="Times New Roman"/>
          <w:color w:val="000000"/>
          <w:sz w:val="28"/>
          <w:szCs w:val="28"/>
        </w:rPr>
        <w:t>п. Горноправдинск;</w:t>
      </w:r>
      <w:proofErr w:type="gramEnd"/>
    </w:p>
    <w:p w:rsidR="00F04FD5" w:rsidRPr="00C1310B" w:rsidRDefault="00F04FD5" w:rsidP="00F04FD5">
      <w:pPr>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3 изменения и дополнения к ним, в том числе 1 учреждение культуры</w:t>
      </w:r>
      <w:r w:rsidR="00CF0632"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 </w:t>
      </w:r>
      <w:r w:rsidR="004B08F6" w:rsidRPr="00C1310B">
        <w:rPr>
          <w:rFonts w:ascii="Times New Roman" w:hAnsi="Times New Roman"/>
          <w:color w:val="000000"/>
          <w:sz w:val="28"/>
          <w:szCs w:val="28"/>
        </w:rPr>
        <w:t xml:space="preserve">               </w:t>
      </w:r>
      <w:r w:rsidRPr="00C1310B">
        <w:rPr>
          <w:rFonts w:ascii="Times New Roman" w:hAnsi="Times New Roman"/>
          <w:color w:val="000000"/>
          <w:sz w:val="28"/>
          <w:szCs w:val="28"/>
        </w:rPr>
        <w:t xml:space="preserve">д. Согом, 2 учреждения образования </w:t>
      </w:r>
      <w:r w:rsidR="00CF0632" w:rsidRPr="00C1310B">
        <w:rPr>
          <w:rFonts w:ascii="Times New Roman" w:hAnsi="Times New Roman"/>
          <w:color w:val="000000"/>
          <w:sz w:val="28"/>
          <w:szCs w:val="28"/>
        </w:rPr>
        <w:t xml:space="preserve">– </w:t>
      </w:r>
      <w:r w:rsidRPr="00C1310B">
        <w:rPr>
          <w:rFonts w:ascii="Times New Roman" w:hAnsi="Times New Roman"/>
          <w:color w:val="000000"/>
          <w:sz w:val="28"/>
          <w:szCs w:val="28"/>
        </w:rPr>
        <w:t>с. Нялинское, п. Пырьях.</w:t>
      </w:r>
      <w:r w:rsidRPr="00C1310B">
        <w:rPr>
          <w:rFonts w:ascii="Times New Roman" w:hAnsi="Times New Roman"/>
          <w:color w:val="FF0000"/>
          <w:sz w:val="28"/>
          <w:szCs w:val="28"/>
        </w:rPr>
        <w:t xml:space="preserve"> </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Коллективные договоры проанализированы на предмет соответствия действующему трудовому законодательству, проведена процедура их уведомительной регистрации.</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bCs/>
          <w:sz w:val="28"/>
          <w:szCs w:val="28"/>
        </w:rPr>
        <w:t xml:space="preserve">Организован сбор и обработка информации о состоянии условий и охраны труда у работодателей, </w:t>
      </w:r>
      <w:r w:rsidRPr="00C1310B">
        <w:rPr>
          <w:rFonts w:ascii="Times New Roman" w:hAnsi="Times New Roman"/>
          <w:sz w:val="28"/>
          <w:szCs w:val="28"/>
        </w:rPr>
        <w:t xml:space="preserve">осуществляющих деятельность на территории района. </w:t>
      </w:r>
    </w:p>
    <w:p w:rsidR="00F04FD5" w:rsidRPr="00C1310B" w:rsidRDefault="00F04FD5" w:rsidP="00F04FD5">
      <w:pPr>
        <w:spacing w:after="0" w:line="240" w:lineRule="auto"/>
        <w:ind w:firstLine="709"/>
        <w:contextualSpacing/>
        <w:jc w:val="both"/>
        <w:rPr>
          <w:rFonts w:ascii="Times New Roman" w:hAnsi="Times New Roman"/>
          <w:b/>
          <w:color w:val="FF0000"/>
          <w:sz w:val="28"/>
          <w:szCs w:val="28"/>
        </w:rPr>
      </w:pPr>
      <w:r w:rsidRPr="00C1310B">
        <w:rPr>
          <w:rFonts w:ascii="Times New Roman" w:hAnsi="Times New Roman"/>
          <w:sz w:val="28"/>
          <w:szCs w:val="28"/>
        </w:rPr>
        <w:t xml:space="preserve">В 2021 году проверено и внесено в автоматизированную информационную систему 130 отчетов </w:t>
      </w:r>
      <w:r w:rsidRPr="00C1310B">
        <w:rPr>
          <w:rFonts w:ascii="Times New Roman" w:hAnsi="Times New Roman"/>
          <w:color w:val="000000"/>
          <w:sz w:val="28"/>
          <w:szCs w:val="28"/>
        </w:rPr>
        <w:t>предприятий в области охраны труда</w:t>
      </w:r>
      <w:r w:rsidRPr="00C1310B">
        <w:rPr>
          <w:rFonts w:ascii="Times New Roman" w:hAnsi="Times New Roman"/>
          <w:sz w:val="28"/>
          <w:szCs w:val="28"/>
        </w:rPr>
        <w:t xml:space="preserve">, что на 2,4% больше, чем за предшествующий год (127 отчетов). </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2021 году продолжена работа с работодателями в сфере охраны труда, направленная на предотвращение распространения новой коронавирусной инфекции </w:t>
      </w:r>
      <w:r w:rsidRPr="00C1310B">
        <w:rPr>
          <w:rFonts w:ascii="Times New Roman" w:hAnsi="Times New Roman"/>
          <w:sz w:val="28"/>
          <w:szCs w:val="28"/>
          <w:lang w:val="en-US"/>
        </w:rPr>
        <w:t>COVID</w:t>
      </w:r>
      <w:r w:rsidRPr="00C1310B">
        <w:rPr>
          <w:rFonts w:ascii="Times New Roman" w:hAnsi="Times New Roman"/>
          <w:sz w:val="28"/>
          <w:szCs w:val="28"/>
        </w:rPr>
        <w:t>-19, посредством обеспечения контроля за исполнением работодателями рекомендаций Роспотребнадзора, постановлений Губернатора</w:t>
      </w:r>
      <w:r w:rsidR="004B08F6" w:rsidRPr="00C1310B">
        <w:rPr>
          <w:rFonts w:ascii="Times New Roman" w:hAnsi="Times New Roman"/>
          <w:sz w:val="28"/>
          <w:szCs w:val="28"/>
        </w:rPr>
        <w:t xml:space="preserve"> Ханты-Мансийского автономного округа – Югры</w:t>
      </w:r>
      <w:r w:rsidRPr="00C1310B">
        <w:rPr>
          <w:rFonts w:ascii="Times New Roman" w:hAnsi="Times New Roman"/>
          <w:sz w:val="28"/>
          <w:szCs w:val="28"/>
        </w:rPr>
        <w:t>, принятых в целях защиты здоровья граждан.</w:t>
      </w:r>
    </w:p>
    <w:p w:rsidR="00F04FD5" w:rsidRPr="00C1310B" w:rsidRDefault="00F04FD5" w:rsidP="00F04FD5">
      <w:pPr>
        <w:tabs>
          <w:tab w:val="left" w:pos="1020"/>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адрес работодателей Ханты-Мансийского района посредством рассылки на электронные адреса, через созданные группы в </w:t>
      </w:r>
      <w:proofErr w:type="spellStart"/>
      <w:r w:rsidR="00FE2907" w:rsidRPr="00FE2907">
        <w:rPr>
          <w:rFonts w:ascii="Times New Roman" w:hAnsi="Times New Roman"/>
          <w:sz w:val="28"/>
          <w:szCs w:val="28"/>
        </w:rPr>
        <w:t>Viber</w:t>
      </w:r>
      <w:proofErr w:type="spellEnd"/>
      <w:r w:rsidRPr="00C1310B">
        <w:rPr>
          <w:rFonts w:ascii="Times New Roman" w:hAnsi="Times New Roman"/>
          <w:sz w:val="28"/>
          <w:szCs w:val="28"/>
        </w:rPr>
        <w:t>, социальные сети направлено более 50 рекомендаций по организации рабочих процессов в период повышенной готовности (по изменению условий труда, о внедрении гибких графиков работы, о соблюдении санитарно-гигиенических требовани</w:t>
      </w:r>
      <w:r w:rsidR="004B08F6" w:rsidRPr="00C1310B">
        <w:rPr>
          <w:rFonts w:ascii="Times New Roman" w:hAnsi="Times New Roman"/>
          <w:sz w:val="28"/>
          <w:szCs w:val="28"/>
        </w:rPr>
        <w:t>й</w:t>
      </w:r>
      <w:r w:rsidRPr="00C1310B">
        <w:rPr>
          <w:rFonts w:ascii="Times New Roman" w:hAnsi="Times New Roman"/>
          <w:sz w:val="28"/>
          <w:szCs w:val="28"/>
        </w:rPr>
        <w:t>, о режиме самоизоляции, о защите работников от вирусной инфекции и т.д.).</w:t>
      </w:r>
    </w:p>
    <w:p w:rsidR="00F04FD5" w:rsidRPr="00C1310B" w:rsidRDefault="00F04FD5" w:rsidP="00F04FD5">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 отчетном периоде издано 20 муниципальных правовых актов по охране труда.</w:t>
      </w:r>
    </w:p>
    <w:p w:rsidR="00F04FD5" w:rsidRPr="00C1310B" w:rsidRDefault="00F04FD5" w:rsidP="00F04FD5">
      <w:pPr>
        <w:spacing w:after="0" w:line="240" w:lineRule="auto"/>
        <w:ind w:firstLine="709"/>
        <w:contextualSpacing/>
        <w:jc w:val="both"/>
        <w:rPr>
          <w:rFonts w:ascii="Times New Roman" w:eastAsia="Times New Roman" w:hAnsi="Times New Roman"/>
          <w:color w:val="538135"/>
          <w:sz w:val="28"/>
          <w:szCs w:val="28"/>
          <w:lang w:eastAsia="ru-RU"/>
        </w:rPr>
      </w:pPr>
      <w:r w:rsidRPr="00C1310B">
        <w:rPr>
          <w:rFonts w:ascii="Times New Roman" w:eastAsia="Times New Roman" w:hAnsi="Times New Roman"/>
          <w:sz w:val="28"/>
          <w:szCs w:val="28"/>
        </w:rPr>
        <w:t xml:space="preserve">Разработаны и размещены в средствах массовой информации </w:t>
      </w:r>
      <w:r w:rsidR="004B08F6" w:rsidRPr="00C1310B">
        <w:rPr>
          <w:rFonts w:ascii="Times New Roman" w:eastAsia="Times New Roman" w:hAnsi="Times New Roman"/>
          <w:sz w:val="28"/>
          <w:szCs w:val="28"/>
        </w:rPr>
        <w:t xml:space="preserve">                             </w:t>
      </w:r>
      <w:r w:rsidRPr="00C1310B">
        <w:rPr>
          <w:rFonts w:ascii="Times New Roman" w:eastAsia="Times New Roman" w:hAnsi="Times New Roman"/>
          <w:sz w:val="28"/>
          <w:szCs w:val="28"/>
        </w:rPr>
        <w:t>(на официальном сайте администрации района, в газете «Наш район»), а также направлены в адрес работодателей следующие материалы: «Памятка: действие работников при пожаре»</w:t>
      </w:r>
      <w:r w:rsidRPr="00C1310B">
        <w:rPr>
          <w:rFonts w:ascii="Times New Roman" w:eastAsia="Times New Roman" w:hAnsi="Times New Roman"/>
          <w:sz w:val="28"/>
          <w:szCs w:val="28"/>
          <w:lang w:eastAsia="ru-RU"/>
        </w:rPr>
        <w:t>; методические пособия «Гимнастика на рабочем месте», «Гимнастика для глаз при работе на компьютере», «Гарантии и особенности регулирования труда беременных женщин», «Комплектация аптечек для оказания первой помощи работникам».</w:t>
      </w:r>
    </w:p>
    <w:p w:rsidR="00091257"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Организована работа телефона «горячей линии», на которую поступило </w:t>
      </w:r>
      <w:r w:rsidRPr="00C1310B">
        <w:rPr>
          <w:rFonts w:ascii="Times New Roman" w:hAnsi="Times New Roman"/>
          <w:sz w:val="28"/>
          <w:szCs w:val="28"/>
        </w:rPr>
        <w:br/>
        <w:t>129 звонков от жителей района.</w:t>
      </w:r>
    </w:p>
    <w:p w:rsidR="00091257" w:rsidRPr="00C1310B" w:rsidRDefault="00091257" w:rsidP="00F04FD5">
      <w:pPr>
        <w:spacing w:after="0" w:line="240" w:lineRule="auto"/>
        <w:ind w:firstLine="709"/>
        <w:contextualSpacing/>
        <w:jc w:val="both"/>
        <w:rPr>
          <w:rFonts w:ascii="Times New Roman" w:hAnsi="Times New Roman"/>
          <w:sz w:val="28"/>
          <w:szCs w:val="28"/>
        </w:rPr>
      </w:pPr>
    </w:p>
    <w:p w:rsidR="00F04FD5" w:rsidRPr="00C1310B" w:rsidRDefault="00F04FD5" w:rsidP="00F04FD5">
      <w:pPr>
        <w:spacing w:after="0" w:line="240" w:lineRule="auto"/>
        <w:ind w:firstLine="709"/>
        <w:contextualSpacing/>
        <w:jc w:val="center"/>
        <w:rPr>
          <w:rFonts w:ascii="Times New Roman" w:hAnsi="Times New Roman"/>
          <w:sz w:val="28"/>
          <w:szCs w:val="28"/>
        </w:rPr>
      </w:pPr>
      <w:r w:rsidRPr="00C1310B">
        <w:rPr>
          <w:rFonts w:ascii="Times New Roman" w:hAnsi="Times New Roman"/>
          <w:sz w:val="28"/>
          <w:szCs w:val="28"/>
        </w:rPr>
        <w:t xml:space="preserve">Тематика и количество обращений, </w:t>
      </w:r>
    </w:p>
    <w:p w:rsidR="00F04FD5" w:rsidRDefault="00F04FD5" w:rsidP="00F04FD5">
      <w:pPr>
        <w:spacing w:after="0" w:line="240" w:lineRule="auto"/>
        <w:ind w:firstLine="709"/>
        <w:contextualSpacing/>
        <w:jc w:val="center"/>
        <w:rPr>
          <w:rFonts w:ascii="Times New Roman" w:hAnsi="Times New Roman"/>
          <w:sz w:val="28"/>
          <w:szCs w:val="28"/>
        </w:rPr>
      </w:pPr>
      <w:proofErr w:type="gramStart"/>
      <w:r w:rsidRPr="00C1310B">
        <w:rPr>
          <w:rFonts w:ascii="Times New Roman" w:hAnsi="Times New Roman"/>
          <w:sz w:val="28"/>
          <w:szCs w:val="28"/>
        </w:rPr>
        <w:t>поступивших</w:t>
      </w:r>
      <w:proofErr w:type="gramEnd"/>
      <w:r w:rsidRPr="00C1310B">
        <w:rPr>
          <w:rFonts w:ascii="Times New Roman" w:hAnsi="Times New Roman"/>
          <w:sz w:val="28"/>
          <w:szCs w:val="28"/>
        </w:rPr>
        <w:t xml:space="preserve"> на телефон «горячей линии» в 2021 году</w:t>
      </w:r>
    </w:p>
    <w:p w:rsidR="00091257" w:rsidRPr="00C1310B" w:rsidRDefault="00091257" w:rsidP="00F04FD5">
      <w:pPr>
        <w:spacing w:after="0"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416"/>
        <w:gridCol w:w="1886"/>
        <w:gridCol w:w="1904"/>
        <w:gridCol w:w="1627"/>
        <w:gridCol w:w="1701"/>
      </w:tblGrid>
      <w:tr w:rsidR="00F04FD5" w:rsidRPr="00C1310B" w:rsidTr="00AE772D">
        <w:tc>
          <w:tcPr>
            <w:tcW w:w="1642" w:type="dxa"/>
            <w:shd w:val="clear" w:color="auto" w:fill="auto"/>
          </w:tcPr>
          <w:p w:rsidR="00F04FD5" w:rsidRPr="00C1310B" w:rsidRDefault="00F04FD5" w:rsidP="00AE772D">
            <w:pPr>
              <w:spacing w:after="0" w:line="240" w:lineRule="auto"/>
              <w:contextualSpacing/>
              <w:rPr>
                <w:rFonts w:ascii="Times New Roman" w:eastAsia="Times New Roman" w:hAnsi="Times New Roman"/>
                <w:sz w:val="28"/>
                <w:szCs w:val="28"/>
              </w:rPr>
            </w:pPr>
            <w:r w:rsidRPr="00C1310B">
              <w:rPr>
                <w:rFonts w:ascii="Times New Roman" w:eastAsia="Times New Roman" w:hAnsi="Times New Roman"/>
                <w:sz w:val="28"/>
                <w:szCs w:val="28"/>
              </w:rPr>
              <w:t>Задержка выплат по заработной</w:t>
            </w:r>
          </w:p>
          <w:p w:rsidR="00F04FD5" w:rsidRPr="00C1310B" w:rsidRDefault="00F04FD5" w:rsidP="00AE772D">
            <w:pPr>
              <w:spacing w:after="0" w:line="240" w:lineRule="auto"/>
              <w:contextualSpacing/>
              <w:rPr>
                <w:rFonts w:ascii="Times New Roman" w:eastAsia="Times New Roman" w:hAnsi="Times New Roman"/>
                <w:sz w:val="28"/>
                <w:szCs w:val="28"/>
              </w:rPr>
            </w:pPr>
            <w:r w:rsidRPr="00C1310B">
              <w:rPr>
                <w:rFonts w:ascii="Times New Roman" w:eastAsia="Times New Roman" w:hAnsi="Times New Roman"/>
                <w:sz w:val="28"/>
                <w:szCs w:val="28"/>
              </w:rPr>
              <w:t>плате</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Оплата труда ниже </w:t>
            </w:r>
            <w:proofErr w:type="spellStart"/>
            <w:proofErr w:type="gramStart"/>
            <w:r w:rsidRPr="00C1310B">
              <w:rPr>
                <w:rFonts w:ascii="Times New Roman" w:eastAsia="Times New Roman" w:hAnsi="Times New Roman"/>
                <w:sz w:val="28"/>
                <w:szCs w:val="28"/>
              </w:rPr>
              <w:t>прожи</w:t>
            </w:r>
            <w:proofErr w:type="spellEnd"/>
            <w:r w:rsidRPr="00C1310B">
              <w:rPr>
                <w:rFonts w:ascii="Times New Roman" w:eastAsia="Times New Roman" w:hAnsi="Times New Roman"/>
                <w:sz w:val="28"/>
                <w:szCs w:val="28"/>
              </w:rPr>
              <w:t>-точного</w:t>
            </w:r>
            <w:proofErr w:type="gramEnd"/>
            <w:r w:rsidRPr="00C1310B">
              <w:rPr>
                <w:rFonts w:ascii="Times New Roman" w:eastAsia="Times New Roman" w:hAnsi="Times New Roman"/>
                <w:sz w:val="28"/>
                <w:szCs w:val="28"/>
              </w:rPr>
              <w:t xml:space="preserve"> мини-</w:t>
            </w:r>
            <w:proofErr w:type="spellStart"/>
            <w:r w:rsidRPr="00C1310B">
              <w:rPr>
                <w:rFonts w:ascii="Times New Roman" w:eastAsia="Times New Roman" w:hAnsi="Times New Roman"/>
                <w:sz w:val="28"/>
                <w:szCs w:val="28"/>
              </w:rPr>
              <w:t>мума</w:t>
            </w:r>
            <w:proofErr w:type="spellEnd"/>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Выплаты Пенсионным фондом материальной помощи семьям </w:t>
            </w:r>
            <w:r w:rsidRPr="00C1310B">
              <w:rPr>
                <w:rFonts w:ascii="Times New Roman" w:eastAsia="Times New Roman" w:hAnsi="Times New Roman"/>
                <w:sz w:val="28"/>
                <w:szCs w:val="28"/>
              </w:rPr>
              <w:br/>
              <w:t xml:space="preserve">с детьми </w:t>
            </w:r>
            <w:r w:rsidRPr="00C1310B">
              <w:rPr>
                <w:rFonts w:ascii="Times New Roman" w:eastAsia="Times New Roman" w:hAnsi="Times New Roman"/>
                <w:sz w:val="28"/>
                <w:szCs w:val="28"/>
              </w:rPr>
              <w:br/>
              <w:t>по Указу Президента РФ</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Заполнение раздела «Охрана труда» в коллективном договоре</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 xml:space="preserve">Заполнение отчета </w:t>
            </w:r>
            <w:r w:rsidRPr="00C1310B">
              <w:rPr>
                <w:rFonts w:ascii="Times New Roman" w:eastAsia="Times New Roman" w:hAnsi="Times New Roman"/>
                <w:sz w:val="28"/>
                <w:szCs w:val="28"/>
              </w:rPr>
              <w:br/>
              <w:t>о состоянии условий</w:t>
            </w:r>
            <w:r w:rsidRPr="00C1310B">
              <w:rPr>
                <w:rFonts w:ascii="Times New Roman" w:eastAsia="Times New Roman" w:hAnsi="Times New Roman"/>
                <w:sz w:val="28"/>
                <w:szCs w:val="28"/>
              </w:rPr>
              <w:br/>
              <w:t>и охраны труда</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Регистрация на сайте «Работа</w:t>
            </w:r>
            <w:r w:rsidRPr="00C1310B">
              <w:rPr>
                <w:rFonts w:ascii="Times New Roman" w:eastAsia="Times New Roman" w:hAnsi="Times New Roman"/>
                <w:sz w:val="28"/>
                <w:szCs w:val="28"/>
              </w:rPr>
              <w:br/>
              <w:t>в России»</w:t>
            </w:r>
          </w:p>
        </w:tc>
      </w:tr>
      <w:tr w:rsidR="00F04FD5" w:rsidRPr="00C1310B" w:rsidTr="00AE772D">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7</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31</w:t>
            </w:r>
          </w:p>
        </w:tc>
        <w:tc>
          <w:tcPr>
            <w:tcW w:w="1642"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34</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23</w:t>
            </w:r>
          </w:p>
        </w:tc>
        <w:tc>
          <w:tcPr>
            <w:tcW w:w="1643" w:type="dxa"/>
            <w:shd w:val="clear" w:color="auto" w:fill="auto"/>
          </w:tcPr>
          <w:p w:rsidR="00F04FD5" w:rsidRPr="00C1310B" w:rsidRDefault="00F04FD5" w:rsidP="00AE772D">
            <w:pPr>
              <w:spacing w:after="0" w:line="240" w:lineRule="auto"/>
              <w:contextualSpacing/>
              <w:jc w:val="center"/>
              <w:rPr>
                <w:rFonts w:ascii="Times New Roman" w:eastAsia="Times New Roman" w:hAnsi="Times New Roman"/>
                <w:sz w:val="28"/>
                <w:szCs w:val="28"/>
              </w:rPr>
            </w:pPr>
            <w:r w:rsidRPr="00C1310B">
              <w:rPr>
                <w:rFonts w:ascii="Times New Roman" w:eastAsia="Times New Roman" w:hAnsi="Times New Roman"/>
                <w:sz w:val="28"/>
                <w:szCs w:val="28"/>
              </w:rPr>
              <w:t>31</w:t>
            </w:r>
          </w:p>
        </w:tc>
      </w:tr>
    </w:tbl>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Всем обратившимся предоставлена консультационная помощь, разъяснено право на обращение за защитой нарушенных прав в Государственную инспекцию по труду и </w:t>
      </w:r>
      <w:r w:rsidR="00091257">
        <w:rPr>
          <w:rFonts w:ascii="Times New Roman" w:hAnsi="Times New Roman"/>
          <w:sz w:val="28"/>
          <w:szCs w:val="28"/>
        </w:rPr>
        <w:t>п</w:t>
      </w:r>
      <w:r w:rsidRPr="00C1310B">
        <w:rPr>
          <w:rFonts w:ascii="Times New Roman" w:hAnsi="Times New Roman"/>
          <w:sz w:val="28"/>
          <w:szCs w:val="28"/>
        </w:rPr>
        <w:t>рокуратуру, руководителям предприятий представлены рекомендации о недопустимости нарушения трудового законодательства.</w:t>
      </w:r>
    </w:p>
    <w:p w:rsidR="00F04FD5" w:rsidRPr="00F33EF1" w:rsidRDefault="00F04FD5" w:rsidP="00F04FD5">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F33EF1">
        <w:rPr>
          <w:rFonts w:ascii="Times New Roman" w:eastAsia="Times New Roman" w:hAnsi="Times New Roman"/>
          <w:sz w:val="28"/>
          <w:szCs w:val="28"/>
          <w:lang w:eastAsia="ru-RU"/>
        </w:rPr>
        <w:t>Для работодателей района в 2021 году в средствах массовой</w:t>
      </w:r>
      <w:r w:rsidRPr="00F33EF1">
        <w:rPr>
          <w:rFonts w:ascii="Times New Roman" w:eastAsia="Times New Roman" w:hAnsi="Times New Roman"/>
          <w:sz w:val="28"/>
          <w:szCs w:val="28"/>
        </w:rPr>
        <w:t xml:space="preserve"> информации</w:t>
      </w:r>
      <w:r w:rsidR="00F33EF1" w:rsidRPr="00F33EF1">
        <w:rPr>
          <w:rFonts w:ascii="Times New Roman" w:eastAsia="Times New Roman" w:hAnsi="Times New Roman"/>
          <w:sz w:val="28"/>
          <w:szCs w:val="28"/>
        </w:rPr>
        <w:t xml:space="preserve">, </w:t>
      </w:r>
      <w:proofErr w:type="spellStart"/>
      <w:r w:rsidR="00F33EF1" w:rsidRPr="00F33EF1">
        <w:rPr>
          <w:rFonts w:ascii="Times New Roman" w:eastAsia="Times New Roman" w:hAnsi="Times New Roman"/>
          <w:sz w:val="28"/>
          <w:szCs w:val="28"/>
        </w:rPr>
        <w:t>интернет-ресурсах</w:t>
      </w:r>
      <w:proofErr w:type="spellEnd"/>
      <w:r w:rsidR="00F33EF1" w:rsidRPr="00F33EF1">
        <w:rPr>
          <w:rFonts w:ascii="Times New Roman" w:eastAsia="Times New Roman" w:hAnsi="Times New Roman"/>
          <w:sz w:val="28"/>
          <w:szCs w:val="28"/>
        </w:rPr>
        <w:t xml:space="preserve"> администрации</w:t>
      </w:r>
      <w:r w:rsidRPr="00F33EF1">
        <w:rPr>
          <w:rFonts w:ascii="Times New Roman" w:eastAsia="Times New Roman" w:hAnsi="Times New Roman"/>
          <w:sz w:val="28"/>
          <w:szCs w:val="28"/>
        </w:rPr>
        <w:t xml:space="preserve"> размещено 4 340 информационных материалов в области охраны труда. </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 течение года </w:t>
      </w:r>
      <w:r w:rsidRPr="00C1310B">
        <w:rPr>
          <w:rFonts w:ascii="Times New Roman" w:hAnsi="Times New Roman"/>
          <w:position w:val="2"/>
          <w:sz w:val="28"/>
          <w:szCs w:val="28"/>
        </w:rPr>
        <w:t>проведено три заседания</w:t>
      </w:r>
      <w:r w:rsidRPr="00C1310B">
        <w:rPr>
          <w:rFonts w:ascii="Times New Roman" w:hAnsi="Times New Roman"/>
          <w:sz w:val="28"/>
          <w:szCs w:val="28"/>
        </w:rPr>
        <w:t xml:space="preserve"> Межведомственной комиссии по охране труда Ханты-Мансийского района, на которых рассмотрено двенадцать вопросов.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w:t>
      </w:r>
      <w:r w:rsidR="00373195" w:rsidRPr="00C1310B">
        <w:rPr>
          <w:rFonts w:ascii="Times New Roman" w:hAnsi="Times New Roman"/>
          <w:sz w:val="28"/>
          <w:szCs w:val="28"/>
        </w:rPr>
        <w:t>01.01.2022</w:t>
      </w:r>
      <w:r w:rsidR="00091257">
        <w:rPr>
          <w:rFonts w:ascii="Times New Roman" w:hAnsi="Times New Roman"/>
          <w:sz w:val="28"/>
          <w:szCs w:val="28"/>
        </w:rPr>
        <w:t>,</w:t>
      </w:r>
      <w:r w:rsidRPr="00C1310B">
        <w:rPr>
          <w:rFonts w:ascii="Times New Roman" w:hAnsi="Times New Roman"/>
          <w:sz w:val="28"/>
          <w:szCs w:val="28"/>
        </w:rPr>
        <w:t xml:space="preserve"> по данным Территориального органа Росстата в Югре</w:t>
      </w:r>
      <w:r w:rsidR="00E55E84">
        <w:rPr>
          <w:rFonts w:ascii="Times New Roman" w:hAnsi="Times New Roman"/>
          <w:sz w:val="28"/>
          <w:szCs w:val="28"/>
        </w:rPr>
        <w:t>,</w:t>
      </w:r>
      <w:r w:rsidRPr="00C1310B">
        <w:t xml:space="preserve"> </w:t>
      </w:r>
      <w:r w:rsidRPr="00C1310B">
        <w:rPr>
          <w:rFonts w:ascii="Times New Roman" w:hAnsi="Times New Roman"/>
          <w:sz w:val="28"/>
          <w:szCs w:val="28"/>
        </w:rPr>
        <w:t>просроченная задолженность по заработной плате на территории</w:t>
      </w:r>
      <w:r w:rsidR="001A4F07">
        <w:rPr>
          <w:rFonts w:ascii="Times New Roman" w:hAnsi="Times New Roman"/>
          <w:sz w:val="28"/>
          <w:szCs w:val="28"/>
        </w:rPr>
        <w:t xml:space="preserve"> </w:t>
      </w:r>
      <w:r w:rsidR="00E55E84">
        <w:rPr>
          <w:rFonts w:ascii="Times New Roman" w:hAnsi="Times New Roman"/>
          <w:sz w:val="28"/>
          <w:szCs w:val="28"/>
        </w:rPr>
        <w:br/>
      </w:r>
      <w:r w:rsidRPr="00C1310B">
        <w:rPr>
          <w:rFonts w:ascii="Times New Roman" w:hAnsi="Times New Roman"/>
          <w:sz w:val="28"/>
          <w:szCs w:val="28"/>
        </w:rPr>
        <w:t>Ханты-Мансийского района отсутствует.</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Продолжена работа муниципальной постоянно действующей трехсторонней комиссии по регулированию социально-трудовых отношений (далее – комиссия) в рамках трехстороннего соглашения, заключенного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w:t>
      </w:r>
      <w:r w:rsidRPr="00C1310B">
        <w:rPr>
          <w:rFonts w:ascii="Times New Roman" w:hAnsi="Times New Roman"/>
          <w:color w:val="538135"/>
          <w:sz w:val="28"/>
          <w:szCs w:val="28"/>
        </w:rPr>
        <w:t xml:space="preserve"> </w:t>
      </w:r>
      <w:r w:rsidRPr="00C1310B">
        <w:rPr>
          <w:rFonts w:ascii="Times New Roman" w:hAnsi="Times New Roman"/>
          <w:sz w:val="28"/>
          <w:szCs w:val="28"/>
        </w:rPr>
        <w:t>2021–2023 годы.</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Разработан и размещен на официальном сайте администрации </w:t>
      </w:r>
      <w:r w:rsidR="00E55E84">
        <w:rPr>
          <w:rFonts w:ascii="Times New Roman" w:hAnsi="Times New Roman"/>
          <w:sz w:val="28"/>
          <w:szCs w:val="28"/>
        </w:rPr>
        <w:br/>
      </w:r>
      <w:r w:rsidRPr="00C1310B">
        <w:rPr>
          <w:rFonts w:ascii="Times New Roman" w:hAnsi="Times New Roman"/>
          <w:sz w:val="28"/>
          <w:szCs w:val="28"/>
        </w:rPr>
        <w:t>Ханты-Мансийского района регламент работы муниципальной трехсторонней комиссии Ханты-Мансийского района по регулированию социально-трудовых отношений.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проведено 4 заседания постоянно действующей муниципальной трехсторонней комиссии, на которых было рассмотрено</w:t>
      </w:r>
      <w:r w:rsidRPr="00C1310B">
        <w:rPr>
          <w:rFonts w:ascii="Times New Roman" w:hAnsi="Times New Roman"/>
          <w:color w:val="538135"/>
          <w:sz w:val="28"/>
          <w:szCs w:val="28"/>
        </w:rPr>
        <w:t xml:space="preserve"> </w:t>
      </w:r>
      <w:r w:rsidRPr="00C1310B">
        <w:rPr>
          <w:rFonts w:ascii="Times New Roman" w:hAnsi="Times New Roman"/>
          <w:color w:val="538135"/>
          <w:sz w:val="28"/>
          <w:szCs w:val="28"/>
        </w:rPr>
        <w:br/>
      </w:r>
      <w:r w:rsidRPr="00C1310B">
        <w:rPr>
          <w:rFonts w:ascii="Times New Roman" w:hAnsi="Times New Roman"/>
          <w:sz w:val="28"/>
          <w:szCs w:val="28"/>
        </w:rPr>
        <w:t>9 вопросов.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Спорных вопросов по регулированию социально-трудовых отношений работников бюджетных отраслей на уровне муниципального образования </w:t>
      </w:r>
      <w:r w:rsidR="00373195" w:rsidRPr="00C1310B">
        <w:rPr>
          <w:rFonts w:ascii="Times New Roman" w:hAnsi="Times New Roman"/>
          <w:sz w:val="28"/>
          <w:szCs w:val="28"/>
        </w:rPr>
        <w:t xml:space="preserve">           </w:t>
      </w:r>
      <w:r w:rsidRPr="00C1310B">
        <w:rPr>
          <w:rFonts w:ascii="Times New Roman" w:hAnsi="Times New Roman"/>
          <w:sz w:val="28"/>
          <w:szCs w:val="28"/>
        </w:rPr>
        <w:t>Ханты-Мансийский район не возникало.</w:t>
      </w:r>
    </w:p>
    <w:p w:rsidR="00F04FD5" w:rsidRPr="00C1310B" w:rsidRDefault="00AD48C4"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.5. В сфере образования.</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Во исполнение Закона Ханты-Мансийского автономного округа – Югры от 30.01.2016 №</w:t>
      </w:r>
      <w:r w:rsidR="0011311E">
        <w:rPr>
          <w:rFonts w:ascii="Times New Roman" w:hAnsi="Times New Roman"/>
          <w:sz w:val="28"/>
          <w:szCs w:val="28"/>
        </w:rPr>
        <w:t xml:space="preserve"> </w:t>
      </w:r>
      <w:r w:rsidRPr="00C1310B">
        <w:rPr>
          <w:rFonts w:ascii="Times New Roman" w:hAnsi="Times New Roman"/>
          <w:sz w:val="28"/>
          <w:szCs w:val="28"/>
        </w:rPr>
        <w:t>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обеспечивается социальная поддержка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детей-инвалидов, не относящихся к обучающимся с ограниченными возможностями здоровья, получающих образование в муниципальных общеобразовательных организациях (далее – дети льготной категории),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обучающихся с ограниченными возможностями здоровья, детей-инвалидов, осваивающих основные общеобразовательные программы, обучение которых организовано общеобразовательными организациями на дому, в виде субвенции из бюджета автономного округа в размере 160 рублей в день на одного учащегося для 1 253 человек.</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 xml:space="preserve">Социальная поддержка для 363 </w:t>
      </w:r>
      <w:r w:rsidR="00373195" w:rsidRPr="00C1310B">
        <w:rPr>
          <w:rFonts w:ascii="Times New Roman" w:hAnsi="Times New Roman"/>
          <w:sz w:val="28"/>
          <w:szCs w:val="28"/>
          <w:lang w:eastAsia="ru-RU"/>
        </w:rPr>
        <w:t>детей</w:t>
      </w:r>
      <w:r w:rsidRPr="00C1310B">
        <w:rPr>
          <w:rFonts w:ascii="Times New Roman" w:hAnsi="Times New Roman"/>
          <w:sz w:val="28"/>
          <w:szCs w:val="28"/>
          <w:lang w:eastAsia="ru-RU"/>
        </w:rPr>
        <w:t>, не относящ</w:t>
      </w:r>
      <w:r w:rsidR="00840593">
        <w:rPr>
          <w:rFonts w:ascii="Times New Roman" w:hAnsi="Times New Roman"/>
          <w:sz w:val="28"/>
          <w:szCs w:val="28"/>
          <w:lang w:eastAsia="ru-RU"/>
        </w:rPr>
        <w:t>их</w:t>
      </w:r>
      <w:r w:rsidRPr="00C1310B">
        <w:rPr>
          <w:rFonts w:ascii="Times New Roman" w:hAnsi="Times New Roman"/>
          <w:sz w:val="28"/>
          <w:szCs w:val="28"/>
          <w:lang w:eastAsia="ru-RU"/>
        </w:rPr>
        <w:t>ся к льготной категории, обучающ</w:t>
      </w:r>
      <w:r w:rsidR="00840593">
        <w:rPr>
          <w:rFonts w:ascii="Times New Roman" w:hAnsi="Times New Roman"/>
          <w:sz w:val="28"/>
          <w:szCs w:val="28"/>
          <w:lang w:eastAsia="ru-RU"/>
        </w:rPr>
        <w:t>их</w:t>
      </w:r>
      <w:r w:rsidRPr="00C1310B">
        <w:rPr>
          <w:rFonts w:ascii="Times New Roman" w:hAnsi="Times New Roman"/>
          <w:sz w:val="28"/>
          <w:szCs w:val="28"/>
          <w:lang w:eastAsia="ru-RU"/>
        </w:rPr>
        <w:t>ся по образовательным программам начального общего образования, осуществляется:</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в виде предоставления завтраков в учебное время по месту нахождения общеобразовательной организации в размере 67 рублей</w:t>
      </w:r>
      <w:r w:rsidRPr="00C1310B">
        <w:rPr>
          <w:rFonts w:ascii="Times New Roman" w:hAnsi="Times New Roman"/>
          <w:sz w:val="28"/>
          <w:szCs w:val="28"/>
        </w:rPr>
        <w:t xml:space="preserve"> в день на одного учащегося за счет бюджетных ассигнований бюджета Ханты-Мансийского автономного округа – Югры, в том числе за счет средств федерального бюджета на </w:t>
      </w:r>
      <w:proofErr w:type="spellStart"/>
      <w:r w:rsidRPr="00C1310B">
        <w:rPr>
          <w:rFonts w:ascii="Times New Roman" w:hAnsi="Times New Roman"/>
          <w:sz w:val="28"/>
          <w:szCs w:val="28"/>
          <w:lang w:eastAsia="ru-RU"/>
        </w:rPr>
        <w:t>софинансирование</w:t>
      </w:r>
      <w:proofErr w:type="spellEnd"/>
      <w:r w:rsidRPr="00C1310B">
        <w:rPr>
          <w:rFonts w:ascii="Times New Roman" w:hAnsi="Times New Roman"/>
          <w:sz w:val="28"/>
          <w:szCs w:val="28"/>
          <w:lang w:eastAsia="ru-RU"/>
        </w:rPr>
        <w:t xml:space="preserve"> расходных обязательств муниципального образования;</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 xml:space="preserve">в виде предоставления обедов в учебное время по месту нахождения общеобразовательной организации в размере 101 </w:t>
      </w:r>
      <w:r w:rsidR="00373195" w:rsidRPr="00C1310B">
        <w:rPr>
          <w:rFonts w:ascii="Times New Roman" w:hAnsi="Times New Roman"/>
          <w:sz w:val="28"/>
          <w:szCs w:val="28"/>
        </w:rPr>
        <w:t>рубль</w:t>
      </w:r>
      <w:r w:rsidRPr="00C1310B">
        <w:rPr>
          <w:rFonts w:ascii="Times New Roman" w:hAnsi="Times New Roman"/>
          <w:sz w:val="28"/>
          <w:szCs w:val="28"/>
        </w:rPr>
        <w:t xml:space="preserve"> в день на одного учащегося за счет средств бюджета Ханты-Мансийского района.</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C1310B">
        <w:rPr>
          <w:rFonts w:ascii="Times New Roman" w:hAnsi="Times New Roman"/>
          <w:sz w:val="28"/>
          <w:szCs w:val="28"/>
          <w:lang w:eastAsia="ru-RU"/>
        </w:rPr>
        <w:t>Социальная поддержка для 550 детей, не относящихся к льготной категории, обучающихся по образовательным программам основного общего образования и среднего общего образования</w:t>
      </w:r>
      <w:r w:rsidR="00840593">
        <w:rPr>
          <w:rFonts w:ascii="Times New Roman" w:hAnsi="Times New Roman"/>
          <w:sz w:val="28"/>
          <w:szCs w:val="28"/>
          <w:lang w:eastAsia="ru-RU"/>
        </w:rPr>
        <w:t>,</w:t>
      </w:r>
      <w:r w:rsidRPr="00C1310B">
        <w:rPr>
          <w:rFonts w:ascii="Times New Roman" w:hAnsi="Times New Roman"/>
          <w:sz w:val="28"/>
          <w:szCs w:val="28"/>
          <w:lang w:eastAsia="ru-RU"/>
        </w:rPr>
        <w:t xml:space="preserve"> осуществляется в виде предоставления завтраков в учебное время по месту нахождения общеобразовательной организации в размере 67 рубл</w:t>
      </w:r>
      <w:r w:rsidR="00373195" w:rsidRPr="00C1310B">
        <w:rPr>
          <w:rFonts w:ascii="Times New Roman" w:hAnsi="Times New Roman"/>
          <w:sz w:val="28"/>
          <w:szCs w:val="28"/>
          <w:lang w:eastAsia="ru-RU"/>
        </w:rPr>
        <w:t>ей</w:t>
      </w:r>
      <w:r w:rsidRPr="00C1310B">
        <w:rPr>
          <w:rFonts w:ascii="Times New Roman" w:hAnsi="Times New Roman"/>
          <w:sz w:val="28"/>
          <w:szCs w:val="28"/>
          <w:lang w:eastAsia="ru-RU"/>
        </w:rPr>
        <w:t xml:space="preserve"> в день на одного учащегося за счет бюджетных ассигнований бюджета Ханты-Мансийского автономного округа.</w:t>
      </w:r>
    </w:p>
    <w:p w:rsidR="00F04FD5" w:rsidRPr="00C1310B" w:rsidRDefault="00F04FD5" w:rsidP="00F04FD5">
      <w:pPr>
        <w:tabs>
          <w:tab w:val="left" w:pos="-28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lang w:eastAsia="ru-RU"/>
        </w:rPr>
        <w:t xml:space="preserve">Социальная поддержка для 9 обучающихся </w:t>
      </w:r>
      <w:r w:rsidRPr="00C1310B">
        <w:rPr>
          <w:rFonts w:ascii="Times New Roman" w:hAnsi="Times New Roman"/>
          <w:sz w:val="28"/>
          <w:szCs w:val="28"/>
        </w:rPr>
        <w:t>1</w:t>
      </w:r>
      <w:r w:rsidR="0098211E" w:rsidRPr="00C1310B">
        <w:rPr>
          <w:rFonts w:ascii="Times New Roman" w:hAnsi="Times New Roman"/>
          <w:color w:val="000000"/>
          <w:sz w:val="28"/>
          <w:szCs w:val="28"/>
        </w:rPr>
        <w:t>–</w:t>
      </w:r>
      <w:r w:rsidRPr="00C1310B">
        <w:rPr>
          <w:rFonts w:ascii="Times New Roman" w:hAnsi="Times New Roman"/>
          <w:sz w:val="28"/>
          <w:szCs w:val="28"/>
        </w:rPr>
        <w:t>11</w:t>
      </w:r>
      <w:r w:rsidR="00840593">
        <w:rPr>
          <w:rFonts w:ascii="Times New Roman" w:hAnsi="Times New Roman"/>
          <w:sz w:val="28"/>
          <w:szCs w:val="28"/>
        </w:rPr>
        <w:t>-х</w:t>
      </w:r>
      <w:r w:rsidRPr="00C1310B">
        <w:rPr>
          <w:rFonts w:ascii="Times New Roman" w:hAnsi="Times New Roman"/>
          <w:sz w:val="28"/>
          <w:szCs w:val="28"/>
        </w:rPr>
        <w:t xml:space="preserve"> классов</w:t>
      </w:r>
      <w:r w:rsidRPr="00C1310B">
        <w:rPr>
          <w:rFonts w:ascii="Times New Roman" w:hAnsi="Times New Roman"/>
          <w:sz w:val="28"/>
          <w:szCs w:val="28"/>
          <w:lang w:eastAsia="ru-RU"/>
        </w:rPr>
        <w:t xml:space="preserve"> в учебное время по месту нахождения общеобразовательной организации и </w:t>
      </w:r>
      <w:r w:rsidRPr="00C1310B">
        <w:rPr>
          <w:rFonts w:ascii="Times New Roman" w:hAnsi="Times New Roman"/>
          <w:sz w:val="28"/>
          <w:szCs w:val="28"/>
        </w:rPr>
        <w:t xml:space="preserve">проживающих </w:t>
      </w:r>
      <w:r w:rsidR="00373195" w:rsidRPr="00C1310B">
        <w:rPr>
          <w:rFonts w:ascii="Times New Roman" w:hAnsi="Times New Roman"/>
          <w:sz w:val="28"/>
          <w:szCs w:val="28"/>
        </w:rPr>
        <w:t xml:space="preserve">                            </w:t>
      </w:r>
      <w:r w:rsidRPr="00C1310B">
        <w:rPr>
          <w:rFonts w:ascii="Times New Roman" w:hAnsi="Times New Roman"/>
          <w:sz w:val="28"/>
          <w:szCs w:val="28"/>
        </w:rPr>
        <w:lastRenderedPageBreak/>
        <w:t>в пришкольных интернатах предоставляется в виде 5</w:t>
      </w:r>
      <w:r w:rsidR="00840593">
        <w:rPr>
          <w:rFonts w:ascii="Times New Roman" w:hAnsi="Times New Roman"/>
          <w:sz w:val="28"/>
          <w:szCs w:val="28"/>
        </w:rPr>
        <w:t>-</w:t>
      </w:r>
      <w:r w:rsidRPr="00C1310B">
        <w:rPr>
          <w:rFonts w:ascii="Times New Roman" w:hAnsi="Times New Roman"/>
          <w:sz w:val="28"/>
          <w:szCs w:val="28"/>
        </w:rPr>
        <w:t xml:space="preserve">разового питания </w:t>
      </w:r>
      <w:r w:rsidR="00373195" w:rsidRPr="00C1310B">
        <w:rPr>
          <w:rFonts w:ascii="Times New Roman" w:hAnsi="Times New Roman"/>
          <w:sz w:val="28"/>
          <w:szCs w:val="28"/>
        </w:rPr>
        <w:t xml:space="preserve">                       </w:t>
      </w:r>
      <w:r w:rsidRPr="00C1310B">
        <w:rPr>
          <w:rFonts w:ascii="Times New Roman" w:hAnsi="Times New Roman"/>
          <w:sz w:val="28"/>
          <w:szCs w:val="28"/>
        </w:rPr>
        <w:t>в размере 274 рубл</w:t>
      </w:r>
      <w:r w:rsidR="00373195" w:rsidRPr="00C1310B">
        <w:rPr>
          <w:rFonts w:ascii="Times New Roman" w:hAnsi="Times New Roman"/>
          <w:sz w:val="28"/>
          <w:szCs w:val="28"/>
        </w:rPr>
        <w:t>я</w:t>
      </w:r>
      <w:r w:rsidRPr="00C1310B">
        <w:rPr>
          <w:rFonts w:ascii="Times New Roman" w:hAnsi="Times New Roman"/>
          <w:sz w:val="28"/>
          <w:szCs w:val="28"/>
        </w:rPr>
        <w:t xml:space="preserve"> 30 копеек, из них:</w:t>
      </w:r>
    </w:p>
    <w:p w:rsidR="00F04FD5" w:rsidRPr="00C1310B" w:rsidRDefault="00F04FD5" w:rsidP="00F04FD5">
      <w:pPr>
        <w:tabs>
          <w:tab w:val="left" w:pos="-28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завтрак и обед – в размере 168 рублей в день на одного обучающегося осуществляется из средств бюджета автономного округа или из средств бюджета Ханты-Мансийского района с учетом категории обучающихся;</w:t>
      </w:r>
    </w:p>
    <w:p w:rsidR="00F04FD5" w:rsidRPr="00C1310B" w:rsidRDefault="00F04FD5" w:rsidP="00F04FD5">
      <w:pPr>
        <w:tabs>
          <w:tab w:val="left" w:pos="-28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полдник, ужин и второй ужин – в размере 106 рублей 30 копеек в день на одного обучающегося осуществляется из средств бюджета Ханты-Мансийского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случае если обучение обучающихся 1</w:t>
      </w:r>
      <w:r w:rsidR="00373195" w:rsidRPr="00C1310B">
        <w:rPr>
          <w:rFonts w:ascii="Times New Roman" w:hAnsi="Times New Roman"/>
          <w:sz w:val="28"/>
          <w:szCs w:val="28"/>
        </w:rPr>
        <w:t>–</w:t>
      </w:r>
      <w:r w:rsidRPr="00C1310B">
        <w:rPr>
          <w:rFonts w:ascii="Times New Roman" w:hAnsi="Times New Roman"/>
          <w:sz w:val="28"/>
          <w:szCs w:val="28"/>
        </w:rPr>
        <w:t>11</w:t>
      </w:r>
      <w:r w:rsidR="00472DE0">
        <w:rPr>
          <w:rFonts w:ascii="Times New Roman" w:hAnsi="Times New Roman"/>
          <w:sz w:val="28"/>
          <w:szCs w:val="28"/>
        </w:rPr>
        <w:t>-х</w:t>
      </w:r>
      <w:r w:rsidRPr="00C1310B">
        <w:rPr>
          <w:rFonts w:ascii="Times New Roman" w:hAnsi="Times New Roman"/>
          <w:sz w:val="28"/>
          <w:szCs w:val="28"/>
        </w:rPr>
        <w:t xml:space="preserve"> классов в муниципальных общеобразовательных организациях организовано на дому или в дистанционной форме, горячее питание для обучающихся заменяется денежной компенсацией, размер расходов на выплаты которой составляет:</w:t>
      </w:r>
    </w:p>
    <w:p w:rsidR="0037319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обучающихся 1</w:t>
      </w:r>
      <w:r w:rsidR="00373195" w:rsidRPr="00C1310B">
        <w:rPr>
          <w:rFonts w:ascii="Times New Roman" w:hAnsi="Times New Roman"/>
          <w:sz w:val="28"/>
          <w:szCs w:val="28"/>
        </w:rPr>
        <w:t>–</w:t>
      </w:r>
      <w:r w:rsidRPr="00C1310B">
        <w:rPr>
          <w:rFonts w:ascii="Times New Roman" w:hAnsi="Times New Roman"/>
          <w:sz w:val="28"/>
          <w:szCs w:val="28"/>
        </w:rPr>
        <w:t>11</w:t>
      </w:r>
      <w:r w:rsidR="00472DE0">
        <w:rPr>
          <w:rFonts w:ascii="Times New Roman" w:hAnsi="Times New Roman"/>
          <w:sz w:val="28"/>
          <w:szCs w:val="28"/>
        </w:rPr>
        <w:t>-х</w:t>
      </w:r>
      <w:r w:rsidRPr="00C1310B">
        <w:rPr>
          <w:rFonts w:ascii="Times New Roman" w:hAnsi="Times New Roman"/>
          <w:sz w:val="28"/>
          <w:szCs w:val="28"/>
        </w:rPr>
        <w:t xml:space="preserve"> классов, относящихся к льготной категории детей, за счет средств бюджета Ханты-Мансийского автономного округа – Югры </w:t>
      </w:r>
      <w:r w:rsidR="00373195" w:rsidRPr="00C1310B">
        <w:rPr>
          <w:rFonts w:ascii="Times New Roman" w:hAnsi="Times New Roman"/>
          <w:sz w:val="28"/>
          <w:szCs w:val="28"/>
        </w:rPr>
        <w:t>–</w:t>
      </w:r>
      <w:r w:rsidRPr="00C1310B">
        <w:rPr>
          <w:rFonts w:ascii="Times New Roman" w:hAnsi="Times New Roman"/>
          <w:sz w:val="28"/>
          <w:szCs w:val="28"/>
        </w:rPr>
        <w:t xml:space="preserve"> </w:t>
      </w:r>
      <w:r w:rsidR="001A4F07">
        <w:rPr>
          <w:rFonts w:ascii="Times New Roman" w:hAnsi="Times New Roman"/>
          <w:sz w:val="28"/>
          <w:szCs w:val="28"/>
        </w:rPr>
        <w:br/>
      </w:r>
      <w:r w:rsidRPr="00C1310B">
        <w:rPr>
          <w:rFonts w:ascii="Times New Roman" w:hAnsi="Times New Roman"/>
          <w:sz w:val="28"/>
          <w:szCs w:val="28"/>
        </w:rPr>
        <w:t>168 руб</w:t>
      </w:r>
      <w:r w:rsidR="00373195" w:rsidRPr="00C1310B">
        <w:rPr>
          <w:rFonts w:ascii="Times New Roman" w:hAnsi="Times New Roman"/>
          <w:sz w:val="28"/>
          <w:szCs w:val="28"/>
        </w:rPr>
        <w:t>лей;</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обучающихся 1</w:t>
      </w:r>
      <w:r w:rsidR="00373195" w:rsidRPr="00C1310B">
        <w:rPr>
          <w:rFonts w:ascii="Times New Roman" w:hAnsi="Times New Roman"/>
          <w:sz w:val="28"/>
          <w:szCs w:val="28"/>
        </w:rPr>
        <w:t>–</w:t>
      </w:r>
      <w:r w:rsidRPr="00C1310B">
        <w:rPr>
          <w:rFonts w:ascii="Times New Roman" w:hAnsi="Times New Roman"/>
          <w:sz w:val="28"/>
          <w:szCs w:val="28"/>
        </w:rPr>
        <w:t>11</w:t>
      </w:r>
      <w:r w:rsidR="00472DE0">
        <w:rPr>
          <w:rFonts w:ascii="Times New Roman" w:hAnsi="Times New Roman"/>
          <w:sz w:val="28"/>
          <w:szCs w:val="28"/>
        </w:rPr>
        <w:t>-х</w:t>
      </w:r>
      <w:r w:rsidRPr="00C1310B">
        <w:rPr>
          <w:rFonts w:ascii="Times New Roman" w:hAnsi="Times New Roman"/>
          <w:sz w:val="28"/>
          <w:szCs w:val="28"/>
        </w:rPr>
        <w:t xml:space="preserve"> классов, не относящихся к льготной категории детей, за счет средств бюджета Ханты-Мансийского района – 67 рублей. </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Право на получение компенсации имеет </w:t>
      </w:r>
      <w:r w:rsidR="00472DE0">
        <w:rPr>
          <w:rFonts w:ascii="Times New Roman" w:hAnsi="Times New Roman"/>
          <w:sz w:val="28"/>
          <w:szCs w:val="28"/>
        </w:rPr>
        <w:t>один</w:t>
      </w:r>
      <w:r w:rsidRPr="00C1310B">
        <w:rPr>
          <w:rFonts w:ascii="Times New Roman" w:hAnsi="Times New Roman"/>
          <w:sz w:val="28"/>
          <w:szCs w:val="28"/>
        </w:rPr>
        <w:t xml:space="preserve"> из родителей (законных представителей) обучающегося.</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расходах бюджета Ханты-Мансийского района предусмотрено питание воспитанников (871 человек) муниципальных образовательных организаций, реализующих основную образовательную программу дошкольного образования: </w:t>
      </w:r>
    </w:p>
    <w:p w:rsidR="00F04FD5" w:rsidRPr="00C1310B"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при 10</w:t>
      </w:r>
      <w:r w:rsidR="00472DE0">
        <w:rPr>
          <w:rFonts w:ascii="Times New Roman" w:hAnsi="Times New Roman"/>
          <w:sz w:val="28"/>
          <w:szCs w:val="28"/>
        </w:rPr>
        <w:t>-</w:t>
      </w:r>
      <w:r w:rsidRPr="00C1310B">
        <w:rPr>
          <w:rFonts w:ascii="Times New Roman" w:hAnsi="Times New Roman"/>
          <w:sz w:val="28"/>
          <w:szCs w:val="28"/>
        </w:rPr>
        <w:t>часовом пребывании детей в образовательных муниципальных организациях обеспечены питанием дети:</w:t>
      </w:r>
    </w:p>
    <w:p w:rsidR="00F04FD5" w:rsidRPr="00C1310B"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от 0 до 3 лет – в размере 106 рублей 90 копеек в день на одного воспитанника; </w:t>
      </w:r>
    </w:p>
    <w:p w:rsidR="00F04FD5" w:rsidRPr="00C1310B" w:rsidRDefault="00F04FD5" w:rsidP="00F04FD5">
      <w:pPr>
        <w:tabs>
          <w:tab w:val="left" w:pos="-284"/>
          <w:tab w:val="left" w:pos="993"/>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от 3 до 7 лет – в размере 137 рублей в день на одного воспитанника; </w:t>
      </w:r>
    </w:p>
    <w:p w:rsidR="00F04FD5" w:rsidRPr="00C1310B" w:rsidRDefault="00F04FD5" w:rsidP="00F04FD5">
      <w:pPr>
        <w:widowControl w:val="0"/>
        <w:tabs>
          <w:tab w:val="left" w:pos="-284"/>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при 12</w:t>
      </w:r>
      <w:r w:rsidR="00472DE0">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часовом пребывании детей в образовательных муниципальных организациях обеспечены питанием дети:</w:t>
      </w:r>
    </w:p>
    <w:p w:rsidR="00F04FD5" w:rsidRPr="00C1310B" w:rsidRDefault="00F04FD5" w:rsidP="00F04FD5">
      <w:pPr>
        <w:widowControl w:val="0"/>
        <w:tabs>
          <w:tab w:val="left" w:pos="-284"/>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от 0 до 3 лет – в размере 117 рублей 40 копеек в день на одного воспитанника;</w:t>
      </w:r>
    </w:p>
    <w:p w:rsidR="00F04FD5" w:rsidRPr="00C1310B" w:rsidRDefault="00F04FD5" w:rsidP="00F04FD5">
      <w:pPr>
        <w:widowControl w:val="0"/>
        <w:tabs>
          <w:tab w:val="left" w:pos="-284"/>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от 3 до 7 лет – в размере 148 рублей 80 копеек в день на одного воспитанника.</w:t>
      </w:r>
    </w:p>
    <w:p w:rsidR="00F04FD5" w:rsidRPr="00C1310B" w:rsidRDefault="00F04FD5" w:rsidP="00F04FD5">
      <w:pPr>
        <w:tabs>
          <w:tab w:val="left" w:pos="-284"/>
        </w:tabs>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Питание обучающихся (воспитанников) в образовательных организациях осуществляется в соответствии с действующим законодательством.</w:t>
      </w:r>
    </w:p>
    <w:p w:rsidR="00F04FD5" w:rsidRPr="00C1310B" w:rsidRDefault="00F04FD5" w:rsidP="00F04FD5">
      <w:pPr>
        <w:autoSpaceDE w:val="0"/>
        <w:autoSpaceDN w:val="0"/>
        <w:adjustRightInd w:val="0"/>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w:t>
      </w:r>
      <w:r w:rsidR="0098211E" w:rsidRPr="00C1310B">
        <w:rPr>
          <w:rFonts w:ascii="Times New Roman" w:hAnsi="Times New Roman"/>
          <w:sz w:val="28"/>
          <w:szCs w:val="28"/>
        </w:rPr>
        <w:t xml:space="preserve">               </w:t>
      </w:r>
      <w:r w:rsidRPr="00C1310B">
        <w:rPr>
          <w:rFonts w:ascii="Times New Roman" w:hAnsi="Times New Roman"/>
          <w:sz w:val="28"/>
          <w:szCs w:val="28"/>
        </w:rPr>
        <w:t>в соответствии с Законом Ханты-Мансийского автономного округа – Югры от 21.02.2007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F04FD5" w:rsidRPr="00C1310B" w:rsidRDefault="00F04FD5" w:rsidP="00F04FD5">
      <w:pPr>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За 2021 год финансирование субвенции из бюджета автономного округа составило 4</w:t>
      </w:r>
      <w:r w:rsidR="00156C92" w:rsidRPr="00C1310B">
        <w:rPr>
          <w:rFonts w:ascii="Times New Roman" w:hAnsi="Times New Roman"/>
          <w:sz w:val="28"/>
          <w:szCs w:val="28"/>
        </w:rPr>
        <w:t xml:space="preserve">,7 </w:t>
      </w:r>
      <w:r w:rsidR="003634F6">
        <w:rPr>
          <w:rFonts w:ascii="Times New Roman" w:hAnsi="Times New Roman"/>
          <w:sz w:val="28"/>
          <w:szCs w:val="28"/>
        </w:rPr>
        <w:t>млн</w:t>
      </w:r>
      <w:r w:rsidRPr="00C1310B">
        <w:rPr>
          <w:rFonts w:ascii="Times New Roman" w:hAnsi="Times New Roman"/>
          <w:sz w:val="28"/>
          <w:szCs w:val="28"/>
        </w:rPr>
        <w:t xml:space="preserve"> рублей, кассовое исполнение расходов – 99,9%.</w:t>
      </w:r>
    </w:p>
    <w:p w:rsidR="00F04FD5" w:rsidRPr="00C1310B" w:rsidRDefault="006850DA"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7</w:t>
      </w:r>
      <w:r w:rsidR="00F04FD5" w:rsidRPr="00C1310B">
        <w:rPr>
          <w:rFonts w:ascii="Times New Roman" w:hAnsi="Times New Roman"/>
          <w:sz w:val="28"/>
          <w:szCs w:val="28"/>
        </w:rPr>
        <w:t>.6. В части организации отдыха и оздоровления детей.</w:t>
      </w:r>
    </w:p>
    <w:p w:rsidR="00F04FD5" w:rsidRPr="00C1310B" w:rsidRDefault="00D308C4" w:rsidP="00F04FD5">
      <w:pPr>
        <w:spacing w:after="0" w:line="240" w:lineRule="auto"/>
        <w:ind w:firstLine="709"/>
        <w:jc w:val="both"/>
        <w:rPr>
          <w:rFonts w:ascii="Times New Roman" w:hAnsi="Times New Roman"/>
          <w:sz w:val="28"/>
          <w:szCs w:val="28"/>
        </w:rPr>
      </w:pPr>
      <w:r>
        <w:rPr>
          <w:rFonts w:ascii="Times New Roman" w:hAnsi="Times New Roman"/>
          <w:sz w:val="28"/>
          <w:szCs w:val="28"/>
          <w:lang w:val="en-US"/>
        </w:rPr>
        <w:t>C</w:t>
      </w:r>
      <w:r w:rsidR="00F04FD5" w:rsidRPr="007D61C6">
        <w:rPr>
          <w:rFonts w:ascii="Times New Roman" w:hAnsi="Times New Roman"/>
          <w:sz w:val="28"/>
          <w:szCs w:val="28"/>
        </w:rPr>
        <w:t xml:space="preserve"> цел</w:t>
      </w:r>
      <w:r>
        <w:rPr>
          <w:rFonts w:ascii="Times New Roman" w:hAnsi="Times New Roman"/>
          <w:sz w:val="28"/>
          <w:szCs w:val="28"/>
        </w:rPr>
        <w:t>ью</w:t>
      </w:r>
      <w:r w:rsidR="00F04FD5" w:rsidRPr="007D61C6">
        <w:rPr>
          <w:rFonts w:ascii="Times New Roman" w:hAnsi="Times New Roman"/>
          <w:sz w:val="28"/>
          <w:szCs w:val="28"/>
        </w:rPr>
        <w:t xml:space="preserve"> обеспечения исполнения отдельных государственных</w:t>
      </w:r>
      <w:r w:rsidR="00F04FD5" w:rsidRPr="00C1310B">
        <w:rPr>
          <w:rFonts w:ascii="Times New Roman" w:hAnsi="Times New Roman"/>
          <w:sz w:val="28"/>
          <w:szCs w:val="28"/>
        </w:rPr>
        <w:t xml:space="preserve"> полномочий по организации отдыха и оздоровления детей в возрасте от 6 до 17 лет, переданных в ведение органов местного самоуправления в соответствии с Законом Ханты-Мансийского автономного округа – Югры от 24.06.2005</w:t>
      </w:r>
      <w:r w:rsidR="0098211E" w:rsidRPr="00C1310B">
        <w:rPr>
          <w:rFonts w:ascii="Times New Roman" w:hAnsi="Times New Roman"/>
          <w:sz w:val="28"/>
          <w:szCs w:val="28"/>
        </w:rPr>
        <w:t xml:space="preserve"> </w:t>
      </w:r>
      <w:r w:rsidR="00F04FD5" w:rsidRPr="00C1310B">
        <w:rPr>
          <w:rFonts w:ascii="Times New Roman" w:hAnsi="Times New Roman"/>
          <w:sz w:val="28"/>
          <w:szCs w:val="28"/>
        </w:rPr>
        <w:t xml:space="preserve">№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 в 2021 году реализован комплекс мероприятий по организации отдыха и оздоровления детей, имеющих место жительства на территории Ханты-Мансийского района.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Во исполнение постановления Правительства Ханты-Мансийского автономного округа – Югры от 17.07.2020 № 302-п «О внесении изменения в постановление Правительства Ханты-Мансийского автономного округа – Югры от 27.01.2010 № 21-п «О порядке организации отдыха и оздоровления детей, имеющих место жительства в Ханты-Мансийском автономном округе – Югре» норматив на питание одного ребенка в лагерях с дневным пребыванием детей, лагерях труда и отдыха с дневным пребыванием детей</w:t>
      </w:r>
      <w:r w:rsidR="00D308C4">
        <w:rPr>
          <w:rFonts w:ascii="Times New Roman" w:hAnsi="Times New Roman"/>
          <w:sz w:val="28"/>
          <w:szCs w:val="28"/>
        </w:rPr>
        <w:t>,</w:t>
      </w:r>
      <w:r w:rsidRPr="00C1310B">
        <w:rPr>
          <w:rFonts w:ascii="Times New Roman" w:hAnsi="Times New Roman"/>
          <w:sz w:val="28"/>
          <w:szCs w:val="28"/>
        </w:rPr>
        <w:t xml:space="preserve"> организованных на базе образовательных </w:t>
      </w:r>
      <w:r w:rsidR="00D308C4">
        <w:rPr>
          <w:rFonts w:ascii="Times New Roman" w:hAnsi="Times New Roman"/>
          <w:sz w:val="28"/>
          <w:szCs w:val="28"/>
        </w:rPr>
        <w:t xml:space="preserve">организаций, </w:t>
      </w:r>
      <w:r w:rsidRPr="00C1310B">
        <w:rPr>
          <w:rFonts w:ascii="Times New Roman" w:hAnsi="Times New Roman"/>
          <w:sz w:val="28"/>
          <w:szCs w:val="28"/>
        </w:rPr>
        <w:t>составлял 279 рублей 94 коп</w:t>
      </w:r>
      <w:r w:rsidR="00373195" w:rsidRPr="00C1310B">
        <w:rPr>
          <w:rFonts w:ascii="Times New Roman" w:hAnsi="Times New Roman"/>
          <w:sz w:val="28"/>
          <w:szCs w:val="28"/>
        </w:rPr>
        <w:t>ейки</w:t>
      </w:r>
      <w:r w:rsidRPr="00C1310B">
        <w:rPr>
          <w:rFonts w:ascii="Times New Roman" w:hAnsi="Times New Roman"/>
          <w:sz w:val="28"/>
          <w:szCs w:val="28"/>
        </w:rPr>
        <w:t xml:space="preserve"> в день при двухразовом питании. В период действия на территории Ханты-</w:t>
      </w:r>
      <w:r w:rsidR="00373195" w:rsidRPr="00C1310B">
        <w:rPr>
          <w:rFonts w:ascii="Times New Roman" w:hAnsi="Times New Roman"/>
          <w:sz w:val="28"/>
          <w:szCs w:val="28"/>
        </w:rPr>
        <w:t>М</w:t>
      </w:r>
      <w:r w:rsidRPr="00C1310B">
        <w:rPr>
          <w:rFonts w:ascii="Times New Roman" w:hAnsi="Times New Roman"/>
          <w:sz w:val="28"/>
          <w:szCs w:val="28"/>
        </w:rPr>
        <w:t>ансийского автономного округа – Югры режима повышенной готовности в лагерях</w:t>
      </w:r>
      <w:r w:rsidR="00373195" w:rsidRPr="00C1310B">
        <w:rPr>
          <w:rFonts w:ascii="Times New Roman" w:hAnsi="Times New Roman"/>
          <w:sz w:val="28"/>
          <w:szCs w:val="28"/>
        </w:rPr>
        <w:t xml:space="preserve"> </w:t>
      </w:r>
      <w:r w:rsidRPr="00C1310B">
        <w:rPr>
          <w:rFonts w:ascii="Times New Roman" w:hAnsi="Times New Roman"/>
          <w:sz w:val="28"/>
          <w:szCs w:val="28"/>
        </w:rPr>
        <w:t>с дневным пребыванием детей в заочном формате с использованием дистанционных технологий взамен питания ребенку выдавался продуктовый набор стоимостью 136 рублей в день в пределах продолжительности смены, но не свыше 21 дня.</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основании решения межведомственной комисси</w:t>
      </w:r>
      <w:r w:rsidR="00D308C4">
        <w:rPr>
          <w:rFonts w:ascii="Times New Roman" w:hAnsi="Times New Roman"/>
          <w:sz w:val="28"/>
          <w:szCs w:val="28"/>
        </w:rPr>
        <w:t>и</w:t>
      </w:r>
      <w:r w:rsidRPr="00C1310B">
        <w:rPr>
          <w:rFonts w:ascii="Times New Roman" w:hAnsi="Times New Roman"/>
          <w:sz w:val="28"/>
          <w:szCs w:val="28"/>
        </w:rPr>
        <w:t xml:space="preserve"> по вопросам организации отдыха и оздоровления детей Ханты-Мансийского автономного округа – Югры (протокол № 2 от 15.04.2021) определены н</w:t>
      </w:r>
      <w:r w:rsidRPr="00C1310B">
        <w:rPr>
          <w:rFonts w:ascii="Times New Roman" w:eastAsia="Times New Roman" w:hAnsi="Times New Roman"/>
          <w:sz w:val="28"/>
          <w:szCs w:val="28"/>
          <w:lang w:eastAsia="ru-RU"/>
        </w:rPr>
        <w:t>аправления отдыха и оздоровления в климатически благоприятные регионы России в 2021 году. Норматив предельной стоимости путевки, приобретаемой за счет средств бюджета Ханты-Мансийского автономного округа – Югры в организации отдыха и оздоровления, расположенные за пределами Ханты-Мансийского автономного округа – Югры</w:t>
      </w:r>
      <w:r w:rsidR="00D308C4">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составил 1 605 рублей 76 копеек в день на одного ребенка.</w:t>
      </w:r>
    </w:p>
    <w:p w:rsidR="00F04FD5" w:rsidRPr="00C1310B" w:rsidRDefault="00F55522"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.7. В сфере опеки и попечительства.</w:t>
      </w:r>
    </w:p>
    <w:p w:rsidR="00F04FD5" w:rsidRPr="00C1310B" w:rsidRDefault="00F04FD5" w:rsidP="00C45BA7">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администрацией района продолжено взаимодействие</w:t>
      </w:r>
      <w:r w:rsidR="00373195" w:rsidRPr="00C1310B">
        <w:rPr>
          <w:rFonts w:ascii="Times New Roman" w:hAnsi="Times New Roman"/>
          <w:sz w:val="28"/>
          <w:szCs w:val="28"/>
        </w:rPr>
        <w:t xml:space="preserve"> </w:t>
      </w:r>
      <w:r w:rsidRPr="00C1310B">
        <w:rPr>
          <w:rFonts w:ascii="Times New Roman" w:hAnsi="Times New Roman"/>
          <w:sz w:val="28"/>
          <w:szCs w:val="28"/>
        </w:rPr>
        <w:t xml:space="preserve">с органами и учреждениями системы профилактики безнадзорности и правонарушений по профилактике социального сиротства, своевременному выявлению детей, нуждающихся в установлении над ними опеки или попечительства. </w:t>
      </w:r>
    </w:p>
    <w:p w:rsidR="00F04FD5" w:rsidRPr="00C1310B" w:rsidRDefault="00F04FD5" w:rsidP="00C45BA7">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итогам 2021 года число выявленных и учтенных детей-сирот и детей, оставшихся без попечения родителей, составило 2 человека (по случаю признания единственного родителя ограниченным в дееспособности) (2020 год – 4 человека). </w:t>
      </w:r>
      <w:r w:rsidRPr="00D5536E">
        <w:rPr>
          <w:rFonts w:ascii="Times New Roman" w:hAnsi="Times New Roman"/>
          <w:sz w:val="28"/>
          <w:szCs w:val="28"/>
        </w:rPr>
        <w:t xml:space="preserve">Дети в связи с лишением родительских прав одного (единственного) или обоих родителей не выявлены </w:t>
      </w:r>
      <w:r w:rsidRPr="00C1310B">
        <w:rPr>
          <w:rFonts w:ascii="Times New Roman" w:hAnsi="Times New Roman"/>
          <w:sz w:val="28"/>
          <w:szCs w:val="28"/>
        </w:rPr>
        <w:t>(2020 год – 0</w:t>
      </w:r>
      <w:r w:rsidR="00373195" w:rsidRPr="00C1310B">
        <w:rPr>
          <w:rFonts w:ascii="Times New Roman" w:hAnsi="Times New Roman"/>
          <w:sz w:val="28"/>
          <w:szCs w:val="28"/>
        </w:rPr>
        <w:t xml:space="preserve"> человек</w:t>
      </w:r>
      <w:r w:rsidRPr="00C1310B">
        <w:rPr>
          <w:rFonts w:ascii="Times New Roman" w:hAnsi="Times New Roman"/>
          <w:sz w:val="28"/>
          <w:szCs w:val="28"/>
        </w:rPr>
        <w:t xml:space="preserve">) благодаря организации на территории района работы по раннему выявлению детей, находящихся в социально опасном положении, и межведомственному взаимодействию органов и </w:t>
      </w:r>
      <w:r w:rsidRPr="00C1310B">
        <w:rPr>
          <w:rFonts w:ascii="Times New Roman" w:hAnsi="Times New Roman"/>
          <w:sz w:val="28"/>
          <w:szCs w:val="28"/>
        </w:rPr>
        <w:lastRenderedPageBreak/>
        <w:t>учреждений системы профилактики безнадзорности и правонарушений несовершеннолетних.</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Процентное отношение общего количества несовершеннолетних, устроенных в семьи, к числу выявленных как в 2021 году, так и в 2020 году составило 100%, что является высоким показателем семейного устройства.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возвратов детей-сирот и детей, оставшихся без попечения родителей, </w:t>
      </w:r>
      <w:r w:rsidRPr="00D5536E">
        <w:rPr>
          <w:rFonts w:ascii="Times New Roman" w:hAnsi="Times New Roman"/>
          <w:sz w:val="28"/>
          <w:szCs w:val="28"/>
        </w:rPr>
        <w:t xml:space="preserve">биологическим </w:t>
      </w:r>
      <w:r w:rsidRPr="00C1310B">
        <w:rPr>
          <w:rFonts w:ascii="Times New Roman" w:hAnsi="Times New Roman"/>
          <w:sz w:val="28"/>
          <w:szCs w:val="28"/>
        </w:rPr>
        <w:t xml:space="preserve">родителям по причине снятия с них ограничений </w:t>
      </w:r>
      <w:r w:rsidRPr="00C1310B">
        <w:rPr>
          <w:rFonts w:ascii="Times New Roman" w:hAnsi="Times New Roman"/>
          <w:sz w:val="28"/>
          <w:szCs w:val="28"/>
        </w:rPr>
        <w:br/>
        <w:t xml:space="preserve">в родительских правах не было, как и в 2020 году. Возвратов детей-сирот </w:t>
      </w:r>
      <w:r w:rsidRPr="00C1310B">
        <w:rPr>
          <w:rFonts w:ascii="Times New Roman" w:hAnsi="Times New Roman"/>
          <w:sz w:val="28"/>
          <w:szCs w:val="28"/>
        </w:rPr>
        <w:br/>
        <w:t>из замещающих семей в связи с отстранением опекунов от исполнения обязанностей в период 2019–2021 годов не осуществлялось.</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31.12.2021 в семьях граждан проживают 105 детей из числа детей-сирот и детей, оставшихся без попечения родителей </w:t>
      </w:r>
      <w:r w:rsidRPr="00C1310B">
        <w:rPr>
          <w:rFonts w:ascii="Times New Roman" w:hAnsi="Times New Roman"/>
          <w:sz w:val="28"/>
          <w:szCs w:val="28"/>
        </w:rPr>
        <w:br/>
        <w:t xml:space="preserve">(2020 год – 96 детей, 2019 год – 101 ребенок, 2018 год – 104 ребенка). </w:t>
      </w:r>
    </w:p>
    <w:p w:rsidR="00D5536E" w:rsidRPr="00A8322D" w:rsidRDefault="00F04FD5" w:rsidP="00F04FD5">
      <w:pPr>
        <w:spacing w:after="0" w:line="240" w:lineRule="auto"/>
        <w:ind w:firstLine="709"/>
        <w:jc w:val="both"/>
        <w:rPr>
          <w:rFonts w:ascii="Times New Roman" w:hAnsi="Times New Roman"/>
          <w:sz w:val="28"/>
          <w:szCs w:val="28"/>
        </w:rPr>
      </w:pPr>
      <w:r w:rsidRPr="00A8322D">
        <w:rPr>
          <w:rFonts w:ascii="Times New Roman" w:hAnsi="Times New Roman"/>
          <w:sz w:val="28"/>
          <w:szCs w:val="28"/>
        </w:rPr>
        <w:t>Увеличени</w:t>
      </w:r>
      <w:r w:rsidR="00D308C4" w:rsidRPr="00A8322D">
        <w:rPr>
          <w:rFonts w:ascii="Times New Roman" w:hAnsi="Times New Roman"/>
          <w:sz w:val="28"/>
          <w:szCs w:val="28"/>
        </w:rPr>
        <w:t>е</w:t>
      </w:r>
      <w:r w:rsidRPr="00A8322D">
        <w:rPr>
          <w:rFonts w:ascii="Times New Roman" w:hAnsi="Times New Roman"/>
          <w:sz w:val="28"/>
          <w:szCs w:val="28"/>
        </w:rPr>
        <w:t xml:space="preserve"> общего количества детей-сирот и детей, оставшихся без попечения родителей</w:t>
      </w:r>
      <w:r w:rsidR="0046133D" w:rsidRPr="00A8322D">
        <w:rPr>
          <w:rFonts w:ascii="Times New Roman" w:hAnsi="Times New Roman"/>
          <w:sz w:val="28"/>
          <w:szCs w:val="28"/>
        </w:rPr>
        <w:t>,</w:t>
      </w:r>
      <w:r w:rsidRPr="00A8322D">
        <w:rPr>
          <w:rFonts w:ascii="Times New Roman" w:hAnsi="Times New Roman"/>
          <w:sz w:val="28"/>
          <w:szCs w:val="28"/>
        </w:rPr>
        <w:t xml:space="preserve"> </w:t>
      </w:r>
      <w:r w:rsidR="0046133D" w:rsidRPr="00A8322D">
        <w:rPr>
          <w:rFonts w:ascii="Times New Roman" w:hAnsi="Times New Roman"/>
          <w:sz w:val="28"/>
          <w:szCs w:val="28"/>
        </w:rPr>
        <w:t>в</w:t>
      </w:r>
      <w:r w:rsidRPr="00A8322D">
        <w:rPr>
          <w:rFonts w:ascii="Times New Roman" w:hAnsi="Times New Roman"/>
          <w:sz w:val="28"/>
          <w:szCs w:val="28"/>
        </w:rPr>
        <w:t xml:space="preserve"> 2021 год</w:t>
      </w:r>
      <w:r w:rsidR="0046133D" w:rsidRPr="00A8322D">
        <w:rPr>
          <w:rFonts w:ascii="Times New Roman" w:hAnsi="Times New Roman"/>
          <w:sz w:val="28"/>
          <w:szCs w:val="28"/>
        </w:rPr>
        <w:t>у</w:t>
      </w:r>
      <w:r w:rsidRPr="00A8322D">
        <w:rPr>
          <w:rFonts w:ascii="Times New Roman" w:hAnsi="Times New Roman"/>
          <w:sz w:val="28"/>
          <w:szCs w:val="28"/>
        </w:rPr>
        <w:t xml:space="preserve"> по отношению к предыдущему году связано с </w:t>
      </w:r>
      <w:r w:rsidR="00D5536E" w:rsidRPr="00A8322D">
        <w:rPr>
          <w:rFonts w:ascii="Times New Roman" w:hAnsi="Times New Roman"/>
          <w:sz w:val="28"/>
          <w:szCs w:val="28"/>
        </w:rPr>
        <w:t xml:space="preserve">прибытием детей-сирот и детей, оставшихся без попечения родителей, </w:t>
      </w:r>
      <w:r w:rsidR="0046133D" w:rsidRPr="00A8322D">
        <w:rPr>
          <w:rFonts w:ascii="Times New Roman" w:hAnsi="Times New Roman"/>
          <w:sz w:val="28"/>
          <w:szCs w:val="28"/>
        </w:rPr>
        <w:t xml:space="preserve">из </w:t>
      </w:r>
      <w:r w:rsidR="00D5536E" w:rsidRPr="00A8322D">
        <w:rPr>
          <w:rFonts w:ascii="Times New Roman" w:hAnsi="Times New Roman"/>
          <w:sz w:val="28"/>
          <w:szCs w:val="28"/>
        </w:rPr>
        <w:t>других субъектов Российской Федерации</w:t>
      </w:r>
      <w:r w:rsidR="0046133D" w:rsidRPr="00A8322D">
        <w:rPr>
          <w:rFonts w:ascii="Times New Roman" w:hAnsi="Times New Roman"/>
          <w:sz w:val="28"/>
          <w:szCs w:val="28"/>
        </w:rPr>
        <w:t xml:space="preserve"> и определение их в семьи жителей Ханты-Мансийского района</w:t>
      </w:r>
      <w:r w:rsidR="00D5536E" w:rsidRPr="00A8322D">
        <w:rPr>
          <w:rFonts w:ascii="Times New Roman" w:hAnsi="Times New Roman"/>
          <w:sz w:val="28"/>
          <w:szCs w:val="28"/>
        </w:rPr>
        <w:t>.</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105 несовершеннолетних из числа детей-сирот и детей, оставшихся без попечения родителей, проживают в семьях, что составляет 100% семейного устройства детей-сирот и детей, оставшихся без попечения родителей, из них под опекой</w:t>
      </w:r>
      <w:r w:rsidR="00373195" w:rsidRPr="00C1310B">
        <w:rPr>
          <w:rFonts w:ascii="Times New Roman" w:hAnsi="Times New Roman"/>
          <w:sz w:val="28"/>
          <w:szCs w:val="28"/>
        </w:rPr>
        <w:t xml:space="preserve"> </w:t>
      </w:r>
      <w:r w:rsidRPr="00C1310B">
        <w:rPr>
          <w:rFonts w:ascii="Times New Roman" w:hAnsi="Times New Roman"/>
          <w:sz w:val="28"/>
          <w:szCs w:val="28"/>
        </w:rPr>
        <w:t xml:space="preserve">(попечительством) находятся 40 детей, в приемных семьях воспитываются 65 детей.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осуществления полномочия по подбору, учету и подготовке граждан, выразивших желание стать опекунами или попечителями или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6 кандидатов в опекуны (попечители), приемные родители, усыновители (2020 год – 7 кандидатов, 2019 год – 17 кандидатов, </w:t>
      </w:r>
      <w:r w:rsidR="00D308C4">
        <w:rPr>
          <w:rFonts w:ascii="Times New Roman" w:hAnsi="Times New Roman"/>
          <w:sz w:val="28"/>
          <w:szCs w:val="28"/>
        </w:rPr>
        <w:br/>
      </w:r>
      <w:r w:rsidRPr="00C1310B">
        <w:rPr>
          <w:rFonts w:ascii="Times New Roman" w:hAnsi="Times New Roman"/>
          <w:sz w:val="28"/>
          <w:szCs w:val="28"/>
        </w:rPr>
        <w:t>2018 год – 7 кандидатов).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Администрация района организовывает и принимает непосредственное участие в подготовке граждан, желающих принять в семью детей, оставшихся без попечения родителей.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проведены 167 плановых проверок условий жизни несовершеннолетних подопечных (2020 год – 227).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F04FD5" w:rsidRPr="00C1310B" w:rsidRDefault="00F04FD5" w:rsidP="00F04FD5">
      <w:pPr>
        <w:spacing w:after="0" w:line="240" w:lineRule="auto"/>
        <w:ind w:firstLine="709"/>
        <w:jc w:val="both"/>
      </w:pPr>
      <w:r w:rsidRPr="00C1310B">
        <w:rPr>
          <w:rFonts w:ascii="Times New Roman" w:hAnsi="Times New Roman"/>
          <w:sz w:val="28"/>
          <w:szCs w:val="28"/>
        </w:rPr>
        <w:t xml:space="preserve">В связи с внесением изменений в Закон автономного округа от 20.07.2007 </w:t>
      </w:r>
      <w:r w:rsidR="00D308C4">
        <w:rPr>
          <w:rFonts w:ascii="Times New Roman" w:hAnsi="Times New Roman"/>
          <w:sz w:val="28"/>
          <w:szCs w:val="28"/>
        </w:rPr>
        <w:br/>
      </w:r>
      <w:r w:rsidRPr="00C1310B">
        <w:rPr>
          <w:rFonts w:ascii="Times New Roman" w:hAnsi="Times New Roman"/>
          <w:sz w:val="28"/>
          <w:szCs w:val="28"/>
        </w:rPr>
        <w:t xml:space="preserve">№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 1 января 2021 года администрацией района осуществляется контроль за использованием и сохранностью жилых помещений, нанимателями </w:t>
      </w:r>
      <w:r w:rsidRPr="00C1310B">
        <w:rPr>
          <w:rFonts w:ascii="Times New Roman" w:hAnsi="Times New Roman"/>
          <w:sz w:val="28"/>
          <w:szCs w:val="28"/>
        </w:rPr>
        <w:lastRenderedPageBreak/>
        <w:t>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2021 году осуществлен контроль использования и сохранности 45 жилых помещений.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 территории района ведется систематическая работа по включению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граждан указанной категории.</w:t>
      </w:r>
      <w:r w:rsidR="00746120">
        <w:rPr>
          <w:rFonts w:ascii="Times New Roman" w:hAnsi="Times New Roman"/>
          <w:sz w:val="28"/>
          <w:szCs w:val="28"/>
        </w:rPr>
        <w:t xml:space="preserve"> Все </w:t>
      </w:r>
      <w:r w:rsidR="00713306">
        <w:rPr>
          <w:rFonts w:ascii="Times New Roman" w:hAnsi="Times New Roman"/>
          <w:sz w:val="28"/>
          <w:szCs w:val="28"/>
        </w:rPr>
        <w:t xml:space="preserve">нуждающиеся </w:t>
      </w:r>
      <w:r w:rsidR="0098228C">
        <w:rPr>
          <w:rFonts w:ascii="Times New Roman" w:hAnsi="Times New Roman"/>
          <w:sz w:val="28"/>
          <w:szCs w:val="28"/>
        </w:rPr>
        <w:t>граждане выше</w:t>
      </w:r>
      <w:r w:rsidR="00746120">
        <w:rPr>
          <w:rFonts w:ascii="Times New Roman" w:hAnsi="Times New Roman"/>
          <w:sz w:val="28"/>
          <w:szCs w:val="28"/>
        </w:rPr>
        <w:t>указанной категории</w:t>
      </w:r>
      <w:r w:rsidR="0098228C">
        <w:rPr>
          <w:rFonts w:ascii="Times New Roman" w:hAnsi="Times New Roman"/>
          <w:sz w:val="28"/>
          <w:szCs w:val="28"/>
        </w:rPr>
        <w:t xml:space="preserve"> в 2021 году обеспечены жильем.</w:t>
      </w:r>
      <w:r w:rsidRPr="00C1310B">
        <w:rPr>
          <w:rFonts w:ascii="Times New Roman" w:hAnsi="Times New Roman"/>
          <w:sz w:val="28"/>
          <w:szCs w:val="28"/>
        </w:rPr>
        <w:t xml:space="preserve">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Все предусмотренные законодательством Российской Федерации</w:t>
      </w:r>
      <w:r w:rsidR="00195DC0" w:rsidRPr="00C1310B">
        <w:rPr>
          <w:rFonts w:ascii="Times New Roman" w:hAnsi="Times New Roman"/>
          <w:sz w:val="28"/>
          <w:szCs w:val="28"/>
        </w:rPr>
        <w:t>,</w:t>
      </w:r>
      <w:r w:rsidR="0098211E" w:rsidRPr="00C1310B">
        <w:rPr>
          <w:rFonts w:ascii="Times New Roman" w:hAnsi="Times New Roman"/>
          <w:sz w:val="28"/>
          <w:szCs w:val="28"/>
        </w:rPr>
        <w:t xml:space="preserve"> </w:t>
      </w:r>
      <w:r w:rsidRPr="00C1310B">
        <w:rPr>
          <w:rFonts w:ascii="Times New Roman" w:hAnsi="Times New Roman"/>
          <w:sz w:val="28"/>
          <w:szCs w:val="28"/>
        </w:rPr>
        <w:t>Ханты-Мансийского автономного округа – Югры государственные гарантии и меры социальной поддержки детей-сирот</w:t>
      </w:r>
      <w:r w:rsidR="00195DC0" w:rsidRPr="00C1310B">
        <w:rPr>
          <w:rFonts w:ascii="Times New Roman" w:hAnsi="Times New Roman"/>
          <w:sz w:val="28"/>
          <w:szCs w:val="28"/>
        </w:rPr>
        <w:t xml:space="preserve"> </w:t>
      </w:r>
      <w:r w:rsidRPr="00C1310B">
        <w:rPr>
          <w:rFonts w:ascii="Times New Roman" w:hAnsi="Times New Roman"/>
          <w:sz w:val="28"/>
          <w:szCs w:val="28"/>
        </w:rPr>
        <w:t xml:space="preserve">и детей, оставшихся без попечения родителей, лиц из их числа, приемных родителей обеспечиваются своевременно и в полном объеме. </w:t>
      </w:r>
    </w:p>
    <w:p w:rsidR="00F04FD5" w:rsidRPr="00C1310B" w:rsidRDefault="000229E1"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.8. В сфере защиты прав несовершеннолетних.</w:t>
      </w:r>
    </w:p>
    <w:p w:rsidR="00F04FD5" w:rsidRPr="00C1310B" w:rsidRDefault="00F04FD5" w:rsidP="00F04FD5">
      <w:pPr>
        <w:widowControl w:val="0"/>
        <w:autoSpaceDE w:val="0"/>
        <w:autoSpaceDN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обеспечения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выявления и пресечения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соответствии с законом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постановлением администрации района от 28.12.2018 № 376 </w:t>
      </w:r>
      <w:r w:rsidRPr="00C1310B">
        <w:rPr>
          <w:rFonts w:ascii="Times New Roman" w:hAnsi="Times New Roman"/>
          <w:sz w:val="28"/>
          <w:szCs w:val="28"/>
        </w:rPr>
        <w:br/>
        <w:t xml:space="preserve">«О муниципальных комиссиях по делам несовершеннолетних и защите их прав» создана муниципальная комиссия по делам несовершеннолетних и защите их прав в Ханты-Мансийском районе (далее – муниципальная </w:t>
      </w:r>
      <w:r w:rsidR="0098211E" w:rsidRPr="00C1310B">
        <w:rPr>
          <w:rFonts w:ascii="Times New Roman" w:hAnsi="Times New Roman"/>
          <w:sz w:val="28"/>
          <w:szCs w:val="28"/>
        </w:rPr>
        <w:t>к</w:t>
      </w:r>
      <w:r w:rsidRPr="00C1310B">
        <w:rPr>
          <w:rFonts w:ascii="Times New Roman" w:hAnsi="Times New Roman"/>
          <w:sz w:val="28"/>
          <w:szCs w:val="28"/>
        </w:rPr>
        <w:t>омиссия).</w:t>
      </w:r>
    </w:p>
    <w:p w:rsidR="00F04FD5" w:rsidRPr="00C1310B" w:rsidRDefault="00F04FD5" w:rsidP="00F04FD5">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В 2021 году проведено 27 заседаний </w:t>
      </w:r>
      <w:r w:rsidR="00373195" w:rsidRPr="00C1310B">
        <w:rPr>
          <w:rFonts w:ascii="Times New Roman" w:hAnsi="Times New Roman"/>
          <w:sz w:val="28"/>
          <w:szCs w:val="28"/>
        </w:rPr>
        <w:t>м</w:t>
      </w:r>
      <w:r w:rsidRPr="00C1310B">
        <w:rPr>
          <w:rFonts w:ascii="Times New Roman" w:hAnsi="Times New Roman"/>
          <w:sz w:val="28"/>
          <w:szCs w:val="28"/>
        </w:rPr>
        <w:t xml:space="preserve">униципальной </w:t>
      </w:r>
      <w:r w:rsidR="0098211E" w:rsidRPr="00C1310B">
        <w:rPr>
          <w:rFonts w:ascii="Times New Roman" w:hAnsi="Times New Roman"/>
          <w:sz w:val="28"/>
          <w:szCs w:val="28"/>
        </w:rPr>
        <w:t>к</w:t>
      </w:r>
      <w:r w:rsidRPr="00C1310B">
        <w:rPr>
          <w:rFonts w:ascii="Times New Roman" w:hAnsi="Times New Roman"/>
          <w:sz w:val="28"/>
          <w:szCs w:val="28"/>
        </w:rPr>
        <w:t xml:space="preserve">омиссии </w:t>
      </w:r>
      <w:r w:rsidRPr="00C1310B">
        <w:rPr>
          <w:rFonts w:ascii="Times New Roman" w:hAnsi="Times New Roman"/>
          <w:sz w:val="28"/>
          <w:szCs w:val="28"/>
        </w:rPr>
        <w:br/>
        <w:t>(2020 год – 29), из них 3 выездных, приняты 153 постановления, направленные на совершенствование деятельности в сфере профилактики безнадзорности и правонарушений.</w:t>
      </w:r>
    </w:p>
    <w:p w:rsidR="00F04FD5" w:rsidRPr="00C1310B" w:rsidRDefault="00F04FD5" w:rsidP="00F04FD5">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Решениями </w:t>
      </w:r>
      <w:r w:rsidR="00373195" w:rsidRPr="00C1310B">
        <w:rPr>
          <w:rFonts w:ascii="Times New Roman" w:hAnsi="Times New Roman"/>
          <w:sz w:val="28"/>
          <w:szCs w:val="28"/>
        </w:rPr>
        <w:t>м</w:t>
      </w:r>
      <w:r w:rsidRPr="00C1310B">
        <w:rPr>
          <w:rFonts w:ascii="Times New Roman" w:hAnsi="Times New Roman"/>
          <w:sz w:val="28"/>
          <w:szCs w:val="28"/>
        </w:rPr>
        <w:t xml:space="preserve">униципальной </w:t>
      </w:r>
      <w:r w:rsidR="00F22CEC" w:rsidRPr="00C1310B">
        <w:rPr>
          <w:rFonts w:ascii="Times New Roman" w:hAnsi="Times New Roman"/>
          <w:sz w:val="28"/>
          <w:szCs w:val="28"/>
        </w:rPr>
        <w:t>к</w:t>
      </w:r>
      <w:r w:rsidRPr="00C1310B">
        <w:rPr>
          <w:rFonts w:ascii="Times New Roman" w:hAnsi="Times New Roman"/>
          <w:sz w:val="28"/>
          <w:szCs w:val="28"/>
        </w:rPr>
        <w:t xml:space="preserve">омиссии даны 969 поручений органам и учреждениям системы профилактики безнадзорности и правонарушений несовершеннолетних.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По состоянию на </w:t>
      </w:r>
      <w:r w:rsidR="008217FF" w:rsidRPr="00C1310B">
        <w:rPr>
          <w:rFonts w:ascii="Times New Roman" w:hAnsi="Times New Roman"/>
          <w:sz w:val="28"/>
          <w:szCs w:val="28"/>
        </w:rPr>
        <w:t>01.01.2022</w:t>
      </w:r>
      <w:r w:rsidRPr="00C1310B">
        <w:rPr>
          <w:rFonts w:ascii="Times New Roman" w:hAnsi="Times New Roman"/>
          <w:sz w:val="28"/>
          <w:szCs w:val="28"/>
        </w:rPr>
        <w:t xml:space="preserve"> в Реестре несовершеннолетних, находящихся в социально опасном положении, состоят 2 несовершеннолетних</w:t>
      </w:r>
      <w:r w:rsidR="00F22CEC" w:rsidRPr="00C1310B">
        <w:rPr>
          <w:rFonts w:ascii="Times New Roman" w:hAnsi="Times New Roman"/>
          <w:sz w:val="28"/>
          <w:szCs w:val="28"/>
        </w:rPr>
        <w:t xml:space="preserve"> (на 01.01.2021 – 3)</w:t>
      </w:r>
      <w:r w:rsidRPr="00C1310B">
        <w:rPr>
          <w:rFonts w:ascii="Times New Roman" w:hAnsi="Times New Roman"/>
          <w:sz w:val="28"/>
          <w:szCs w:val="28"/>
        </w:rPr>
        <w:t xml:space="preserve">, из них 2 </w:t>
      </w:r>
      <w:r w:rsidR="002B175C">
        <w:rPr>
          <w:rFonts w:ascii="Times New Roman" w:hAnsi="Times New Roman"/>
          <w:sz w:val="28"/>
          <w:szCs w:val="28"/>
        </w:rPr>
        <w:t>−</w:t>
      </w:r>
      <w:r w:rsidR="003F5E9C">
        <w:rPr>
          <w:rFonts w:ascii="Times New Roman" w:hAnsi="Times New Roman"/>
          <w:sz w:val="28"/>
          <w:szCs w:val="28"/>
        </w:rPr>
        <w:t xml:space="preserve"> </w:t>
      </w:r>
      <w:r w:rsidRPr="00C1310B">
        <w:rPr>
          <w:rFonts w:ascii="Times New Roman" w:hAnsi="Times New Roman"/>
          <w:sz w:val="28"/>
          <w:szCs w:val="28"/>
        </w:rPr>
        <w:t>на профилактическом учете</w:t>
      </w:r>
      <w:r w:rsidR="00F22CEC" w:rsidRPr="00C1310B">
        <w:rPr>
          <w:rFonts w:ascii="Times New Roman" w:hAnsi="Times New Roman"/>
          <w:sz w:val="28"/>
          <w:szCs w:val="28"/>
        </w:rPr>
        <w:t xml:space="preserve"> (на 01.01.2021 – 3)</w:t>
      </w:r>
      <w:r w:rsidRPr="00C1310B">
        <w:rPr>
          <w:rFonts w:ascii="Times New Roman" w:hAnsi="Times New Roman"/>
          <w:sz w:val="28"/>
          <w:szCs w:val="28"/>
        </w:rPr>
        <w:t xml:space="preserve"> в отделении по делам несовершеннолетних межмуниципального отдела Министерства внутренних дел Российской Федерации «Ханты-Мансийский».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в Реестр несовершеннолетних, находящихся в социально опасном положении, включен 1 подросток</w:t>
      </w:r>
      <w:r w:rsidR="00F22CEC" w:rsidRPr="00C1310B">
        <w:rPr>
          <w:rFonts w:ascii="Times New Roman" w:hAnsi="Times New Roman"/>
          <w:sz w:val="28"/>
          <w:szCs w:val="28"/>
        </w:rPr>
        <w:t xml:space="preserve"> (2020 год – 2)</w:t>
      </w:r>
      <w:r w:rsidRPr="00C1310B">
        <w:rPr>
          <w:rFonts w:ascii="Times New Roman" w:hAnsi="Times New Roman"/>
          <w:sz w:val="28"/>
          <w:szCs w:val="28"/>
        </w:rPr>
        <w:t>, исключены – 2</w:t>
      </w:r>
      <w:r w:rsidR="00F22CEC" w:rsidRPr="00C1310B">
        <w:rPr>
          <w:rFonts w:ascii="Times New Roman" w:hAnsi="Times New Roman"/>
          <w:sz w:val="28"/>
          <w:szCs w:val="28"/>
        </w:rPr>
        <w:t xml:space="preserve"> (2020 год – 3)</w:t>
      </w:r>
      <w:r w:rsidRPr="00C1310B">
        <w:rPr>
          <w:rFonts w:ascii="Times New Roman" w:hAnsi="Times New Roman"/>
          <w:sz w:val="28"/>
          <w:szCs w:val="28"/>
        </w:rPr>
        <w:t>, из них в связи с исправлением – 2</w:t>
      </w:r>
      <w:r w:rsidR="00F22CEC" w:rsidRPr="00C1310B">
        <w:rPr>
          <w:rFonts w:ascii="Times New Roman" w:hAnsi="Times New Roman"/>
          <w:sz w:val="28"/>
          <w:szCs w:val="28"/>
        </w:rPr>
        <w:t xml:space="preserve"> (2020 год – 2)</w:t>
      </w:r>
      <w:r w:rsidRPr="00C1310B">
        <w:rPr>
          <w:rFonts w:ascii="Times New Roman" w:hAnsi="Times New Roman"/>
          <w:sz w:val="28"/>
          <w:szCs w:val="28"/>
        </w:rPr>
        <w:t>.</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w:t>
      </w:r>
      <w:r w:rsidR="008217FF" w:rsidRPr="00C1310B">
        <w:rPr>
          <w:rFonts w:ascii="Times New Roman" w:hAnsi="Times New Roman"/>
          <w:sz w:val="28"/>
          <w:szCs w:val="28"/>
        </w:rPr>
        <w:t>01.01.2022</w:t>
      </w:r>
      <w:r w:rsidRPr="00C1310B">
        <w:rPr>
          <w:rFonts w:ascii="Times New Roman" w:hAnsi="Times New Roman"/>
          <w:sz w:val="28"/>
          <w:szCs w:val="28"/>
        </w:rPr>
        <w:t xml:space="preserve"> в Реестре семей, находящихся в социально опасном положении, </w:t>
      </w:r>
      <w:r w:rsidR="008857D6">
        <w:rPr>
          <w:rFonts w:ascii="Times New Roman" w:hAnsi="Times New Roman"/>
          <w:sz w:val="28"/>
          <w:szCs w:val="28"/>
        </w:rPr>
        <w:t xml:space="preserve">находится </w:t>
      </w:r>
      <w:r w:rsidRPr="00C1310B">
        <w:rPr>
          <w:rFonts w:ascii="Times New Roman" w:hAnsi="Times New Roman"/>
          <w:sz w:val="28"/>
          <w:szCs w:val="28"/>
        </w:rPr>
        <w:t>6 семей</w:t>
      </w:r>
      <w:r w:rsidR="00F22CEC" w:rsidRPr="00C1310B">
        <w:rPr>
          <w:rFonts w:ascii="Times New Roman" w:hAnsi="Times New Roman"/>
          <w:sz w:val="28"/>
          <w:szCs w:val="28"/>
        </w:rPr>
        <w:t xml:space="preserve"> (на 01.01.2021 – 3)</w:t>
      </w:r>
      <w:r w:rsidRPr="00C1310B">
        <w:rPr>
          <w:rFonts w:ascii="Times New Roman" w:hAnsi="Times New Roman"/>
          <w:sz w:val="28"/>
          <w:szCs w:val="28"/>
        </w:rPr>
        <w:t>, имеющих на воспитании</w:t>
      </w:r>
      <w:r w:rsidR="00F22CEC" w:rsidRPr="00C1310B">
        <w:rPr>
          <w:rFonts w:ascii="Times New Roman" w:hAnsi="Times New Roman"/>
          <w:sz w:val="28"/>
          <w:szCs w:val="28"/>
        </w:rPr>
        <w:t xml:space="preserve"> 1</w:t>
      </w:r>
      <w:r w:rsidRPr="00C1310B">
        <w:rPr>
          <w:rFonts w:ascii="Times New Roman" w:hAnsi="Times New Roman"/>
          <w:sz w:val="28"/>
          <w:szCs w:val="28"/>
        </w:rPr>
        <w:t>7 детей</w:t>
      </w:r>
      <w:r w:rsidR="00F22CEC" w:rsidRPr="00C1310B">
        <w:rPr>
          <w:rFonts w:ascii="Times New Roman" w:hAnsi="Times New Roman"/>
          <w:sz w:val="28"/>
          <w:szCs w:val="28"/>
        </w:rPr>
        <w:t xml:space="preserve"> (на 01.01.2021 – 17)</w:t>
      </w:r>
      <w:r w:rsidRPr="00C1310B">
        <w:rPr>
          <w:rFonts w:ascii="Times New Roman" w:hAnsi="Times New Roman"/>
          <w:sz w:val="28"/>
          <w:szCs w:val="28"/>
        </w:rPr>
        <w:t>, из них</w:t>
      </w:r>
      <w:r w:rsidR="008217FF" w:rsidRPr="00C1310B">
        <w:rPr>
          <w:rFonts w:ascii="Times New Roman" w:hAnsi="Times New Roman"/>
          <w:sz w:val="28"/>
          <w:szCs w:val="28"/>
        </w:rPr>
        <w:t xml:space="preserve"> </w:t>
      </w:r>
      <w:r w:rsidRPr="00C1310B">
        <w:rPr>
          <w:rFonts w:ascii="Times New Roman" w:hAnsi="Times New Roman"/>
          <w:sz w:val="28"/>
          <w:szCs w:val="28"/>
        </w:rPr>
        <w:t xml:space="preserve">6 </w:t>
      </w:r>
      <w:r w:rsidR="008857D6">
        <w:rPr>
          <w:rFonts w:ascii="Times New Roman" w:hAnsi="Times New Roman"/>
          <w:sz w:val="28"/>
          <w:szCs w:val="28"/>
        </w:rPr>
        <w:t>−</w:t>
      </w:r>
      <w:r w:rsidR="003F5E9C">
        <w:rPr>
          <w:rFonts w:ascii="Times New Roman" w:hAnsi="Times New Roman"/>
          <w:sz w:val="28"/>
          <w:szCs w:val="28"/>
        </w:rPr>
        <w:t xml:space="preserve"> </w:t>
      </w:r>
      <w:r w:rsidRPr="00C1310B">
        <w:rPr>
          <w:rFonts w:ascii="Times New Roman" w:hAnsi="Times New Roman"/>
          <w:sz w:val="28"/>
          <w:szCs w:val="28"/>
        </w:rPr>
        <w:t xml:space="preserve">на профилактическом учете </w:t>
      </w:r>
      <w:r w:rsidR="00F22CEC" w:rsidRPr="00C1310B">
        <w:rPr>
          <w:rFonts w:ascii="Times New Roman" w:hAnsi="Times New Roman"/>
          <w:sz w:val="28"/>
          <w:szCs w:val="28"/>
        </w:rPr>
        <w:t xml:space="preserve">(на 01.01.2021 – 6) </w:t>
      </w:r>
      <w:r w:rsidRPr="00C1310B">
        <w:rPr>
          <w:rFonts w:ascii="Times New Roman" w:hAnsi="Times New Roman"/>
          <w:sz w:val="28"/>
          <w:szCs w:val="28"/>
        </w:rPr>
        <w:t>в отделении по делам несовершеннолетних межмуниципального отдела Министерства внутренних дел Российской Федерации «Ханты-Мансийский».</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течение 2021 года по разным причинам в Реестр семей, находящихся в социально опасном положении</w:t>
      </w:r>
      <w:r w:rsidR="008857D6">
        <w:rPr>
          <w:rFonts w:ascii="Times New Roman" w:hAnsi="Times New Roman"/>
          <w:sz w:val="28"/>
          <w:szCs w:val="28"/>
        </w:rPr>
        <w:t>,</w:t>
      </w:r>
      <w:r w:rsidRPr="00C1310B">
        <w:rPr>
          <w:rFonts w:ascii="Times New Roman" w:hAnsi="Times New Roman"/>
          <w:sz w:val="28"/>
          <w:szCs w:val="28"/>
        </w:rPr>
        <w:t xml:space="preserve"> включены 9 семей</w:t>
      </w:r>
      <w:r w:rsidR="00F22CEC" w:rsidRPr="00C1310B">
        <w:rPr>
          <w:rFonts w:ascii="Times New Roman" w:hAnsi="Times New Roman"/>
          <w:sz w:val="28"/>
          <w:szCs w:val="28"/>
        </w:rPr>
        <w:t xml:space="preserve"> (2020 год – 9)</w:t>
      </w:r>
      <w:r w:rsidRPr="00C1310B">
        <w:rPr>
          <w:rFonts w:ascii="Times New Roman" w:hAnsi="Times New Roman"/>
          <w:sz w:val="28"/>
          <w:szCs w:val="28"/>
        </w:rPr>
        <w:t>, им</w:t>
      </w:r>
      <w:r w:rsidR="003F5E9C">
        <w:rPr>
          <w:rFonts w:ascii="Times New Roman" w:hAnsi="Times New Roman"/>
          <w:sz w:val="28"/>
          <w:szCs w:val="28"/>
        </w:rPr>
        <w:t>еющих</w:t>
      </w:r>
      <w:r w:rsidRPr="00C1310B">
        <w:rPr>
          <w:rFonts w:ascii="Times New Roman" w:hAnsi="Times New Roman"/>
          <w:sz w:val="28"/>
          <w:szCs w:val="28"/>
        </w:rPr>
        <w:t xml:space="preserve"> на воспитании 24 ребенка</w:t>
      </w:r>
      <w:r w:rsidR="00F22CEC" w:rsidRPr="00C1310B">
        <w:rPr>
          <w:rFonts w:ascii="Times New Roman" w:hAnsi="Times New Roman"/>
          <w:sz w:val="28"/>
          <w:szCs w:val="28"/>
        </w:rPr>
        <w:t xml:space="preserve"> (2020 год – 27)</w:t>
      </w:r>
      <w:r w:rsidRPr="00C1310B">
        <w:rPr>
          <w:rFonts w:ascii="Times New Roman" w:hAnsi="Times New Roman"/>
          <w:sz w:val="28"/>
          <w:szCs w:val="28"/>
        </w:rPr>
        <w:t>, исключены 9 семей</w:t>
      </w:r>
      <w:r w:rsidR="00F22CEC" w:rsidRPr="00C1310B">
        <w:rPr>
          <w:rFonts w:ascii="Times New Roman" w:hAnsi="Times New Roman"/>
          <w:sz w:val="28"/>
          <w:szCs w:val="28"/>
        </w:rPr>
        <w:t xml:space="preserve"> (2020 год – 12),</w:t>
      </w:r>
      <w:r w:rsidRPr="00C1310B">
        <w:rPr>
          <w:rFonts w:ascii="Times New Roman" w:hAnsi="Times New Roman"/>
          <w:sz w:val="28"/>
          <w:szCs w:val="28"/>
        </w:rPr>
        <w:t xml:space="preserve"> имеющих на воспитании 23 ребенка</w:t>
      </w:r>
      <w:r w:rsidR="00F22CEC" w:rsidRPr="00C1310B">
        <w:rPr>
          <w:rFonts w:ascii="Times New Roman" w:hAnsi="Times New Roman"/>
          <w:sz w:val="28"/>
          <w:szCs w:val="28"/>
        </w:rPr>
        <w:t xml:space="preserve"> (2020 год – 37)</w:t>
      </w:r>
      <w:r w:rsidRPr="00C1310B">
        <w:rPr>
          <w:rFonts w:ascii="Times New Roman" w:hAnsi="Times New Roman"/>
          <w:sz w:val="28"/>
          <w:szCs w:val="28"/>
        </w:rPr>
        <w:t xml:space="preserve">, из них с улучшением обстановки в семье </w:t>
      </w:r>
      <w:r w:rsidR="008857D6">
        <w:rPr>
          <w:rFonts w:ascii="Times New Roman" w:hAnsi="Times New Roman"/>
          <w:sz w:val="28"/>
          <w:szCs w:val="28"/>
        </w:rPr>
        <w:t>−</w:t>
      </w:r>
      <w:r w:rsidRPr="00C1310B">
        <w:rPr>
          <w:rFonts w:ascii="Times New Roman" w:hAnsi="Times New Roman"/>
          <w:sz w:val="28"/>
          <w:szCs w:val="28"/>
        </w:rPr>
        <w:t>8</w:t>
      </w:r>
      <w:r w:rsidR="00F22CEC" w:rsidRPr="00C1310B">
        <w:rPr>
          <w:rFonts w:ascii="Times New Roman" w:hAnsi="Times New Roman"/>
          <w:sz w:val="28"/>
          <w:szCs w:val="28"/>
        </w:rPr>
        <w:t xml:space="preserve"> (2020 год – 11)</w:t>
      </w:r>
      <w:r w:rsidRPr="00C1310B">
        <w:rPr>
          <w:rFonts w:ascii="Times New Roman" w:hAnsi="Times New Roman"/>
          <w:sz w:val="28"/>
          <w:szCs w:val="28"/>
        </w:rPr>
        <w:t xml:space="preserve">, имеющих на воспитании 22 </w:t>
      </w:r>
      <w:r w:rsidR="008857D6">
        <w:rPr>
          <w:rFonts w:ascii="Times New Roman" w:hAnsi="Times New Roman"/>
          <w:sz w:val="28"/>
          <w:szCs w:val="28"/>
        </w:rPr>
        <w:t>ребенка</w:t>
      </w:r>
      <w:r w:rsidR="00F22CEC" w:rsidRPr="00C1310B">
        <w:rPr>
          <w:rFonts w:ascii="Times New Roman" w:hAnsi="Times New Roman"/>
          <w:sz w:val="28"/>
          <w:szCs w:val="28"/>
        </w:rPr>
        <w:t xml:space="preserve"> </w:t>
      </w:r>
      <w:r w:rsidR="008857D6">
        <w:rPr>
          <w:rFonts w:ascii="Times New Roman" w:hAnsi="Times New Roman"/>
          <w:sz w:val="28"/>
          <w:szCs w:val="28"/>
        </w:rPr>
        <w:br/>
      </w:r>
      <w:r w:rsidR="00F22CEC" w:rsidRPr="00C1310B">
        <w:rPr>
          <w:rFonts w:ascii="Times New Roman" w:hAnsi="Times New Roman"/>
          <w:sz w:val="28"/>
          <w:szCs w:val="28"/>
        </w:rPr>
        <w:t>(2020 год – 32)</w:t>
      </w:r>
      <w:r w:rsidRPr="00C1310B">
        <w:rPr>
          <w:rFonts w:ascii="Times New Roman" w:hAnsi="Times New Roman"/>
          <w:sz w:val="28"/>
          <w:szCs w:val="28"/>
        </w:rPr>
        <w:t>. Одна семья исключена из Реестра семей, находящихся в социально опасном положении</w:t>
      </w:r>
      <w:r w:rsidR="008857D6">
        <w:rPr>
          <w:rFonts w:ascii="Times New Roman" w:hAnsi="Times New Roman"/>
          <w:sz w:val="28"/>
          <w:szCs w:val="28"/>
        </w:rPr>
        <w:t>,</w:t>
      </w:r>
      <w:r w:rsidRPr="00C1310B">
        <w:rPr>
          <w:rFonts w:ascii="Times New Roman" w:hAnsi="Times New Roman"/>
          <w:sz w:val="28"/>
          <w:szCs w:val="28"/>
        </w:rPr>
        <w:t xml:space="preserve"> в связи с лишением родителей родительских прав.</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w:t>
      </w:r>
      <w:r w:rsidR="008857D6">
        <w:rPr>
          <w:rFonts w:ascii="Times New Roman" w:hAnsi="Times New Roman"/>
          <w:sz w:val="28"/>
          <w:szCs w:val="28"/>
        </w:rPr>
        <w:t>,</w:t>
      </w:r>
      <w:r w:rsidRPr="00C1310B">
        <w:rPr>
          <w:rFonts w:ascii="Times New Roman" w:hAnsi="Times New Roman"/>
          <w:sz w:val="28"/>
          <w:szCs w:val="28"/>
        </w:rPr>
        <w:t xml:space="preserve"> при </w:t>
      </w:r>
      <w:r w:rsidR="008217FF" w:rsidRPr="00C1310B">
        <w:rPr>
          <w:rFonts w:ascii="Times New Roman" w:hAnsi="Times New Roman"/>
          <w:sz w:val="28"/>
          <w:szCs w:val="28"/>
        </w:rPr>
        <w:t>м</w:t>
      </w:r>
      <w:r w:rsidRPr="00C1310B">
        <w:rPr>
          <w:rFonts w:ascii="Times New Roman" w:hAnsi="Times New Roman"/>
          <w:sz w:val="28"/>
          <w:szCs w:val="28"/>
        </w:rPr>
        <w:t xml:space="preserve">униципальной </w:t>
      </w:r>
      <w:r w:rsidR="0098211E" w:rsidRPr="00C1310B">
        <w:rPr>
          <w:rFonts w:ascii="Times New Roman" w:hAnsi="Times New Roman"/>
          <w:sz w:val="28"/>
          <w:szCs w:val="28"/>
        </w:rPr>
        <w:t>к</w:t>
      </w:r>
      <w:r w:rsidRPr="00C1310B">
        <w:rPr>
          <w:rFonts w:ascii="Times New Roman" w:hAnsi="Times New Roman"/>
          <w:sz w:val="28"/>
          <w:szCs w:val="28"/>
        </w:rPr>
        <w:t xml:space="preserve">омиссии организована работа детской общественной приемной. За отчетный период поступили 16 обращений. </w:t>
      </w:r>
    </w:p>
    <w:p w:rsidR="00F04FD5" w:rsidRPr="00C1310B" w:rsidRDefault="00F04FD5" w:rsidP="00F04FD5">
      <w:pPr>
        <w:tabs>
          <w:tab w:val="left" w:pos="0"/>
        </w:tabs>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2021 году на территории Ханты-Мансийского района безнадзорных, беспризорных несовершеннолетних не выявлено. </w:t>
      </w:r>
    </w:p>
    <w:p w:rsidR="00F04FD5" w:rsidRPr="00C1310B" w:rsidRDefault="00F04FD5" w:rsidP="00F04FD5">
      <w:pPr>
        <w:tabs>
          <w:tab w:val="left" w:pos="0"/>
        </w:tabs>
        <w:spacing w:after="0" w:line="240" w:lineRule="auto"/>
        <w:ind w:firstLine="709"/>
        <w:jc w:val="both"/>
        <w:rPr>
          <w:rFonts w:ascii="Times New Roman" w:hAnsi="Times New Roman"/>
          <w:sz w:val="28"/>
          <w:szCs w:val="28"/>
        </w:rPr>
      </w:pPr>
      <w:r w:rsidRPr="00C1310B">
        <w:rPr>
          <w:rFonts w:ascii="Times New Roman" w:hAnsi="Times New Roman"/>
          <w:sz w:val="28"/>
          <w:szCs w:val="28"/>
        </w:rPr>
        <w:t>Зарегистрирован 1 случай суицидального проявления несовершеннолетн</w:t>
      </w:r>
      <w:r w:rsidR="00C249DC">
        <w:rPr>
          <w:rFonts w:ascii="Times New Roman" w:hAnsi="Times New Roman"/>
          <w:sz w:val="28"/>
          <w:szCs w:val="28"/>
        </w:rPr>
        <w:t>его</w:t>
      </w:r>
      <w:r w:rsidR="00E93565" w:rsidRPr="00C1310B">
        <w:rPr>
          <w:rFonts w:ascii="Times New Roman" w:hAnsi="Times New Roman"/>
          <w:sz w:val="28"/>
          <w:szCs w:val="28"/>
        </w:rPr>
        <w:t>, окончившего 9 классов, не обучающегося</w:t>
      </w:r>
      <w:r w:rsidRPr="00C1310B">
        <w:rPr>
          <w:rFonts w:ascii="Times New Roman" w:hAnsi="Times New Roman"/>
          <w:sz w:val="28"/>
          <w:szCs w:val="28"/>
        </w:rPr>
        <w:t xml:space="preserve"> </w:t>
      </w:r>
      <w:r w:rsidR="00E93565" w:rsidRPr="00C1310B">
        <w:rPr>
          <w:rFonts w:ascii="Times New Roman" w:hAnsi="Times New Roman"/>
          <w:sz w:val="28"/>
          <w:szCs w:val="28"/>
        </w:rPr>
        <w:t xml:space="preserve">в дальнейшем </w:t>
      </w:r>
      <w:r w:rsidRPr="00C1310B">
        <w:rPr>
          <w:rFonts w:ascii="Times New Roman" w:hAnsi="Times New Roman"/>
          <w:sz w:val="28"/>
          <w:szCs w:val="28"/>
        </w:rPr>
        <w:t>(2020 год</w:t>
      </w:r>
      <w:r w:rsidR="00E93565" w:rsidRPr="00C1310B">
        <w:rPr>
          <w:rFonts w:ascii="Times New Roman" w:hAnsi="Times New Roman"/>
          <w:sz w:val="28"/>
          <w:szCs w:val="28"/>
        </w:rPr>
        <w:t xml:space="preserve"> </w:t>
      </w:r>
      <w:r w:rsidR="008217FF" w:rsidRPr="00C1310B">
        <w:rPr>
          <w:rFonts w:ascii="Times New Roman" w:hAnsi="Times New Roman"/>
          <w:sz w:val="28"/>
          <w:szCs w:val="28"/>
        </w:rPr>
        <w:t xml:space="preserve">– </w:t>
      </w:r>
      <w:r w:rsidR="00E93565" w:rsidRPr="00C1310B">
        <w:rPr>
          <w:rFonts w:ascii="Times New Roman" w:hAnsi="Times New Roman"/>
          <w:sz w:val="28"/>
          <w:szCs w:val="28"/>
        </w:rPr>
        <w:t>0)</w:t>
      </w:r>
      <w:r w:rsidR="00C249DC">
        <w:rPr>
          <w:rFonts w:ascii="Times New Roman" w:hAnsi="Times New Roman"/>
          <w:sz w:val="28"/>
          <w:szCs w:val="28"/>
        </w:rPr>
        <w:t>.</w:t>
      </w:r>
      <w:r w:rsidRPr="00C1310B">
        <w:rPr>
          <w:rFonts w:ascii="Times New Roman" w:hAnsi="Times New Roman"/>
          <w:sz w:val="28"/>
          <w:szCs w:val="28"/>
        </w:rPr>
        <w:t xml:space="preserve"> </w:t>
      </w:r>
    </w:p>
    <w:p w:rsidR="00F04FD5" w:rsidRPr="00C1310B" w:rsidRDefault="00F04FD5" w:rsidP="00F04FD5">
      <w:pPr>
        <w:tabs>
          <w:tab w:val="left" w:pos="0"/>
        </w:tabs>
        <w:spacing w:after="0" w:line="240" w:lineRule="auto"/>
        <w:ind w:firstLine="709"/>
        <w:jc w:val="both"/>
        <w:rPr>
          <w:rFonts w:ascii="Times New Roman" w:hAnsi="Times New Roman"/>
          <w:sz w:val="28"/>
          <w:szCs w:val="28"/>
        </w:rPr>
      </w:pPr>
      <w:r w:rsidRPr="00C1310B">
        <w:rPr>
          <w:rFonts w:ascii="Times New Roman" w:hAnsi="Times New Roman"/>
          <w:sz w:val="28"/>
          <w:szCs w:val="28"/>
        </w:rPr>
        <w:t>Преступлений, совершенных несовершеннолетними</w:t>
      </w:r>
      <w:r w:rsidR="00C249DC">
        <w:rPr>
          <w:rFonts w:ascii="Times New Roman" w:hAnsi="Times New Roman"/>
          <w:sz w:val="28"/>
          <w:szCs w:val="28"/>
        </w:rPr>
        <w:t>,</w:t>
      </w:r>
      <w:r w:rsidRPr="00C1310B">
        <w:rPr>
          <w:rFonts w:ascii="Times New Roman" w:hAnsi="Times New Roman"/>
          <w:sz w:val="28"/>
          <w:szCs w:val="28"/>
        </w:rPr>
        <w:t xml:space="preserve"> не зарегистрировано (2020 год – 1). Общественно опасных деяний, совершенных несовершеннолетними</w:t>
      </w:r>
      <w:r w:rsidR="00C249DC">
        <w:rPr>
          <w:rFonts w:ascii="Times New Roman" w:hAnsi="Times New Roman"/>
          <w:sz w:val="28"/>
          <w:szCs w:val="28"/>
        </w:rPr>
        <w:t>,</w:t>
      </w:r>
      <w:r w:rsidRPr="00C1310B">
        <w:rPr>
          <w:rFonts w:ascii="Times New Roman" w:hAnsi="Times New Roman"/>
          <w:sz w:val="28"/>
          <w:szCs w:val="28"/>
        </w:rPr>
        <w:t xml:space="preserve"> не зарегистрировано (2020 год </w:t>
      </w:r>
      <w:r w:rsidR="008217FF" w:rsidRPr="00C1310B">
        <w:rPr>
          <w:rFonts w:ascii="Times New Roman" w:hAnsi="Times New Roman"/>
          <w:sz w:val="28"/>
          <w:szCs w:val="28"/>
        </w:rPr>
        <w:t>–</w:t>
      </w:r>
      <w:r w:rsidRPr="00C1310B">
        <w:rPr>
          <w:rFonts w:ascii="Times New Roman" w:hAnsi="Times New Roman"/>
          <w:sz w:val="28"/>
          <w:szCs w:val="28"/>
        </w:rPr>
        <w:t xml:space="preserve"> 1). Зарегистрировано </w:t>
      </w:r>
      <w:r w:rsidR="00C249DC">
        <w:rPr>
          <w:rFonts w:ascii="Times New Roman" w:hAnsi="Times New Roman"/>
          <w:sz w:val="28"/>
          <w:szCs w:val="28"/>
        </w:rPr>
        <w:br/>
      </w:r>
      <w:r w:rsidRPr="00C1310B">
        <w:rPr>
          <w:rFonts w:ascii="Times New Roman" w:hAnsi="Times New Roman"/>
          <w:sz w:val="28"/>
          <w:szCs w:val="28"/>
        </w:rPr>
        <w:t>1 правонарушение, совершенное несовершеннолетним (2020 год – 8).</w:t>
      </w:r>
    </w:p>
    <w:p w:rsidR="00F04FD5" w:rsidRPr="0046133D"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перио</w:t>
      </w:r>
      <w:r w:rsidR="008217FF" w:rsidRPr="00C1310B">
        <w:rPr>
          <w:rFonts w:ascii="Times New Roman" w:hAnsi="Times New Roman"/>
          <w:sz w:val="28"/>
          <w:szCs w:val="28"/>
        </w:rPr>
        <w:t>д с июня по сентябрь 2021 года м</w:t>
      </w:r>
      <w:r w:rsidRPr="00C1310B">
        <w:rPr>
          <w:rFonts w:ascii="Times New Roman" w:hAnsi="Times New Roman"/>
          <w:sz w:val="28"/>
          <w:szCs w:val="28"/>
        </w:rPr>
        <w:t xml:space="preserve">униципальной </w:t>
      </w:r>
      <w:r w:rsidR="0098211E" w:rsidRPr="00C1310B">
        <w:rPr>
          <w:rFonts w:ascii="Times New Roman" w:hAnsi="Times New Roman"/>
          <w:sz w:val="28"/>
          <w:szCs w:val="28"/>
        </w:rPr>
        <w:t>к</w:t>
      </w:r>
      <w:r w:rsidRPr="00C1310B">
        <w:rPr>
          <w:rFonts w:ascii="Times New Roman" w:hAnsi="Times New Roman"/>
          <w:sz w:val="28"/>
          <w:szCs w:val="28"/>
        </w:rPr>
        <w:t>омиссией организовано проведение межведомственной профилактической операции «Подросток», направленной на профилактику совершения несовершеннолетними преступлений и правонарушений, антиобщественных действий и общественно опасных деяний, организацию занятости несовершеннолетних. По итогам операции организована 100</w:t>
      </w:r>
      <w:r w:rsidR="00410385">
        <w:rPr>
          <w:rFonts w:ascii="Times New Roman" w:hAnsi="Times New Roman"/>
          <w:sz w:val="28"/>
          <w:szCs w:val="28"/>
        </w:rPr>
        <w:t>-процентная</w:t>
      </w:r>
      <w:r w:rsidRPr="00C1310B">
        <w:rPr>
          <w:rFonts w:ascii="Times New Roman" w:hAnsi="Times New Roman"/>
          <w:sz w:val="28"/>
          <w:szCs w:val="28"/>
        </w:rPr>
        <w:t xml:space="preserve"> занятость несовершеннолетних, находящихся в социально опасном положении. </w:t>
      </w:r>
      <w:r w:rsidRPr="0046133D">
        <w:rPr>
          <w:rFonts w:ascii="Times New Roman" w:hAnsi="Times New Roman"/>
          <w:sz w:val="28"/>
          <w:szCs w:val="28"/>
        </w:rPr>
        <w:t xml:space="preserve">Преступления, антиобщественные действия и общественно опасные деяния, совершенные несовершеннолетними, не выявлены. </w:t>
      </w:r>
    </w:p>
    <w:p w:rsidR="00F04FD5" w:rsidRPr="00C1310B" w:rsidRDefault="00F04FD5" w:rsidP="00F04FD5">
      <w:pPr>
        <w:spacing w:after="0" w:line="240" w:lineRule="auto"/>
        <w:ind w:firstLine="567"/>
        <w:jc w:val="both"/>
        <w:rPr>
          <w:rFonts w:ascii="Times New Roman" w:hAnsi="Times New Roman"/>
          <w:sz w:val="28"/>
          <w:szCs w:val="28"/>
        </w:rPr>
      </w:pPr>
      <w:r w:rsidRPr="00C1310B">
        <w:rPr>
          <w:rFonts w:ascii="Times New Roman" w:hAnsi="Times New Roman"/>
          <w:sz w:val="28"/>
          <w:szCs w:val="28"/>
        </w:rPr>
        <w:lastRenderedPageBreak/>
        <w:t>Проведена интеллектуально-правовая игра «Знатоки права»</w:t>
      </w:r>
      <w:r w:rsidR="00410385">
        <w:rPr>
          <w:rFonts w:ascii="Times New Roman" w:hAnsi="Times New Roman"/>
          <w:sz w:val="28"/>
          <w:szCs w:val="28"/>
        </w:rPr>
        <w:t>,</w:t>
      </w:r>
      <w:r w:rsidRPr="00C1310B">
        <w:rPr>
          <w:rFonts w:ascii="Times New Roman" w:hAnsi="Times New Roman"/>
          <w:sz w:val="28"/>
          <w:szCs w:val="28"/>
        </w:rPr>
        <w:t xml:space="preserve"> направленная на повышение правовой грамотности несовершеннолетних (приняли участие</w:t>
      </w:r>
      <w:r w:rsidR="008217FF" w:rsidRPr="00C1310B">
        <w:rPr>
          <w:rFonts w:ascii="Times New Roman" w:hAnsi="Times New Roman"/>
          <w:sz w:val="28"/>
          <w:szCs w:val="28"/>
        </w:rPr>
        <w:t xml:space="preserve"> </w:t>
      </w:r>
      <w:r w:rsidR="00410385">
        <w:rPr>
          <w:rFonts w:ascii="Times New Roman" w:hAnsi="Times New Roman"/>
          <w:sz w:val="28"/>
          <w:szCs w:val="28"/>
        </w:rPr>
        <w:br/>
      </w:r>
      <w:r w:rsidRPr="00C1310B">
        <w:rPr>
          <w:rFonts w:ascii="Times New Roman" w:hAnsi="Times New Roman"/>
          <w:sz w:val="28"/>
          <w:szCs w:val="28"/>
        </w:rPr>
        <w:t>30 несовершеннолетних).</w:t>
      </w:r>
    </w:p>
    <w:p w:rsidR="0098211E"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С привлечением общественности (родители, депутаты) специалистами системы профилактики безнадзорности и правонарушений </w:t>
      </w:r>
      <w:r w:rsidR="0098211E" w:rsidRPr="00C1310B">
        <w:rPr>
          <w:rFonts w:ascii="Times New Roman" w:hAnsi="Times New Roman"/>
          <w:sz w:val="28"/>
          <w:szCs w:val="28"/>
        </w:rPr>
        <w:t>несовершеннолетних проведены 153 профилактических рейда по выявлению мест повышенной опасности. Нарушения не выявлены.</w:t>
      </w:r>
    </w:p>
    <w:p w:rsidR="00F04FD5" w:rsidRPr="00C1310B" w:rsidRDefault="00F04FD5" w:rsidP="00F04FD5">
      <w:pPr>
        <w:pStyle w:val="ConsPlusTitle"/>
        <w:ind w:firstLine="709"/>
        <w:jc w:val="both"/>
        <w:rPr>
          <w:rFonts w:ascii="Times New Roman" w:hAnsi="Times New Roman" w:cs="Times New Roman"/>
          <w:b w:val="0"/>
          <w:sz w:val="28"/>
          <w:szCs w:val="28"/>
        </w:rPr>
      </w:pPr>
      <w:r w:rsidRPr="00C1310B">
        <w:rPr>
          <w:rFonts w:ascii="Times New Roman" w:hAnsi="Times New Roman" w:cs="Times New Roman"/>
          <w:b w:val="0"/>
          <w:sz w:val="28"/>
          <w:szCs w:val="28"/>
        </w:rPr>
        <w:t>Проведен визуальный осмотр 124 детских игровых спортивных площадок</w:t>
      </w:r>
      <w:r w:rsidR="00F22CEC" w:rsidRPr="00C1310B">
        <w:rPr>
          <w:rFonts w:ascii="Times New Roman" w:hAnsi="Times New Roman" w:cs="Times New Roman"/>
          <w:b w:val="0"/>
          <w:sz w:val="28"/>
          <w:szCs w:val="28"/>
        </w:rPr>
        <w:t xml:space="preserve"> (2020 год – 119)</w:t>
      </w:r>
      <w:r w:rsidRPr="00C1310B">
        <w:rPr>
          <w:rFonts w:ascii="Times New Roman" w:hAnsi="Times New Roman" w:cs="Times New Roman"/>
          <w:b w:val="0"/>
          <w:sz w:val="28"/>
          <w:szCs w:val="28"/>
        </w:rPr>
        <w:t xml:space="preserve">, малых архитектурных форм и плоскостных сооружений, расположенных на территории сельских поселений. </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целью организации и обеспечения эффективных мер по сохранению жизни несовершеннолетних и обеспечению безопасности детского населения, в том числе профилактике суицидов несовершеннолетних</w:t>
      </w:r>
      <w:r w:rsidR="00410385">
        <w:rPr>
          <w:rFonts w:ascii="Times New Roman" w:hAnsi="Times New Roman"/>
          <w:sz w:val="28"/>
          <w:szCs w:val="28"/>
        </w:rPr>
        <w:t>,</w:t>
      </w:r>
      <w:r w:rsidRPr="00C1310B">
        <w:rPr>
          <w:rFonts w:ascii="Times New Roman" w:hAnsi="Times New Roman"/>
          <w:sz w:val="28"/>
          <w:szCs w:val="28"/>
        </w:rPr>
        <w:t xml:space="preserve"> на территории Ханты-Мансийского района проведены 3 заседания постоянно действующей рабочей группы по совершенствованию профилактики гибели детей от внешних управляемых причин.</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Муниципальной комиссией рассмотрены 56 дел об административных правонарушениях</w:t>
      </w:r>
      <w:r w:rsidR="00F22CEC" w:rsidRPr="00C1310B">
        <w:rPr>
          <w:rFonts w:ascii="Times New Roman" w:hAnsi="Times New Roman"/>
          <w:sz w:val="28"/>
          <w:szCs w:val="28"/>
        </w:rPr>
        <w:t xml:space="preserve"> (2020 год – 55)</w:t>
      </w:r>
      <w:r w:rsidRPr="00C1310B">
        <w:rPr>
          <w:rFonts w:ascii="Times New Roman" w:hAnsi="Times New Roman"/>
          <w:sz w:val="28"/>
          <w:szCs w:val="28"/>
        </w:rPr>
        <w:t>, из них: в отношении несовершеннолетних – 4</w:t>
      </w:r>
      <w:r w:rsidR="00FF7649" w:rsidRPr="00C1310B">
        <w:rPr>
          <w:rFonts w:ascii="Times New Roman" w:hAnsi="Times New Roman"/>
          <w:sz w:val="28"/>
          <w:szCs w:val="28"/>
        </w:rPr>
        <w:t xml:space="preserve"> (2020 год – 9)</w:t>
      </w:r>
      <w:r w:rsidRPr="00C1310B">
        <w:rPr>
          <w:rFonts w:ascii="Times New Roman" w:hAnsi="Times New Roman"/>
          <w:sz w:val="28"/>
          <w:szCs w:val="28"/>
        </w:rPr>
        <w:t>, в отношении родителей (законных представителей) – 52</w:t>
      </w:r>
      <w:r w:rsidR="00FF7649" w:rsidRPr="00C1310B">
        <w:rPr>
          <w:rFonts w:ascii="Times New Roman" w:hAnsi="Times New Roman"/>
          <w:sz w:val="28"/>
          <w:szCs w:val="28"/>
        </w:rPr>
        <w:t xml:space="preserve"> (2020 год – 46)</w:t>
      </w:r>
      <w:r w:rsidRPr="00C1310B">
        <w:rPr>
          <w:rFonts w:ascii="Times New Roman" w:hAnsi="Times New Roman"/>
          <w:sz w:val="28"/>
          <w:szCs w:val="28"/>
        </w:rPr>
        <w:t>, приняты 32 решения о назначении административных наказаний</w:t>
      </w:r>
      <w:r w:rsidR="00FF7649" w:rsidRPr="00C1310B">
        <w:rPr>
          <w:rFonts w:ascii="Times New Roman" w:hAnsi="Times New Roman"/>
          <w:sz w:val="28"/>
          <w:szCs w:val="28"/>
        </w:rPr>
        <w:t xml:space="preserve"> (2020 год – 26)</w:t>
      </w:r>
      <w:r w:rsidRPr="00C1310B">
        <w:rPr>
          <w:rFonts w:ascii="Times New Roman" w:hAnsi="Times New Roman"/>
          <w:sz w:val="28"/>
          <w:szCs w:val="28"/>
        </w:rPr>
        <w:t>.</w:t>
      </w:r>
    </w:p>
    <w:p w:rsidR="00F04FD5" w:rsidRPr="00C1310B" w:rsidRDefault="00611DF0"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w:t>
      </w:r>
      <w:r w:rsidR="00F04FD5" w:rsidRPr="00C1310B">
        <w:rPr>
          <w:rFonts w:ascii="Times New Roman" w:eastAsia="Times New Roman" w:hAnsi="Times New Roman"/>
          <w:sz w:val="28"/>
          <w:szCs w:val="28"/>
          <w:lang w:eastAsia="ru-RU"/>
        </w:rPr>
        <w:t>.9. В сфере государственной регистрации актов гражданского состояния.</w:t>
      </w:r>
    </w:p>
    <w:p w:rsidR="00964D26" w:rsidRDefault="00964D26" w:rsidP="00964D26">
      <w:pPr>
        <w:autoSpaceDE w:val="0"/>
        <w:autoSpaceDN w:val="0"/>
        <w:adjustRightInd w:val="0"/>
        <w:spacing w:after="0" w:line="240" w:lineRule="auto"/>
        <w:ind w:firstLine="708"/>
        <w:jc w:val="both"/>
        <w:rPr>
          <w:rFonts w:ascii="Times New Roman" w:hAnsi="Times New Roman"/>
          <w:sz w:val="28"/>
          <w:szCs w:val="28"/>
        </w:rPr>
      </w:pPr>
      <w:r w:rsidRPr="00964D26">
        <w:rPr>
          <w:rFonts w:ascii="Times New Roman" w:hAnsi="Times New Roman"/>
          <w:sz w:val="28"/>
          <w:szCs w:val="28"/>
        </w:rPr>
        <w:t>В соответствии с Законом Ханты-Мансийского автономно</w:t>
      </w:r>
      <w:r>
        <w:rPr>
          <w:rFonts w:ascii="Times New Roman" w:hAnsi="Times New Roman"/>
          <w:sz w:val="28"/>
          <w:szCs w:val="28"/>
        </w:rPr>
        <w:t xml:space="preserve">го округа </w:t>
      </w:r>
      <w:r w:rsidR="00410385">
        <w:rPr>
          <w:rFonts w:ascii="Times New Roman" w:hAnsi="Times New Roman"/>
          <w:sz w:val="28"/>
          <w:szCs w:val="28"/>
        </w:rPr>
        <w:t>−</w:t>
      </w:r>
      <w:r>
        <w:rPr>
          <w:rFonts w:ascii="Times New Roman" w:hAnsi="Times New Roman"/>
          <w:sz w:val="28"/>
          <w:szCs w:val="28"/>
        </w:rPr>
        <w:t xml:space="preserve"> Югры от 30.09.2008 №</w:t>
      </w:r>
      <w:r w:rsidRPr="00964D26">
        <w:rPr>
          <w:rFonts w:ascii="Times New Roman" w:hAnsi="Times New Roman"/>
          <w:sz w:val="28"/>
          <w:szCs w:val="28"/>
        </w:rPr>
        <w:t xml:space="preserve"> 91-оз «О наделении органов местного самоуправления муниципальных образований Ханты-Мансийского автономного округа </w:t>
      </w:r>
      <w:r w:rsidR="00410385">
        <w:rPr>
          <w:rFonts w:ascii="Times New Roman" w:hAnsi="Times New Roman"/>
          <w:sz w:val="28"/>
          <w:szCs w:val="28"/>
        </w:rPr>
        <w:t>−</w:t>
      </w:r>
      <w:r w:rsidRPr="00964D26">
        <w:rPr>
          <w:rFonts w:ascii="Times New Roman" w:hAnsi="Times New Roman"/>
          <w:sz w:val="28"/>
          <w:szCs w:val="28"/>
        </w:rPr>
        <w:t xml:space="preserve"> Югры отдельными государственными полномочиями в сфере государственной регистрации актов гражданского состояния</w:t>
      </w:r>
      <w:r>
        <w:rPr>
          <w:rFonts w:ascii="Times New Roman" w:hAnsi="Times New Roman"/>
          <w:sz w:val="28"/>
          <w:szCs w:val="28"/>
        </w:rPr>
        <w:t xml:space="preserve">» 7 сельских поселений района осуществляют переданные государственные полномочия по государственной регистрации актов гражданского состояния. </w:t>
      </w:r>
    </w:p>
    <w:p w:rsidR="00964D26" w:rsidRDefault="00964D26" w:rsidP="00964D26">
      <w:pPr>
        <w:autoSpaceDE w:val="0"/>
        <w:autoSpaceDN w:val="0"/>
        <w:adjustRightInd w:val="0"/>
        <w:spacing w:after="0" w:line="240" w:lineRule="auto"/>
        <w:ind w:firstLine="708"/>
        <w:jc w:val="both"/>
      </w:pPr>
      <w:r>
        <w:rPr>
          <w:rFonts w:ascii="Times New Roman" w:hAnsi="Times New Roman"/>
          <w:sz w:val="28"/>
          <w:szCs w:val="28"/>
        </w:rPr>
        <w:t>При этом по инициативе глав сельских поселений Кышик и Кедровый в 2021 году внесены изменения в вышеуказанный Закон в части исключения полномочий указанных поселений по регистрации актов гражданского состояния.</w:t>
      </w:r>
    </w:p>
    <w:p w:rsidR="00F04FD5" w:rsidRPr="00C1310B" w:rsidRDefault="00F04FD5" w:rsidP="00F04FD5">
      <w:pPr>
        <w:autoSpaceDE w:val="0"/>
        <w:autoSpaceDN w:val="0"/>
        <w:adjustRightInd w:val="0"/>
        <w:spacing w:after="0" w:line="240" w:lineRule="auto"/>
        <w:ind w:firstLine="709"/>
        <w:jc w:val="both"/>
        <w:rPr>
          <w:rFonts w:ascii="Times New Roman" w:eastAsia="Times New Roman" w:hAnsi="Times New Roman"/>
          <w:sz w:val="28"/>
          <w:szCs w:val="26"/>
          <w:lang w:eastAsia="ru-RU"/>
        </w:rPr>
      </w:pPr>
      <w:r w:rsidRPr="00C1310B">
        <w:rPr>
          <w:rFonts w:ascii="Times New Roman" w:eastAsia="Times New Roman" w:hAnsi="Times New Roman"/>
          <w:sz w:val="28"/>
          <w:szCs w:val="26"/>
          <w:lang w:eastAsia="ru-RU"/>
        </w:rPr>
        <w:t xml:space="preserve">На 01.01.2022 архивный фонд за 1926–2021 гг. составляет 79 746 записей актов гражданского состояния. </w:t>
      </w:r>
    </w:p>
    <w:p w:rsidR="00F04FD5" w:rsidRDefault="00F04FD5" w:rsidP="00F04FD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cs="Courier New"/>
          <w:sz w:val="28"/>
          <w:szCs w:val="28"/>
          <w:lang w:eastAsia="ru-RU"/>
        </w:rPr>
        <w:t xml:space="preserve">В целях укрепления статуса семьи в 2021 году с юбилеем супружеской жизни </w:t>
      </w:r>
      <w:r w:rsidR="00B24E73">
        <w:rPr>
          <w:rFonts w:ascii="Times New Roman" w:eastAsia="Times New Roman" w:hAnsi="Times New Roman" w:cs="Courier New"/>
          <w:sz w:val="28"/>
          <w:szCs w:val="28"/>
          <w:lang w:eastAsia="ru-RU"/>
        </w:rPr>
        <w:t>организованы поздравления</w:t>
      </w:r>
      <w:r w:rsidR="00410385" w:rsidRPr="00C1310B">
        <w:rPr>
          <w:rFonts w:ascii="Times New Roman" w:eastAsia="Times New Roman" w:hAnsi="Times New Roman" w:cs="Courier New"/>
          <w:sz w:val="28"/>
          <w:szCs w:val="28"/>
          <w:lang w:eastAsia="ru-RU"/>
        </w:rPr>
        <w:t xml:space="preserve"> </w:t>
      </w:r>
      <w:r w:rsidR="00B24E73">
        <w:rPr>
          <w:rFonts w:ascii="Times New Roman" w:eastAsia="Times New Roman" w:hAnsi="Times New Roman" w:cs="Courier New"/>
          <w:sz w:val="28"/>
          <w:szCs w:val="28"/>
          <w:lang w:eastAsia="ru-RU"/>
        </w:rPr>
        <w:t>пяти</w:t>
      </w:r>
      <w:r w:rsidRPr="00C1310B">
        <w:rPr>
          <w:rFonts w:ascii="Times New Roman" w:eastAsia="Times New Roman" w:hAnsi="Times New Roman" w:cs="Courier New"/>
          <w:sz w:val="28"/>
          <w:szCs w:val="28"/>
          <w:lang w:eastAsia="ru-RU"/>
        </w:rPr>
        <w:t xml:space="preserve"> семей, </w:t>
      </w:r>
      <w:r w:rsidRPr="00C1310B">
        <w:rPr>
          <w:rFonts w:ascii="Times New Roman" w:eastAsia="Times New Roman" w:hAnsi="Times New Roman"/>
          <w:sz w:val="28"/>
          <w:szCs w:val="28"/>
          <w:lang w:eastAsia="ru-RU"/>
        </w:rPr>
        <w:t xml:space="preserve">из них </w:t>
      </w:r>
      <w:r w:rsidR="00B24E73">
        <w:rPr>
          <w:rFonts w:ascii="Times New Roman" w:eastAsia="Times New Roman" w:hAnsi="Times New Roman"/>
          <w:sz w:val="28"/>
          <w:szCs w:val="28"/>
          <w:lang w:eastAsia="ru-RU"/>
        </w:rPr>
        <w:t>двух</w:t>
      </w:r>
      <w:r w:rsidRPr="00C1310B">
        <w:rPr>
          <w:rFonts w:ascii="Times New Roman" w:eastAsia="Times New Roman" w:hAnsi="Times New Roman"/>
          <w:sz w:val="28"/>
          <w:szCs w:val="28"/>
          <w:lang w:eastAsia="ru-RU"/>
        </w:rPr>
        <w:t xml:space="preserve"> сем</w:t>
      </w:r>
      <w:r w:rsidR="00B24E73">
        <w:rPr>
          <w:rFonts w:ascii="Times New Roman" w:eastAsia="Times New Roman" w:hAnsi="Times New Roman"/>
          <w:sz w:val="28"/>
          <w:szCs w:val="28"/>
          <w:lang w:eastAsia="ru-RU"/>
        </w:rPr>
        <w:t>ей</w:t>
      </w:r>
      <w:r w:rsidRPr="00C1310B">
        <w:rPr>
          <w:rFonts w:ascii="Times New Roman" w:eastAsia="Times New Roman" w:hAnsi="Times New Roman"/>
          <w:sz w:val="28"/>
          <w:szCs w:val="28"/>
          <w:lang w:eastAsia="ru-RU"/>
        </w:rPr>
        <w:t xml:space="preserve"> – с 50-летним юбилеем, </w:t>
      </w:r>
      <w:r w:rsidR="00B24E73">
        <w:rPr>
          <w:rFonts w:ascii="Times New Roman" w:eastAsia="Times New Roman" w:hAnsi="Times New Roman"/>
          <w:sz w:val="28"/>
          <w:szCs w:val="28"/>
          <w:lang w:eastAsia="ru-RU"/>
        </w:rPr>
        <w:t>трех</w:t>
      </w:r>
      <w:r w:rsidRPr="00C1310B">
        <w:rPr>
          <w:rFonts w:ascii="Times New Roman" w:eastAsia="Times New Roman" w:hAnsi="Times New Roman"/>
          <w:sz w:val="28"/>
          <w:szCs w:val="28"/>
          <w:lang w:eastAsia="ru-RU"/>
        </w:rPr>
        <w:t xml:space="preserve"> сем</w:t>
      </w:r>
      <w:r w:rsidR="00B24E73">
        <w:rPr>
          <w:rFonts w:ascii="Times New Roman" w:eastAsia="Times New Roman" w:hAnsi="Times New Roman"/>
          <w:sz w:val="28"/>
          <w:szCs w:val="28"/>
          <w:lang w:eastAsia="ru-RU"/>
        </w:rPr>
        <w:t>ей</w:t>
      </w:r>
      <w:r w:rsidRPr="00C1310B">
        <w:rPr>
          <w:rFonts w:ascii="Times New Roman" w:eastAsia="Times New Roman" w:hAnsi="Times New Roman"/>
          <w:sz w:val="28"/>
          <w:szCs w:val="28"/>
          <w:lang w:eastAsia="ru-RU"/>
        </w:rPr>
        <w:t xml:space="preserve"> –</w:t>
      </w:r>
      <w:r w:rsidR="008217FF"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с 55-летним юбилеем. </w:t>
      </w:r>
    </w:p>
    <w:p w:rsidR="00410385" w:rsidRDefault="00410385" w:rsidP="00F04FD5">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04FD5" w:rsidRDefault="00F04FD5"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Результаты деятельности за 2021 год:</w:t>
      </w:r>
    </w:p>
    <w:p w:rsidR="00410385" w:rsidRPr="00C1310B" w:rsidRDefault="00410385" w:rsidP="00F04FD5">
      <w:pPr>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2522"/>
      </w:tblGrid>
      <w:tr w:rsidR="00F04FD5" w:rsidRPr="00C1310B" w:rsidTr="00A9009E">
        <w:tc>
          <w:tcPr>
            <w:tcW w:w="7401" w:type="dxa"/>
            <w:tcBorders>
              <w:top w:val="single" w:sz="4" w:space="0" w:color="auto"/>
              <w:left w:val="single" w:sz="4" w:space="0" w:color="auto"/>
              <w:bottom w:val="single" w:sz="4" w:space="0" w:color="auto"/>
              <w:right w:val="single" w:sz="4" w:space="0" w:color="auto"/>
            </w:tcBorders>
            <w:vAlign w:val="center"/>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 xml:space="preserve">Наименование </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 xml:space="preserve">Количество </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рождения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119</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заключения брака</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81</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расторжения брака</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63</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lastRenderedPageBreak/>
              <w:t>Государственная регистрация усыновления (удочерения)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2</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установления отцовства</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30</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перемены имени</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8</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Государственная регистрация смерти</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141</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Выдача повторных свидетельств</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128</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Выдача справок</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360</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Внесение исправлений и (или) изменений в записи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464</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Восстановление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w:t>
            </w:r>
          </w:p>
        </w:tc>
      </w:tr>
      <w:tr w:rsidR="00F04FD5" w:rsidRPr="00C1310B" w:rsidTr="00A9009E">
        <w:tc>
          <w:tcPr>
            <w:tcW w:w="7401"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both"/>
              <w:rPr>
                <w:rFonts w:ascii="Times New Roman" w:hAnsi="Times New Roman"/>
                <w:sz w:val="28"/>
                <w:szCs w:val="28"/>
              </w:rPr>
            </w:pPr>
            <w:r w:rsidRPr="00C1310B">
              <w:rPr>
                <w:rFonts w:ascii="Times New Roman" w:hAnsi="Times New Roman"/>
                <w:sz w:val="28"/>
                <w:szCs w:val="28"/>
              </w:rPr>
              <w:t>Аннулирование записей актов гражданского состояния</w:t>
            </w:r>
          </w:p>
        </w:tc>
        <w:tc>
          <w:tcPr>
            <w:tcW w:w="2522" w:type="dxa"/>
            <w:tcBorders>
              <w:top w:val="single" w:sz="4" w:space="0" w:color="auto"/>
              <w:left w:val="single" w:sz="4" w:space="0" w:color="auto"/>
              <w:bottom w:val="single" w:sz="4" w:space="0" w:color="auto"/>
              <w:right w:val="single" w:sz="4" w:space="0" w:color="auto"/>
            </w:tcBorders>
            <w:hideMark/>
          </w:tcPr>
          <w:p w:rsidR="00F04FD5" w:rsidRPr="00C1310B" w:rsidRDefault="00F04FD5" w:rsidP="00AE772D">
            <w:pPr>
              <w:spacing w:after="0" w:line="240" w:lineRule="auto"/>
              <w:jc w:val="center"/>
              <w:rPr>
                <w:rFonts w:ascii="Times New Roman" w:hAnsi="Times New Roman"/>
                <w:sz w:val="28"/>
                <w:szCs w:val="28"/>
              </w:rPr>
            </w:pPr>
            <w:r w:rsidRPr="00C1310B">
              <w:rPr>
                <w:rFonts w:ascii="Times New Roman" w:hAnsi="Times New Roman"/>
                <w:sz w:val="28"/>
                <w:szCs w:val="28"/>
              </w:rPr>
              <w:t>-</w:t>
            </w:r>
          </w:p>
        </w:tc>
      </w:tr>
    </w:tbl>
    <w:p w:rsidR="00F04FD5" w:rsidRPr="00C1310B" w:rsidRDefault="006D72BF"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.10. В сфере жилищно-коммунального хозяйства.</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1. </w:t>
      </w:r>
      <w:r w:rsidR="003D4414" w:rsidRPr="00C1310B">
        <w:rPr>
          <w:rFonts w:ascii="Times New Roman" w:hAnsi="Times New Roman"/>
          <w:sz w:val="28"/>
          <w:szCs w:val="28"/>
        </w:rPr>
        <w:t>По предоставлению субсидий на возмещение недополученных доходов организациям, осуществляющим реализацию населению сжиженного газа по розничным ценам.</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предоставлена субсидия в размере 13,0 </w:t>
      </w:r>
      <w:r w:rsidR="003634F6">
        <w:rPr>
          <w:rFonts w:ascii="Times New Roman" w:hAnsi="Times New Roman"/>
          <w:sz w:val="28"/>
          <w:szCs w:val="28"/>
        </w:rPr>
        <w:t>млн</w:t>
      </w:r>
      <w:r w:rsidR="008217FF" w:rsidRPr="00C1310B">
        <w:rPr>
          <w:rFonts w:ascii="Times New Roman" w:hAnsi="Times New Roman"/>
          <w:sz w:val="28"/>
          <w:szCs w:val="28"/>
        </w:rPr>
        <w:t xml:space="preserve"> </w:t>
      </w:r>
      <w:r w:rsidRPr="00C1310B">
        <w:rPr>
          <w:rFonts w:ascii="Times New Roman" w:hAnsi="Times New Roman"/>
          <w:sz w:val="28"/>
          <w:szCs w:val="28"/>
        </w:rPr>
        <w:t>рублей за реализованный ООО «Центр отопительной техники» сжиженный газ в количестве 32 087 кг</w:t>
      </w:r>
      <w:r w:rsidRPr="00C1310B">
        <w:t xml:space="preserve"> </w:t>
      </w:r>
      <w:r w:rsidRPr="00C1310B">
        <w:rPr>
          <w:rFonts w:ascii="Times New Roman" w:hAnsi="Times New Roman"/>
          <w:sz w:val="28"/>
          <w:szCs w:val="28"/>
        </w:rPr>
        <w:t xml:space="preserve">(2020 год – 13,0 </w:t>
      </w:r>
      <w:r w:rsidR="003634F6">
        <w:rPr>
          <w:rFonts w:ascii="Times New Roman" w:hAnsi="Times New Roman"/>
          <w:sz w:val="28"/>
          <w:szCs w:val="28"/>
        </w:rPr>
        <w:t>млн</w:t>
      </w:r>
      <w:r w:rsidR="008217FF" w:rsidRPr="00C1310B">
        <w:rPr>
          <w:rFonts w:ascii="Times New Roman" w:hAnsi="Times New Roman"/>
          <w:sz w:val="28"/>
          <w:szCs w:val="28"/>
        </w:rPr>
        <w:t xml:space="preserve"> </w:t>
      </w:r>
      <w:r w:rsidRPr="00C1310B">
        <w:rPr>
          <w:rFonts w:ascii="Times New Roman" w:hAnsi="Times New Roman"/>
          <w:sz w:val="28"/>
          <w:szCs w:val="28"/>
        </w:rPr>
        <w:t>рублей за реализованный сжиженный газ</w:t>
      </w:r>
      <w:r w:rsidR="008217FF" w:rsidRPr="00C1310B">
        <w:rPr>
          <w:rFonts w:ascii="Times New Roman" w:hAnsi="Times New Roman"/>
          <w:sz w:val="28"/>
          <w:szCs w:val="28"/>
        </w:rPr>
        <w:t xml:space="preserve"> </w:t>
      </w:r>
      <w:r w:rsidRPr="00C1310B">
        <w:rPr>
          <w:rFonts w:ascii="Times New Roman" w:hAnsi="Times New Roman"/>
          <w:sz w:val="28"/>
          <w:szCs w:val="28"/>
        </w:rPr>
        <w:t>в количестве 33 297 кг).</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 2021 году в рамках улучшения социального положения населения района организации, оказывающей услуги по доставке сжиженного газа для бытовых нужд от места хранения до места, указанного потребителем, предоставлена субсидия из бюджетов Ханты-Мансийского автономного округа – Югры </w:t>
      </w:r>
      <w:r w:rsidR="00410385">
        <w:rPr>
          <w:rFonts w:ascii="Times New Roman" w:hAnsi="Times New Roman"/>
          <w:sz w:val="28"/>
          <w:szCs w:val="28"/>
        </w:rPr>
        <w:t>и</w:t>
      </w:r>
      <w:r w:rsidR="008217FF"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района на доставку населению сжиженного газа для бытовых нужд в размере 1,6 </w:t>
      </w:r>
      <w:r w:rsidR="003634F6">
        <w:rPr>
          <w:rFonts w:ascii="Times New Roman" w:hAnsi="Times New Roman"/>
          <w:sz w:val="28"/>
          <w:szCs w:val="28"/>
        </w:rPr>
        <w:t>млн</w:t>
      </w:r>
      <w:r w:rsidRPr="00C1310B">
        <w:rPr>
          <w:rFonts w:ascii="Times New Roman" w:hAnsi="Times New Roman"/>
          <w:sz w:val="28"/>
          <w:szCs w:val="28"/>
        </w:rPr>
        <w:t xml:space="preserve"> рублей, в </w:t>
      </w:r>
      <w:proofErr w:type="spellStart"/>
      <w:r w:rsidRPr="00C1310B">
        <w:rPr>
          <w:rFonts w:ascii="Times New Roman" w:hAnsi="Times New Roman"/>
          <w:sz w:val="28"/>
          <w:szCs w:val="28"/>
        </w:rPr>
        <w:t>т.ч</w:t>
      </w:r>
      <w:proofErr w:type="spellEnd"/>
      <w:r w:rsidRPr="00C1310B">
        <w:rPr>
          <w:rFonts w:ascii="Times New Roman" w:hAnsi="Times New Roman"/>
          <w:sz w:val="28"/>
          <w:szCs w:val="28"/>
        </w:rPr>
        <w:t xml:space="preserve">. из бюджета района </w:t>
      </w:r>
      <w:r w:rsidR="0098211E" w:rsidRPr="00C1310B">
        <w:rPr>
          <w:rFonts w:ascii="Times New Roman" w:hAnsi="Times New Roman"/>
          <w:color w:val="000000"/>
          <w:sz w:val="28"/>
          <w:szCs w:val="28"/>
        </w:rPr>
        <w:t>–</w:t>
      </w:r>
      <w:r w:rsidRPr="00C1310B">
        <w:rPr>
          <w:rFonts w:ascii="Times New Roman" w:hAnsi="Times New Roman"/>
          <w:sz w:val="28"/>
          <w:szCs w:val="28"/>
        </w:rPr>
        <w:t xml:space="preserve"> 0,65 </w:t>
      </w:r>
      <w:r w:rsidR="003634F6">
        <w:rPr>
          <w:rFonts w:ascii="Times New Roman" w:hAnsi="Times New Roman"/>
          <w:sz w:val="28"/>
          <w:szCs w:val="28"/>
        </w:rPr>
        <w:t>млн</w:t>
      </w:r>
      <w:r w:rsidRPr="00C1310B">
        <w:rPr>
          <w:rFonts w:ascii="Times New Roman" w:hAnsi="Times New Roman"/>
          <w:sz w:val="28"/>
          <w:szCs w:val="28"/>
        </w:rPr>
        <w:t xml:space="preserve"> рублей.</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2.</w:t>
      </w:r>
      <w:r w:rsidR="003D4414" w:rsidRPr="00C1310B">
        <w:rPr>
          <w:rFonts w:ascii="Times New Roman" w:hAnsi="Times New Roman"/>
          <w:sz w:val="28"/>
          <w:szCs w:val="28"/>
        </w:rPr>
        <w:t xml:space="preserve"> По предоставлению субсидий на возмещение недополученных доходов организациям, осуществляющим реализацию электрической энергии в зоне децентрализованного электроснабжения.</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2021 году за реализованную АО «Юграэнерго» электрическую энергию населению и приравненным к ним категориям потребителей в зоне децентрализованного электроснабжения Ханты-Мансийского автономного</w:t>
      </w:r>
      <w:r w:rsidR="008217FF" w:rsidRPr="00C1310B">
        <w:rPr>
          <w:rFonts w:ascii="Times New Roman" w:hAnsi="Times New Roman"/>
          <w:sz w:val="28"/>
          <w:szCs w:val="28"/>
        </w:rPr>
        <w:t xml:space="preserve"> </w:t>
      </w:r>
      <w:r w:rsidR="00410385">
        <w:rPr>
          <w:rFonts w:ascii="Times New Roman" w:hAnsi="Times New Roman"/>
          <w:sz w:val="28"/>
          <w:szCs w:val="28"/>
        </w:rPr>
        <w:br/>
      </w:r>
      <w:r w:rsidRPr="00C1310B">
        <w:rPr>
          <w:rFonts w:ascii="Times New Roman" w:hAnsi="Times New Roman"/>
          <w:sz w:val="28"/>
          <w:szCs w:val="28"/>
        </w:rPr>
        <w:t xml:space="preserve">округа – Югры по социально ориентированным тарифам предоставлена субсидия в размере 254,1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автономного округа.</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3.</w:t>
      </w:r>
      <w:r w:rsidR="003D4414" w:rsidRPr="00C1310B">
        <w:rPr>
          <w:rFonts w:ascii="Times New Roman" w:hAnsi="Times New Roman"/>
          <w:sz w:val="28"/>
          <w:szCs w:val="28"/>
        </w:rPr>
        <w:t xml:space="preserve"> По организации мероприятий при осуществлении деятельности по обращению с животными без владельцев.</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За 2021 год выполнены мероприятия по содержанию животных без владельцев в приюте для животных (в том числе лечение, вакцинация, стерилизация, мечение) в количестве 112 голов, отловленных в населенных пунктах Ханты-Мансийского района (2020 год – 106 голов животных).</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4.</w:t>
      </w:r>
      <w:r w:rsidR="003D4414" w:rsidRPr="00C1310B">
        <w:rPr>
          <w:rFonts w:ascii="Times New Roman" w:hAnsi="Times New Roman"/>
          <w:sz w:val="28"/>
          <w:szCs w:val="28"/>
        </w:rPr>
        <w:t xml:space="preserve"> По организации осуществления мероприятий по проведению дезинсекции и дератизации.</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рамках исполнения отдельного государственного полномочия администрацией Ханты-Мансийского района выполнено мероприятие по проведению дезинсекции и дератизации на территории Ханты-Мансийского района на сумму 1</w:t>
      </w:r>
      <w:r w:rsidR="00156C92" w:rsidRPr="00C1310B">
        <w:rPr>
          <w:rFonts w:ascii="Times New Roman" w:hAnsi="Times New Roman"/>
          <w:sz w:val="28"/>
          <w:szCs w:val="28"/>
        </w:rPr>
        <w:t xml:space="preserve">,1 </w:t>
      </w:r>
      <w:r w:rsidR="003634F6">
        <w:rPr>
          <w:rFonts w:ascii="Times New Roman" w:hAnsi="Times New Roman"/>
          <w:sz w:val="28"/>
          <w:szCs w:val="28"/>
        </w:rPr>
        <w:t>млн</w:t>
      </w:r>
      <w:r w:rsidRPr="00C1310B">
        <w:rPr>
          <w:rFonts w:ascii="Times New Roman" w:hAnsi="Times New Roman"/>
          <w:sz w:val="28"/>
          <w:szCs w:val="28"/>
        </w:rPr>
        <w:t xml:space="preserve"> рублей (средства бюджета автономного округа). </w:t>
      </w:r>
      <w:r w:rsidR="00410385">
        <w:rPr>
          <w:rFonts w:ascii="Times New Roman" w:hAnsi="Times New Roman"/>
          <w:sz w:val="28"/>
          <w:szCs w:val="28"/>
        </w:rPr>
        <w:br/>
      </w:r>
      <w:r w:rsidRPr="00C1310B">
        <w:rPr>
          <w:rFonts w:ascii="Times New Roman" w:hAnsi="Times New Roman"/>
          <w:sz w:val="28"/>
          <w:szCs w:val="28"/>
        </w:rPr>
        <w:lastRenderedPageBreak/>
        <w:t xml:space="preserve">В результате проведенных мероприятий площадь </w:t>
      </w:r>
      <w:proofErr w:type="spellStart"/>
      <w:r w:rsidRPr="00C1310B">
        <w:rPr>
          <w:rFonts w:ascii="Times New Roman" w:hAnsi="Times New Roman"/>
          <w:sz w:val="28"/>
          <w:szCs w:val="28"/>
        </w:rPr>
        <w:t>акарицидной</w:t>
      </w:r>
      <w:proofErr w:type="spellEnd"/>
      <w:r w:rsidRPr="00C1310B">
        <w:rPr>
          <w:rFonts w:ascii="Times New Roman" w:hAnsi="Times New Roman"/>
          <w:sz w:val="28"/>
          <w:szCs w:val="28"/>
        </w:rPr>
        <w:t xml:space="preserve"> обработки составила 158,96 га, площадь </w:t>
      </w:r>
      <w:proofErr w:type="spellStart"/>
      <w:r w:rsidRPr="00C1310B">
        <w:rPr>
          <w:rFonts w:ascii="Times New Roman" w:hAnsi="Times New Roman"/>
          <w:sz w:val="28"/>
          <w:szCs w:val="28"/>
        </w:rPr>
        <w:t>ларвицидной</w:t>
      </w:r>
      <w:proofErr w:type="spellEnd"/>
      <w:r w:rsidRPr="00C1310B">
        <w:rPr>
          <w:rFonts w:ascii="Times New Roman" w:hAnsi="Times New Roman"/>
          <w:sz w:val="28"/>
          <w:szCs w:val="28"/>
        </w:rPr>
        <w:t xml:space="preserve"> обработки – 32,62 га, барьерной дератизации – 46,20 га.</w:t>
      </w:r>
    </w:p>
    <w:p w:rsidR="003D4414" w:rsidRPr="00C1310B" w:rsidRDefault="0098211E"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5.</w:t>
      </w:r>
      <w:r w:rsidR="003D4414" w:rsidRPr="00C1310B">
        <w:rPr>
          <w:rFonts w:ascii="Times New Roman" w:hAnsi="Times New Roman"/>
          <w:sz w:val="28"/>
          <w:szCs w:val="28"/>
        </w:rPr>
        <w:t xml:space="preserve"> В сфере обращения с твердыми коммунальными отходами.</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Порядок накопления твердых коммунальных отходов (в том числе их раздельного накопления) в Ханты-Мансийском районе утвержден постановлением администрации района от 28.08.2019 № 226 (с изменениями от 31.03.2020 № 81). В 2021 году внесение изменений в Порядок не осуществлялось в связи с отсутствием необходимости.</w:t>
      </w:r>
    </w:p>
    <w:p w:rsidR="003D4414" w:rsidRPr="00C1310B" w:rsidRDefault="003D4414" w:rsidP="003D4414">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рамках исполнения полномочий по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актуализирована Генеральная схема санитарной очистки территории Ханты-Мансийского района, введены в эксплуатацию площадки временного накопления твердых коммунальных отходов в д.</w:t>
      </w:r>
      <w:r w:rsidR="008217FF" w:rsidRPr="00C1310B">
        <w:rPr>
          <w:rFonts w:ascii="Times New Roman" w:hAnsi="Times New Roman"/>
          <w:sz w:val="28"/>
          <w:szCs w:val="28"/>
        </w:rPr>
        <w:t xml:space="preserve"> </w:t>
      </w:r>
      <w:r w:rsidRPr="00C1310B">
        <w:rPr>
          <w:rFonts w:ascii="Times New Roman" w:hAnsi="Times New Roman"/>
          <w:sz w:val="28"/>
          <w:szCs w:val="28"/>
        </w:rPr>
        <w:t>Согом и с.</w:t>
      </w:r>
      <w:r w:rsidR="008217FF" w:rsidRPr="00C1310B">
        <w:rPr>
          <w:rFonts w:ascii="Times New Roman" w:hAnsi="Times New Roman"/>
          <w:sz w:val="28"/>
          <w:szCs w:val="28"/>
        </w:rPr>
        <w:t xml:space="preserve"> </w:t>
      </w:r>
      <w:r w:rsidRPr="00C1310B">
        <w:rPr>
          <w:rFonts w:ascii="Times New Roman" w:hAnsi="Times New Roman"/>
          <w:sz w:val="28"/>
          <w:szCs w:val="28"/>
        </w:rPr>
        <w:t>Селиярово. Общее количество площадок временного накопления твердых коммунальных отходов в Ханты-Мансийском районе составляет 9 шт. (2020 год – 7 шт.).</w:t>
      </w:r>
    </w:p>
    <w:p w:rsidR="00F04FD5" w:rsidRPr="00C1310B" w:rsidRDefault="006D72BF" w:rsidP="00F04FD5">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eastAsia="Times New Roman" w:hAnsi="Times New Roman"/>
          <w:sz w:val="28"/>
          <w:szCs w:val="28"/>
          <w:lang w:eastAsia="ru-RU"/>
        </w:rPr>
        <w:t>7</w:t>
      </w:r>
      <w:r w:rsidR="00F04FD5" w:rsidRPr="00C1310B">
        <w:rPr>
          <w:rFonts w:ascii="Times New Roman" w:eastAsia="Times New Roman" w:hAnsi="Times New Roman"/>
          <w:sz w:val="28"/>
          <w:szCs w:val="28"/>
          <w:lang w:eastAsia="ru-RU"/>
        </w:rPr>
        <w:t>.11. В сфере архивной службы</w:t>
      </w:r>
      <w:r w:rsidR="00F04FD5" w:rsidRPr="00C1310B">
        <w:rPr>
          <w:rFonts w:ascii="Times New Roman" w:hAnsi="Times New Roman"/>
          <w:sz w:val="28"/>
          <w:szCs w:val="28"/>
        </w:rPr>
        <w:t>.</w:t>
      </w:r>
    </w:p>
    <w:p w:rsidR="00F04FD5" w:rsidRPr="00C1310B" w:rsidRDefault="00F04FD5" w:rsidP="00F04FD5">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Средства субвенции, предоставленной из бюджета Ханты-Мансийского автономного округа – Югры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 сумме 87,9 тыс. рублей исполнены в полном объеме. Улучшена материально-техническая база муниципального архива (приобрет</w:t>
      </w:r>
      <w:r w:rsidR="00223BEB" w:rsidRPr="00C1310B">
        <w:rPr>
          <w:rFonts w:ascii="Times New Roman" w:hAnsi="Times New Roman"/>
          <w:sz w:val="28"/>
          <w:szCs w:val="28"/>
        </w:rPr>
        <w:t>е</w:t>
      </w:r>
      <w:r w:rsidRPr="00C1310B">
        <w:rPr>
          <w:rFonts w:ascii="Times New Roman" w:hAnsi="Times New Roman"/>
          <w:sz w:val="28"/>
          <w:szCs w:val="28"/>
        </w:rPr>
        <w:t>н</w:t>
      </w:r>
      <w:r w:rsidR="00410385">
        <w:rPr>
          <w:rFonts w:ascii="Times New Roman" w:hAnsi="Times New Roman"/>
          <w:sz w:val="28"/>
          <w:szCs w:val="28"/>
        </w:rPr>
        <w:t>ы</w:t>
      </w:r>
      <w:r w:rsidRPr="00C1310B">
        <w:rPr>
          <w:rFonts w:ascii="Times New Roman" w:hAnsi="Times New Roman"/>
          <w:sz w:val="28"/>
          <w:szCs w:val="28"/>
        </w:rPr>
        <w:t xml:space="preserve"> промышленный увлажнитель воздуха для архивохранилища, металлические архивные стеллажи);</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277 дел, относящихся к государственной собственности автономного округа, содержатся в удовлетворительном физическом состоянии с соблюдением нормативных условий хранения.</w:t>
      </w:r>
    </w:p>
    <w:p w:rsidR="00F04FD5" w:rsidRPr="00C1310B" w:rsidRDefault="006B2BED"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7</w:t>
      </w:r>
      <w:r w:rsidR="00F04FD5" w:rsidRPr="00C1310B">
        <w:rPr>
          <w:rFonts w:ascii="Times New Roman" w:hAnsi="Times New Roman"/>
          <w:sz w:val="28"/>
          <w:szCs w:val="28"/>
        </w:rPr>
        <w:t>.12. В сфере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со статьей 9.1 Закона Ханты-Мансийского автономного округа – Югры от 10.11.2008 № 132-оз «О межбюджетных отношениях</w:t>
      </w:r>
      <w:r w:rsidR="00062AF4" w:rsidRPr="00C1310B">
        <w:rPr>
          <w:rFonts w:ascii="Times New Roman" w:hAnsi="Times New Roman"/>
          <w:sz w:val="28"/>
          <w:szCs w:val="28"/>
        </w:rPr>
        <w:t xml:space="preserve"> </w:t>
      </w:r>
      <w:r w:rsidRPr="00C1310B">
        <w:rPr>
          <w:rFonts w:ascii="Times New Roman" w:hAnsi="Times New Roman"/>
          <w:sz w:val="28"/>
          <w:szCs w:val="28"/>
        </w:rPr>
        <w:t xml:space="preserve">в </w:t>
      </w:r>
      <w:r w:rsidR="007E5EC3">
        <w:rPr>
          <w:rFonts w:ascii="Times New Roman" w:hAnsi="Times New Roman"/>
          <w:sz w:val="28"/>
          <w:szCs w:val="28"/>
        </w:rPr>
        <w:br/>
      </w:r>
      <w:r w:rsidRPr="00C1310B">
        <w:rPr>
          <w:rFonts w:ascii="Times New Roman" w:hAnsi="Times New Roman"/>
          <w:sz w:val="28"/>
          <w:szCs w:val="28"/>
        </w:rPr>
        <w:t xml:space="preserve">Ханты-Мансийском автономном округе – Югре» администрация района наделена государственным полномочием </w:t>
      </w:r>
      <w:r w:rsidR="008217FF" w:rsidRPr="00C1310B">
        <w:rPr>
          <w:rFonts w:ascii="Times New Roman" w:hAnsi="Times New Roman"/>
          <w:sz w:val="28"/>
          <w:szCs w:val="28"/>
        </w:rPr>
        <w:t xml:space="preserve">исполнительных </w:t>
      </w:r>
      <w:r w:rsidRPr="00C1310B">
        <w:rPr>
          <w:rFonts w:ascii="Times New Roman" w:hAnsi="Times New Roman"/>
          <w:sz w:val="28"/>
          <w:szCs w:val="28"/>
        </w:rPr>
        <w:t>органов государственной власти Ханты-Мансийского автономного округа – Югры по расчету и предоставлению дотаций на выравнивание бюджетной обеспеченности сельских поселений, входящих в состав муниципального района, за счет средств бюджета Ханты-Мансийского автономного округа – Югры на неограниченный срок.</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приказом комитета по финансам администрации района от 16.09.2021 № 01-08/80 «Об установлении весового коэффициента» установлен весовой коэффициент в размере с = 0,8, применяемый при расчете дотации на выравнивание бюджетной обеспеченности сельских поселений, входящих в состав муниципального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Расчет дотации до внесения в проект бюджета на 2022 год и </w:t>
      </w:r>
      <w:r w:rsidR="007F1A57">
        <w:rPr>
          <w:rFonts w:ascii="Times New Roman" w:hAnsi="Times New Roman"/>
          <w:sz w:val="28"/>
          <w:szCs w:val="28"/>
        </w:rPr>
        <w:t xml:space="preserve">на </w:t>
      </w:r>
      <w:r w:rsidRPr="00C1310B">
        <w:rPr>
          <w:rFonts w:ascii="Times New Roman" w:hAnsi="Times New Roman"/>
          <w:sz w:val="28"/>
          <w:szCs w:val="28"/>
        </w:rPr>
        <w:t xml:space="preserve">плановый период 2023 и 2024 годов согласован </w:t>
      </w:r>
      <w:r w:rsidR="007F1A57">
        <w:rPr>
          <w:rFonts w:ascii="Times New Roman" w:hAnsi="Times New Roman"/>
          <w:sz w:val="28"/>
          <w:szCs w:val="28"/>
        </w:rPr>
        <w:t xml:space="preserve">с </w:t>
      </w:r>
      <w:r w:rsidRPr="00C1310B">
        <w:rPr>
          <w:rFonts w:ascii="Times New Roman" w:hAnsi="Times New Roman"/>
          <w:sz w:val="28"/>
          <w:szCs w:val="28"/>
        </w:rPr>
        <w:t>администрациями сельских поселений района.</w:t>
      </w:r>
    </w:p>
    <w:p w:rsidR="00F04FD5" w:rsidRPr="00C1310B" w:rsidRDefault="00F04FD5" w:rsidP="00F04FD5">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решением Думы района от 16.07.2021 № 762</w:t>
      </w:r>
      <w:r w:rsidR="008217FF" w:rsidRPr="00C1310B">
        <w:rPr>
          <w:rFonts w:ascii="Times New Roman" w:hAnsi="Times New Roman"/>
          <w:sz w:val="28"/>
          <w:szCs w:val="28"/>
        </w:rPr>
        <w:t xml:space="preserve"> </w:t>
      </w:r>
      <w:r w:rsidR="007F1A57">
        <w:rPr>
          <w:rFonts w:ascii="Times New Roman" w:hAnsi="Times New Roman"/>
          <w:sz w:val="28"/>
          <w:szCs w:val="28"/>
        </w:rPr>
        <w:br/>
      </w:r>
      <w:r w:rsidRPr="00C1310B">
        <w:rPr>
          <w:rFonts w:ascii="Times New Roman" w:hAnsi="Times New Roman"/>
          <w:sz w:val="28"/>
          <w:szCs w:val="28"/>
        </w:rPr>
        <w:t xml:space="preserve">«Об утверждении Правил предоставления межбюджетных трансфертов из </w:t>
      </w:r>
      <w:r w:rsidRPr="00C1310B">
        <w:rPr>
          <w:rFonts w:ascii="Times New Roman" w:hAnsi="Times New Roman"/>
          <w:bCs/>
          <w:sz w:val="28"/>
          <w:szCs w:val="28"/>
        </w:rPr>
        <w:t>бюджета Ханты-Мансийского района бюджетам сельских поселений и признании утратившими силу отдельных решений Думы Ханты-Мансийского района</w:t>
      </w:r>
      <w:r w:rsidRPr="00C1310B">
        <w:rPr>
          <w:rFonts w:ascii="Times New Roman" w:hAnsi="Times New Roman"/>
          <w:sz w:val="28"/>
          <w:szCs w:val="28"/>
        </w:rPr>
        <w:t xml:space="preserve">» </w:t>
      </w:r>
      <w:r w:rsidR="008217FF" w:rsidRPr="00C1310B">
        <w:rPr>
          <w:rFonts w:ascii="Times New Roman" w:hAnsi="Times New Roman"/>
          <w:sz w:val="28"/>
          <w:szCs w:val="28"/>
        </w:rPr>
        <w:t xml:space="preserve">                    </w:t>
      </w:r>
      <w:r w:rsidRPr="00C1310B">
        <w:rPr>
          <w:rFonts w:ascii="Times New Roman" w:hAnsi="Times New Roman"/>
          <w:sz w:val="28"/>
          <w:szCs w:val="28"/>
        </w:rPr>
        <w:t>в рамках муниципальной программы «Создание условий для ответственного управления муниципальными финансами, повышения устойчивости местных бюджетов Ханты-Мансийского района на 2019–2023 годы» сельским поселениям района предоставлены в 2021 году средства в виде дотаций на выравнивание бюджетной обеспеченности сельских поселений, входящих в состав района</w:t>
      </w:r>
      <w:r w:rsidR="007F1A57">
        <w:rPr>
          <w:rFonts w:ascii="Times New Roman" w:hAnsi="Times New Roman"/>
          <w:sz w:val="28"/>
          <w:szCs w:val="28"/>
        </w:rPr>
        <w:t>,</w:t>
      </w:r>
      <w:r w:rsidRPr="00C1310B">
        <w:rPr>
          <w:rFonts w:ascii="Times New Roman" w:hAnsi="Times New Roman"/>
          <w:sz w:val="28"/>
          <w:szCs w:val="28"/>
        </w:rPr>
        <w:t xml:space="preserve"> – 344,9 </w:t>
      </w:r>
      <w:r w:rsidR="003634F6">
        <w:rPr>
          <w:rFonts w:ascii="Times New Roman" w:hAnsi="Times New Roman"/>
          <w:sz w:val="28"/>
          <w:szCs w:val="28"/>
        </w:rPr>
        <w:t>млн</w:t>
      </w:r>
      <w:r w:rsidRPr="00C1310B">
        <w:rPr>
          <w:rFonts w:ascii="Times New Roman" w:hAnsi="Times New Roman"/>
          <w:sz w:val="28"/>
          <w:szCs w:val="28"/>
        </w:rPr>
        <w:t xml:space="preserve"> рублей</w:t>
      </w:r>
      <w:r w:rsidR="00DD2FAA" w:rsidRPr="00C1310B">
        <w:rPr>
          <w:rFonts w:ascii="Times New Roman" w:hAnsi="Times New Roman"/>
          <w:sz w:val="28"/>
          <w:szCs w:val="28"/>
        </w:rPr>
        <w:t xml:space="preserve"> (2020 год – 332,7 </w:t>
      </w:r>
      <w:r w:rsidR="003634F6">
        <w:rPr>
          <w:rFonts w:ascii="Times New Roman" w:hAnsi="Times New Roman"/>
          <w:sz w:val="28"/>
          <w:szCs w:val="28"/>
        </w:rPr>
        <w:t>млн</w:t>
      </w:r>
      <w:r w:rsidR="00DD2FAA" w:rsidRPr="00C1310B">
        <w:rPr>
          <w:rFonts w:ascii="Times New Roman" w:hAnsi="Times New Roman"/>
          <w:sz w:val="28"/>
          <w:szCs w:val="28"/>
        </w:rPr>
        <w:t xml:space="preserve"> рублей)</w:t>
      </w:r>
      <w:r w:rsidRPr="00C1310B">
        <w:rPr>
          <w:rFonts w:ascii="Times New Roman" w:hAnsi="Times New Roman"/>
          <w:sz w:val="28"/>
          <w:szCs w:val="28"/>
        </w:rPr>
        <w:t>.</w:t>
      </w:r>
    </w:p>
    <w:p w:rsidR="00F04FD5" w:rsidRPr="00C1310B" w:rsidRDefault="00466F98" w:rsidP="00F04FD5">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C1310B">
        <w:rPr>
          <w:rFonts w:ascii="Times New Roman" w:hAnsi="Times New Roman"/>
          <w:sz w:val="28"/>
          <w:szCs w:val="28"/>
        </w:rPr>
        <w:t>7</w:t>
      </w:r>
      <w:r w:rsidR="00F04FD5" w:rsidRPr="00C1310B">
        <w:rPr>
          <w:rFonts w:ascii="Times New Roman" w:hAnsi="Times New Roman"/>
          <w:sz w:val="28"/>
          <w:szCs w:val="28"/>
        </w:rPr>
        <w:t xml:space="preserve">.13. В </w:t>
      </w:r>
      <w:r w:rsidR="00F04FD5" w:rsidRPr="00C1310B">
        <w:rPr>
          <w:rFonts w:ascii="Times New Roman" w:eastAsia="Times New Roman" w:hAnsi="Times New Roman"/>
          <w:sz w:val="28"/>
          <w:szCs w:val="28"/>
          <w:lang w:eastAsia="ru-RU"/>
        </w:rPr>
        <w:t xml:space="preserve">сфере деятельности административной комиссии для </w:t>
      </w:r>
      <w:r w:rsidR="00F04FD5" w:rsidRPr="00C1310B">
        <w:rPr>
          <w:rFonts w:ascii="Times New Roman" w:eastAsia="Times New Roman" w:hAnsi="Times New Roman"/>
          <w:color w:val="000000"/>
          <w:sz w:val="28"/>
          <w:szCs w:val="28"/>
          <w:lang w:eastAsia="ru-RU"/>
        </w:rPr>
        <w:t>обеспечения защиты прав и законных интересов граждан.</w:t>
      </w:r>
    </w:p>
    <w:p w:rsidR="00F04FD5"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color w:val="000000"/>
          <w:sz w:val="28"/>
          <w:szCs w:val="28"/>
          <w:lang w:eastAsia="ru-RU"/>
        </w:rPr>
        <w:t xml:space="preserve">В течение 2021 года в административную комиссию поступило на рассмотрение 26 материалов (протоколов) </w:t>
      </w:r>
      <w:r w:rsidRPr="00C1310B">
        <w:rPr>
          <w:rFonts w:ascii="Times New Roman" w:eastAsia="Times New Roman" w:hAnsi="Times New Roman"/>
          <w:sz w:val="28"/>
          <w:szCs w:val="28"/>
          <w:lang w:eastAsia="ru-RU"/>
        </w:rPr>
        <w:t xml:space="preserve">об административных правонарушениях </w:t>
      </w:r>
      <w:r w:rsidRPr="00C1310B">
        <w:rPr>
          <w:rFonts w:ascii="Times New Roman" w:eastAsia="Times New Roman" w:hAnsi="Times New Roman"/>
          <w:color w:val="000000"/>
          <w:sz w:val="28"/>
          <w:szCs w:val="28"/>
          <w:lang w:eastAsia="ru-RU"/>
        </w:rPr>
        <w:t>(2020 год – 41)</w:t>
      </w:r>
      <w:r w:rsidRPr="00C1310B">
        <w:rPr>
          <w:rFonts w:ascii="Times New Roman" w:eastAsia="Times New Roman" w:hAnsi="Times New Roman"/>
          <w:sz w:val="28"/>
          <w:szCs w:val="28"/>
          <w:lang w:eastAsia="ru-RU"/>
        </w:rPr>
        <w:t>, предусмотренных Законом Ханты-Мансийского автономного округа – Югры от 11.06.2010 № 102-оз «Об административных правонарушениях», в том числе 11 материалов (протоколов)</w:t>
      </w:r>
      <w:r w:rsidR="001C24FE"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составленных уполномоченными должностными лицами органов местного самоуправления (2020 год </w:t>
      </w:r>
      <w:r w:rsidRPr="00C1310B">
        <w:rPr>
          <w:rFonts w:ascii="Times New Roman" w:eastAsia="Times New Roman" w:hAnsi="Times New Roman"/>
          <w:color w:val="000000"/>
          <w:sz w:val="28"/>
          <w:szCs w:val="28"/>
          <w:lang w:eastAsia="ru-RU"/>
        </w:rPr>
        <w:t>–</w:t>
      </w:r>
      <w:r w:rsidRPr="00C1310B">
        <w:rPr>
          <w:rFonts w:ascii="Times New Roman" w:eastAsia="Times New Roman" w:hAnsi="Times New Roman"/>
          <w:sz w:val="28"/>
          <w:szCs w:val="28"/>
          <w:lang w:eastAsia="ru-RU"/>
        </w:rPr>
        <w:t xml:space="preserve"> 16).</w:t>
      </w:r>
    </w:p>
    <w:p w:rsidR="001C24FE"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color w:val="000000"/>
          <w:sz w:val="28"/>
          <w:szCs w:val="28"/>
          <w:lang w:eastAsia="ru-RU"/>
        </w:rPr>
        <w:t>Организовано и проведено 10 заседаний комиссии (2020 год – 10), п</w:t>
      </w:r>
      <w:r w:rsidRPr="00C1310B">
        <w:rPr>
          <w:rFonts w:ascii="Times New Roman" w:eastAsia="Times New Roman" w:hAnsi="Times New Roman"/>
          <w:sz w:val="28"/>
          <w:szCs w:val="28"/>
          <w:lang w:eastAsia="ru-RU"/>
        </w:rPr>
        <w:t xml:space="preserve">о результатам рассмотрения вынесено 5 предупреждений (2020 год – 14), </w:t>
      </w:r>
      <w:r w:rsidR="00145B46">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15 постановлений о наложении штрафа (2020 год – 24) на общую сумму</w:t>
      </w:r>
      <w:r w:rsidR="008217FF" w:rsidRPr="00C1310B">
        <w:rPr>
          <w:rFonts w:ascii="Times New Roman" w:eastAsia="Times New Roman" w:hAnsi="Times New Roman"/>
          <w:sz w:val="28"/>
          <w:szCs w:val="28"/>
          <w:lang w:eastAsia="ru-RU"/>
        </w:rPr>
        <w:t xml:space="preserve"> </w:t>
      </w:r>
      <w:r w:rsidR="00145B46">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20 500 рублей (2020 год – 28 000 рублей).</w:t>
      </w:r>
    </w:p>
    <w:p w:rsidR="001C24FE" w:rsidRPr="00C1310B" w:rsidRDefault="001C24FE"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Взыскано в добровольном порядке 6 штрафов на сумму 5 500 рублей</w:t>
      </w:r>
      <w:r w:rsidR="008217FF" w:rsidRPr="00C1310B">
        <w:rPr>
          <w:rFonts w:ascii="Times New Roman" w:eastAsia="Times New Roman" w:hAnsi="Times New Roman"/>
          <w:sz w:val="28"/>
          <w:szCs w:val="28"/>
          <w:lang w:eastAsia="ru-RU"/>
        </w:rPr>
        <w:t xml:space="preserve"> </w:t>
      </w:r>
      <w:r w:rsidR="00145B46">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(2020 год – 4 500 рублей).</w:t>
      </w:r>
    </w:p>
    <w:p w:rsidR="00F04FD5" w:rsidRPr="00C1310B" w:rsidRDefault="001C24FE"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7.14.</w:t>
      </w:r>
      <w:r w:rsidR="008A1AB9">
        <w:rPr>
          <w:rFonts w:ascii="Times New Roman" w:eastAsia="Times New Roman" w:hAnsi="Times New Roman"/>
          <w:sz w:val="28"/>
          <w:szCs w:val="28"/>
          <w:lang w:eastAsia="ru-RU"/>
        </w:rPr>
        <w:t xml:space="preserve"> </w:t>
      </w:r>
      <w:r w:rsidR="00F04FD5" w:rsidRPr="00C1310B">
        <w:rPr>
          <w:rFonts w:ascii="Times New Roman" w:eastAsia="Times New Roman" w:hAnsi="Times New Roman"/>
          <w:sz w:val="28"/>
          <w:szCs w:val="28"/>
          <w:lang w:eastAsia="ru-RU"/>
        </w:rPr>
        <w:t xml:space="preserve">В сфере составления (изменения и дополнения) </w:t>
      </w:r>
      <w:r w:rsidR="00F04FD5" w:rsidRPr="00C1310B">
        <w:rPr>
          <w:rFonts w:ascii="Times New Roman" w:hAnsi="Times New Roman"/>
          <w:sz w:val="28"/>
          <w:szCs w:val="28"/>
        </w:rPr>
        <w:t>списков кандидатов в присяжные заседатели федеральных судов общей юрисдикции</w:t>
      </w:r>
      <w:r w:rsidR="001F7BA8">
        <w:rPr>
          <w:rFonts w:ascii="Times New Roman" w:hAnsi="Times New Roman"/>
          <w:sz w:val="28"/>
          <w:szCs w:val="28"/>
        </w:rPr>
        <w:t>.</w:t>
      </w:r>
    </w:p>
    <w:p w:rsidR="00F04FD5"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Во исполнение Федерального закона от 20.08.2004 № 113-ФЗ «О присяжных заседателях федеральных судов общей юрисдикции в Российской Федерации», </w:t>
      </w:r>
      <w:r w:rsidR="008217FF"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в 2021 году осуществлена ежегодная проверка списков кандидатов в присяжные заседатели для Ханты-Мансийского районного и Центрального окружного военного суда </w:t>
      </w:r>
      <w:r w:rsidRPr="00C1310B">
        <w:rPr>
          <w:rFonts w:ascii="Times New Roman" w:hAnsi="Times New Roman"/>
          <w:sz w:val="28"/>
          <w:szCs w:val="28"/>
        </w:rPr>
        <w:t>от муниципального образования Ханты-Мансийский район</w:t>
      </w:r>
      <w:r w:rsidRPr="00C1310B">
        <w:rPr>
          <w:rFonts w:ascii="Times New Roman" w:eastAsia="Times New Roman" w:hAnsi="Times New Roman"/>
          <w:sz w:val="28"/>
          <w:szCs w:val="28"/>
          <w:lang w:eastAsia="ru-RU"/>
        </w:rPr>
        <w:t xml:space="preserve"> на предмет наличия обстоятельств, влияющих на их исключение.</w:t>
      </w:r>
    </w:p>
    <w:p w:rsidR="00F04FD5" w:rsidRPr="00C1310B" w:rsidRDefault="00F04FD5" w:rsidP="00F04FD5">
      <w:pPr>
        <w:spacing w:after="0" w:line="240" w:lineRule="auto"/>
        <w:ind w:firstLine="708"/>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Изменения и дополнения в общие списки кандидатов </w:t>
      </w:r>
      <w:r w:rsidRPr="00C1310B">
        <w:rPr>
          <w:rFonts w:ascii="Times New Roman" w:hAnsi="Times New Roman"/>
          <w:sz w:val="28"/>
          <w:szCs w:val="28"/>
        </w:rPr>
        <w:t>в присяжные заседатели</w:t>
      </w:r>
      <w:r w:rsidRPr="00C1310B">
        <w:rPr>
          <w:rFonts w:ascii="Times New Roman" w:eastAsia="Times New Roman" w:hAnsi="Times New Roman"/>
          <w:sz w:val="28"/>
          <w:szCs w:val="28"/>
          <w:lang w:eastAsia="ru-RU"/>
        </w:rPr>
        <w:t xml:space="preserve"> направлены в Департамент внутренней политики автономного округа, а также опубликованы в газете «Наш район».</w:t>
      </w:r>
    </w:p>
    <w:p w:rsidR="00F04FD5" w:rsidRPr="00C1310B" w:rsidRDefault="00F04FD5" w:rsidP="001C24FE">
      <w:pPr>
        <w:tabs>
          <w:tab w:val="left" w:pos="0"/>
        </w:tabs>
        <w:spacing w:after="0" w:line="240" w:lineRule="auto"/>
        <w:jc w:val="both"/>
        <w:rPr>
          <w:rFonts w:ascii="Times New Roman" w:hAnsi="Times New Roman"/>
          <w:sz w:val="28"/>
          <w:szCs w:val="28"/>
        </w:rPr>
      </w:pPr>
      <w:r w:rsidRPr="00C1310B">
        <w:rPr>
          <w:rFonts w:ascii="Times New Roman" w:eastAsia="Times New Roman" w:hAnsi="Times New Roman"/>
          <w:sz w:val="28"/>
          <w:szCs w:val="28"/>
          <w:lang w:eastAsia="ru-RU"/>
        </w:rPr>
        <w:tab/>
      </w:r>
      <w:r w:rsidR="00C631BE" w:rsidRPr="00C1310B">
        <w:rPr>
          <w:rFonts w:ascii="Times New Roman" w:hAnsi="Times New Roman"/>
          <w:sz w:val="28"/>
          <w:szCs w:val="28"/>
        </w:rPr>
        <w:t>7</w:t>
      </w:r>
      <w:r w:rsidRPr="00C1310B">
        <w:rPr>
          <w:rFonts w:ascii="Times New Roman" w:hAnsi="Times New Roman"/>
          <w:sz w:val="28"/>
          <w:szCs w:val="28"/>
        </w:rPr>
        <w:t>.1</w:t>
      </w:r>
      <w:r w:rsidR="00164E28" w:rsidRPr="00C1310B">
        <w:rPr>
          <w:rFonts w:ascii="Times New Roman" w:hAnsi="Times New Roman"/>
          <w:sz w:val="28"/>
          <w:szCs w:val="28"/>
        </w:rPr>
        <w:t>5</w:t>
      </w:r>
      <w:r w:rsidRPr="00C1310B">
        <w:rPr>
          <w:rFonts w:ascii="Times New Roman" w:hAnsi="Times New Roman"/>
          <w:sz w:val="28"/>
          <w:szCs w:val="28"/>
        </w:rPr>
        <w:t>. По подготовке и проведению Всероссийской переписи населения</w:t>
      </w:r>
      <w:r w:rsidR="00062AF4" w:rsidRPr="00C1310B">
        <w:rPr>
          <w:rFonts w:ascii="Times New Roman" w:hAnsi="Times New Roman"/>
          <w:sz w:val="28"/>
          <w:szCs w:val="28"/>
        </w:rPr>
        <w:t xml:space="preserve"> </w:t>
      </w:r>
      <w:r w:rsidR="008A1AB9">
        <w:rPr>
          <w:rFonts w:ascii="Times New Roman" w:hAnsi="Times New Roman"/>
          <w:sz w:val="28"/>
          <w:szCs w:val="28"/>
        </w:rPr>
        <w:br/>
      </w:r>
      <w:r w:rsidRPr="00C1310B">
        <w:rPr>
          <w:rFonts w:ascii="Times New Roman" w:hAnsi="Times New Roman"/>
          <w:sz w:val="28"/>
          <w:szCs w:val="28"/>
        </w:rPr>
        <w:t>2020 года.</w:t>
      </w:r>
    </w:p>
    <w:p w:rsidR="00F04FD5" w:rsidRPr="00C1310B" w:rsidRDefault="00F04FD5" w:rsidP="00F04FD5">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Законом Ханты-Мансийского автономного округа – Югры от 27.02.2020</w:t>
      </w:r>
      <w:r w:rsidR="008217FF" w:rsidRPr="00C1310B">
        <w:rPr>
          <w:rFonts w:ascii="Times New Roman" w:hAnsi="Times New Roman"/>
          <w:sz w:val="28"/>
          <w:szCs w:val="28"/>
        </w:rPr>
        <w:t xml:space="preserve">             </w:t>
      </w:r>
      <w:r w:rsidR="009F7BD3" w:rsidRPr="00C1310B">
        <w:rPr>
          <w:rFonts w:ascii="Times New Roman" w:hAnsi="Times New Roman"/>
          <w:sz w:val="28"/>
          <w:szCs w:val="28"/>
        </w:rPr>
        <w:t xml:space="preserve"> </w:t>
      </w:r>
      <w:r w:rsidRPr="00C1310B">
        <w:rPr>
          <w:rFonts w:ascii="Times New Roman" w:hAnsi="Times New Roman"/>
          <w:sz w:val="28"/>
          <w:szCs w:val="28"/>
        </w:rPr>
        <w:t xml:space="preserve">№ 2-оз органы местного самоуправления муниципальных образований Ханты-Мансийского автономного округа – Югры были наделены отдельными </w:t>
      </w:r>
      <w:r w:rsidRPr="00C1310B">
        <w:rPr>
          <w:rFonts w:ascii="Times New Roman" w:hAnsi="Times New Roman"/>
          <w:sz w:val="28"/>
          <w:szCs w:val="28"/>
        </w:rPr>
        <w:lastRenderedPageBreak/>
        <w:t>государственными полномочиями по подготовке и проведению Всероссийской переписи населения 2020 года (далее – ВПН-2020) в части:</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обеспечения охраняемыми помещениями для хранения переписных листов и иных документов Всероссийской переписи населения 2020 года;</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предоставления необходимых транспортных средств, сре</w:t>
      </w:r>
      <w:proofErr w:type="gramStart"/>
      <w:r w:rsidRPr="00C1310B">
        <w:rPr>
          <w:rFonts w:ascii="Times New Roman" w:hAnsi="Times New Roman"/>
          <w:sz w:val="28"/>
          <w:szCs w:val="28"/>
        </w:rPr>
        <w:t>дств св</w:t>
      </w:r>
      <w:proofErr w:type="gramEnd"/>
      <w:r w:rsidRPr="00C1310B">
        <w:rPr>
          <w:rFonts w:ascii="Times New Roman" w:hAnsi="Times New Roman"/>
          <w:sz w:val="28"/>
          <w:szCs w:val="28"/>
        </w:rPr>
        <w:t>язи.</w:t>
      </w:r>
    </w:p>
    <w:p w:rsidR="00F04FD5" w:rsidRPr="0046133D"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территории Ханты-Мансийского района в период проведения ВПН-2020 было создано 9 переписных участков, 9 стационарных участков и 59 счетных участков, из которых 44 отнесены к труднодоступным. Для достижения показателей, установленных </w:t>
      </w:r>
      <w:r w:rsidR="005D04BD" w:rsidRPr="00C1310B">
        <w:rPr>
          <w:rFonts w:ascii="Times New Roman" w:hAnsi="Times New Roman"/>
          <w:sz w:val="28"/>
          <w:szCs w:val="28"/>
        </w:rPr>
        <w:t>о</w:t>
      </w:r>
      <w:r w:rsidRPr="00C1310B">
        <w:rPr>
          <w:rFonts w:ascii="Times New Roman" w:hAnsi="Times New Roman"/>
          <w:sz w:val="28"/>
          <w:szCs w:val="28"/>
        </w:rPr>
        <w:t>рганизационным планом проведения ВПН-2020</w:t>
      </w:r>
      <w:r w:rsidR="00062AF4" w:rsidRPr="00C1310B">
        <w:rPr>
          <w:rFonts w:ascii="Times New Roman" w:hAnsi="Times New Roman"/>
          <w:sz w:val="28"/>
          <w:szCs w:val="28"/>
        </w:rPr>
        <w:t>,</w:t>
      </w:r>
      <w:r w:rsidRPr="00C1310B">
        <w:rPr>
          <w:rFonts w:ascii="Times New Roman" w:hAnsi="Times New Roman"/>
          <w:sz w:val="28"/>
          <w:szCs w:val="28"/>
        </w:rPr>
        <w:t xml:space="preserve"> на территории Ханты-Мансийского района было задействовано 66 человек переписного персонала, в том числе на полевом уровне </w:t>
      </w:r>
      <w:r w:rsidR="005D04BD" w:rsidRPr="00C1310B">
        <w:rPr>
          <w:rFonts w:ascii="Times New Roman" w:hAnsi="Times New Roman"/>
          <w:sz w:val="28"/>
          <w:szCs w:val="28"/>
        </w:rPr>
        <w:t xml:space="preserve">– </w:t>
      </w:r>
      <w:r w:rsidRPr="00C1310B">
        <w:rPr>
          <w:rFonts w:ascii="Times New Roman" w:hAnsi="Times New Roman"/>
          <w:sz w:val="28"/>
          <w:szCs w:val="28"/>
        </w:rPr>
        <w:t>58 переписчиков,</w:t>
      </w:r>
      <w:r w:rsidR="005D04BD" w:rsidRPr="00C1310B">
        <w:rPr>
          <w:rFonts w:ascii="Times New Roman" w:hAnsi="Times New Roman"/>
          <w:sz w:val="28"/>
          <w:szCs w:val="28"/>
        </w:rPr>
        <w:t xml:space="preserve"> </w:t>
      </w:r>
      <w:r w:rsidR="008A1AB9">
        <w:rPr>
          <w:rFonts w:ascii="Times New Roman" w:hAnsi="Times New Roman"/>
          <w:sz w:val="28"/>
          <w:szCs w:val="28"/>
        </w:rPr>
        <w:br/>
      </w:r>
      <w:r w:rsidRPr="00C1310B">
        <w:rPr>
          <w:rFonts w:ascii="Times New Roman" w:hAnsi="Times New Roman"/>
          <w:sz w:val="28"/>
          <w:szCs w:val="28"/>
        </w:rPr>
        <w:t>8 контролеров, на районном уровне – 1 уполномоченный по вопросам переписи населения и 1 инструктор полевого уровня. Для работы переписного персонала было выделено 9 помещений в г. Ханты-Мансийске и в населенных пунктах района общей площадью 180,3 кв. метра, в среднем используемые в период проведения ВПН-2020 в течение 44 суток. В постоянном режиме обеспечивалась стационарная и мобильная связь. Транспортное обеспечение ВПН-2020 было организовано автомобильным транспортом администрации района, администраций сельских поселений района, авиационным транспортом</w:t>
      </w:r>
      <w:r w:rsidR="005D04BD" w:rsidRPr="00C1310B">
        <w:rPr>
          <w:rFonts w:ascii="Times New Roman" w:hAnsi="Times New Roman"/>
          <w:sz w:val="28"/>
          <w:szCs w:val="28"/>
        </w:rPr>
        <w:t xml:space="preserve"> </w:t>
      </w:r>
      <w:r w:rsidR="008A1AB9">
        <w:rPr>
          <w:rFonts w:ascii="Times New Roman" w:hAnsi="Times New Roman"/>
          <w:sz w:val="28"/>
          <w:szCs w:val="28"/>
        </w:rPr>
        <w:br/>
      </w:r>
      <w:r w:rsidRPr="0046133D">
        <w:rPr>
          <w:rFonts w:ascii="Times New Roman" w:hAnsi="Times New Roman"/>
          <w:sz w:val="28"/>
          <w:szCs w:val="28"/>
        </w:rPr>
        <w:t>ООО «Западное агентство воздушных сообщений», водным транспортом</w:t>
      </w:r>
      <w:r w:rsidR="009F7BD3" w:rsidRPr="0046133D">
        <w:rPr>
          <w:rFonts w:ascii="Times New Roman" w:hAnsi="Times New Roman"/>
          <w:sz w:val="28"/>
          <w:szCs w:val="28"/>
        </w:rPr>
        <w:t xml:space="preserve"> </w:t>
      </w:r>
      <w:r w:rsidR="005D04BD" w:rsidRPr="0046133D">
        <w:rPr>
          <w:rFonts w:ascii="Times New Roman" w:hAnsi="Times New Roman"/>
          <w:sz w:val="28"/>
          <w:szCs w:val="28"/>
        </w:rPr>
        <w:t xml:space="preserve">                 </w:t>
      </w:r>
      <w:r w:rsidRPr="0046133D">
        <w:rPr>
          <w:rFonts w:ascii="Times New Roman" w:hAnsi="Times New Roman"/>
          <w:sz w:val="28"/>
          <w:szCs w:val="28"/>
        </w:rPr>
        <w:t>АО «</w:t>
      </w:r>
      <w:proofErr w:type="spellStart"/>
      <w:r w:rsidRPr="0046133D">
        <w:rPr>
          <w:rFonts w:ascii="Times New Roman" w:hAnsi="Times New Roman"/>
          <w:sz w:val="28"/>
          <w:szCs w:val="28"/>
        </w:rPr>
        <w:t>Северречфлот</w:t>
      </w:r>
      <w:proofErr w:type="spellEnd"/>
      <w:r w:rsidRPr="0046133D">
        <w:rPr>
          <w:rFonts w:ascii="Times New Roman" w:hAnsi="Times New Roman"/>
          <w:sz w:val="28"/>
          <w:szCs w:val="28"/>
        </w:rPr>
        <w:t xml:space="preserve">». </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ВПН-2020 на территории Ханты-Мансийского района проходила в</w:t>
      </w:r>
      <w:r w:rsidR="008A1AB9">
        <w:rPr>
          <w:rFonts w:ascii="Times New Roman" w:hAnsi="Times New Roman"/>
          <w:sz w:val="28"/>
          <w:szCs w:val="28"/>
        </w:rPr>
        <w:t xml:space="preserve"> два</w:t>
      </w:r>
      <w:r w:rsidRPr="00C1310B">
        <w:rPr>
          <w:rFonts w:ascii="Times New Roman" w:hAnsi="Times New Roman"/>
          <w:sz w:val="28"/>
          <w:szCs w:val="28"/>
        </w:rPr>
        <w:t xml:space="preserve"> этапа: </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15.10.2021 по 14.11.2021 – в населенных пунктах, обеспеченных круглогодичным транспортным сообщением (п. Горноправдинск, п. Бобровский, с. Батово, д. Ягурьях, д. Шапша и д. Ярки);</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с 22.11.2021 по 20.12.2021 – в отдаленных и труднодоступных населенных пунктах района.</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соответствии с распоряжением Правительства Ханты-Мансийского автономного округа – Югры от 30.07.2021 № 419-рп для осуществления полномочий по подготовке и проведению ВПН-2020 из бюджета</w:t>
      </w:r>
      <w:r w:rsidR="005D04BD" w:rsidRPr="00C1310B">
        <w:rPr>
          <w:rFonts w:ascii="Times New Roman" w:hAnsi="Times New Roman"/>
          <w:sz w:val="28"/>
          <w:szCs w:val="28"/>
        </w:rPr>
        <w:t xml:space="preserve"> </w:t>
      </w:r>
      <w:r w:rsidRPr="00C1310B">
        <w:rPr>
          <w:rFonts w:ascii="Times New Roman" w:hAnsi="Times New Roman"/>
          <w:sz w:val="28"/>
          <w:szCs w:val="28"/>
        </w:rPr>
        <w:t xml:space="preserve">Ханты-Мансийского автономного округа – Югры </w:t>
      </w:r>
      <w:r w:rsidR="00D07161" w:rsidRPr="00C1310B">
        <w:rPr>
          <w:rFonts w:ascii="Times New Roman" w:hAnsi="Times New Roman"/>
          <w:sz w:val="28"/>
          <w:szCs w:val="28"/>
        </w:rPr>
        <w:t>предоставлена субвенция в сумме</w:t>
      </w:r>
      <w:r w:rsidRPr="00C1310B">
        <w:rPr>
          <w:rFonts w:ascii="Times New Roman" w:hAnsi="Times New Roman"/>
          <w:sz w:val="28"/>
          <w:szCs w:val="28"/>
        </w:rPr>
        <w:t xml:space="preserve"> </w:t>
      </w:r>
      <w:r w:rsidR="008A1AB9">
        <w:rPr>
          <w:rFonts w:ascii="Times New Roman" w:hAnsi="Times New Roman"/>
          <w:sz w:val="28"/>
          <w:szCs w:val="28"/>
        </w:rPr>
        <w:br/>
      </w:r>
      <w:r w:rsidR="00156C92" w:rsidRPr="00C1310B">
        <w:rPr>
          <w:rFonts w:ascii="Times New Roman" w:hAnsi="Times New Roman"/>
          <w:sz w:val="28"/>
          <w:szCs w:val="28"/>
        </w:rPr>
        <w:t xml:space="preserve">0,9 </w:t>
      </w:r>
      <w:r w:rsidR="003634F6">
        <w:rPr>
          <w:rFonts w:ascii="Times New Roman" w:hAnsi="Times New Roman"/>
          <w:sz w:val="28"/>
          <w:szCs w:val="28"/>
        </w:rPr>
        <w:t>млн</w:t>
      </w:r>
      <w:r w:rsidRPr="00C1310B">
        <w:rPr>
          <w:rFonts w:ascii="Times New Roman" w:hAnsi="Times New Roman"/>
          <w:sz w:val="28"/>
          <w:szCs w:val="28"/>
        </w:rPr>
        <w:t xml:space="preserve"> рублей, в том числе </w:t>
      </w:r>
      <w:r w:rsidR="00156C92" w:rsidRPr="00C1310B">
        <w:rPr>
          <w:rFonts w:ascii="Times New Roman" w:hAnsi="Times New Roman"/>
          <w:sz w:val="28"/>
          <w:szCs w:val="28"/>
        </w:rPr>
        <w:t>0,7</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 на предоставление необходимых транспортных средств, </w:t>
      </w:r>
      <w:r w:rsidR="00156C92" w:rsidRPr="00C1310B">
        <w:rPr>
          <w:rFonts w:ascii="Times New Roman" w:hAnsi="Times New Roman"/>
          <w:sz w:val="28"/>
          <w:szCs w:val="28"/>
        </w:rPr>
        <w:t xml:space="preserve">0,2 </w:t>
      </w:r>
      <w:r w:rsidR="003634F6">
        <w:rPr>
          <w:rFonts w:ascii="Times New Roman" w:hAnsi="Times New Roman"/>
          <w:sz w:val="28"/>
          <w:szCs w:val="28"/>
        </w:rPr>
        <w:t>млн</w:t>
      </w:r>
      <w:r w:rsidRPr="00C1310B">
        <w:rPr>
          <w:rFonts w:ascii="Times New Roman" w:hAnsi="Times New Roman"/>
          <w:sz w:val="28"/>
          <w:szCs w:val="28"/>
        </w:rPr>
        <w:t xml:space="preserve"> рублей – на обеспечение помещениями для работы переписного персонала и хранения переписных листов и иных документов ВПН-2020. </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состоянию на 01.01.2022 фактическое исполнение денежных средств составило </w:t>
      </w:r>
      <w:r w:rsidR="00156C92" w:rsidRPr="00C1310B">
        <w:rPr>
          <w:rFonts w:ascii="Times New Roman" w:hAnsi="Times New Roman"/>
          <w:sz w:val="28"/>
          <w:szCs w:val="28"/>
        </w:rPr>
        <w:t xml:space="preserve">0,7 </w:t>
      </w:r>
      <w:r w:rsidR="003634F6">
        <w:rPr>
          <w:rFonts w:ascii="Times New Roman" w:hAnsi="Times New Roman"/>
          <w:sz w:val="28"/>
          <w:szCs w:val="28"/>
        </w:rPr>
        <w:t>млн</w:t>
      </w:r>
      <w:r w:rsidRPr="00C1310B">
        <w:rPr>
          <w:rFonts w:ascii="Times New Roman" w:hAnsi="Times New Roman"/>
          <w:sz w:val="28"/>
          <w:szCs w:val="28"/>
        </w:rPr>
        <w:t xml:space="preserve"> рублей (77,3%). Средства на обеспечение помещениями в сумме </w:t>
      </w:r>
      <w:r w:rsidR="00156C92" w:rsidRPr="00C1310B">
        <w:rPr>
          <w:rFonts w:ascii="Times New Roman" w:hAnsi="Times New Roman"/>
          <w:sz w:val="28"/>
          <w:szCs w:val="28"/>
        </w:rPr>
        <w:t xml:space="preserve">0,2 </w:t>
      </w:r>
      <w:r w:rsidR="003634F6">
        <w:rPr>
          <w:rFonts w:ascii="Times New Roman" w:hAnsi="Times New Roman"/>
          <w:sz w:val="28"/>
          <w:szCs w:val="28"/>
        </w:rPr>
        <w:t>млн</w:t>
      </w:r>
      <w:r w:rsidRPr="00C1310B">
        <w:rPr>
          <w:rFonts w:ascii="Times New Roman" w:hAnsi="Times New Roman"/>
          <w:sz w:val="28"/>
          <w:szCs w:val="28"/>
        </w:rPr>
        <w:t xml:space="preserve"> рублей возвращены в бюджет автономного округа по причине невостребованности, так как помещения на период подготовки и проведения </w:t>
      </w:r>
      <w:r w:rsidRPr="00C1310B">
        <w:rPr>
          <w:rFonts w:ascii="Times New Roman" w:hAnsi="Times New Roman"/>
          <w:sz w:val="28"/>
          <w:szCs w:val="28"/>
        </w:rPr>
        <w:lastRenderedPageBreak/>
        <w:t>ВПН-2020 были предоставлены администрациями сельских поселений и администрацией Ханты-Мансийского района на безвозмездной основе.</w:t>
      </w:r>
    </w:p>
    <w:p w:rsidR="00F04FD5" w:rsidRPr="00C1310B" w:rsidRDefault="00F04FD5" w:rsidP="005D04BD">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ходе проведения ВПН-2020 на территории Ханты-Мансийского района уполномоченным исполнительным органом государственной власти автономного округа не выявлено нарушений требований федеральных законов и законов Ханты-Мансийского автономного округа – Югры по вопросам осуществления органами местного самоуправления переданных им отдельных государственных полномочий.</w:t>
      </w:r>
    </w:p>
    <w:p w:rsidR="00D0139C" w:rsidRPr="00C1310B" w:rsidRDefault="00840215" w:rsidP="007768C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1310B">
        <w:rPr>
          <w:rFonts w:ascii="Times New Roman" w:hAnsi="Times New Roman"/>
          <w:color w:val="000000"/>
          <w:sz w:val="28"/>
          <w:szCs w:val="28"/>
        </w:rPr>
        <w:t>8</w:t>
      </w:r>
      <w:r w:rsidR="00FD21C7" w:rsidRPr="00C1310B">
        <w:rPr>
          <w:rFonts w:ascii="Times New Roman" w:hAnsi="Times New Roman"/>
          <w:color w:val="000000"/>
          <w:sz w:val="28"/>
          <w:szCs w:val="28"/>
        </w:rPr>
        <w:t>.</w:t>
      </w:r>
      <w:r w:rsidR="00A6406A" w:rsidRPr="00C1310B">
        <w:rPr>
          <w:rFonts w:ascii="Times New Roman" w:hAnsi="Times New Roman"/>
          <w:color w:val="000000"/>
          <w:sz w:val="28"/>
          <w:szCs w:val="28"/>
        </w:rPr>
        <w:t xml:space="preserve"> </w:t>
      </w:r>
      <w:r w:rsidR="00290E35" w:rsidRPr="00C1310B">
        <w:rPr>
          <w:rFonts w:ascii="Times New Roman" w:hAnsi="Times New Roman"/>
          <w:color w:val="000000"/>
          <w:sz w:val="28"/>
          <w:szCs w:val="28"/>
        </w:rPr>
        <w:t xml:space="preserve">Об участии администрации района, в пределах установленных полномочий, </w:t>
      </w:r>
      <w:bookmarkStart w:id="5" w:name="_Toc324501084"/>
      <w:r w:rsidR="00290E35" w:rsidRPr="00C1310B">
        <w:rPr>
          <w:rFonts w:ascii="Times New Roman" w:hAnsi="Times New Roman"/>
          <w:color w:val="000000"/>
          <w:sz w:val="28"/>
          <w:szCs w:val="28"/>
        </w:rPr>
        <w:t xml:space="preserve">в </w:t>
      </w:r>
      <w:r w:rsidR="00D0139C" w:rsidRPr="00C1310B">
        <w:rPr>
          <w:rFonts w:ascii="Times New Roman" w:hAnsi="Times New Roman"/>
          <w:color w:val="000000"/>
          <w:sz w:val="28"/>
          <w:szCs w:val="28"/>
        </w:rPr>
        <w:t>решени</w:t>
      </w:r>
      <w:r w:rsidR="00290E35" w:rsidRPr="00C1310B">
        <w:rPr>
          <w:rFonts w:ascii="Times New Roman" w:hAnsi="Times New Roman"/>
          <w:color w:val="000000"/>
          <w:sz w:val="28"/>
          <w:szCs w:val="28"/>
        </w:rPr>
        <w:t>и</w:t>
      </w:r>
      <w:r w:rsidR="00D0139C" w:rsidRPr="00C1310B">
        <w:rPr>
          <w:rFonts w:ascii="Times New Roman" w:hAnsi="Times New Roman"/>
          <w:color w:val="000000"/>
          <w:sz w:val="28"/>
          <w:szCs w:val="28"/>
        </w:rPr>
        <w:t xml:space="preserve"> вопросов, не отнесенных к вопросам местного значения </w:t>
      </w:r>
      <w:bookmarkEnd w:id="5"/>
      <w:r w:rsidR="00290E35" w:rsidRPr="00C1310B">
        <w:rPr>
          <w:rFonts w:ascii="Times New Roman" w:hAnsi="Times New Roman"/>
          <w:color w:val="000000"/>
          <w:sz w:val="28"/>
          <w:szCs w:val="28"/>
        </w:rPr>
        <w:t>и предусмотренных федеральными законами, законами Ханты-Мансийского автономного округа – Югры.</w:t>
      </w:r>
    </w:p>
    <w:p w:rsidR="00D0139C" w:rsidRPr="00C1310B" w:rsidRDefault="00840215" w:rsidP="00D0139C">
      <w:pPr>
        <w:pStyle w:val="Default"/>
        <w:ind w:firstLine="709"/>
        <w:jc w:val="both"/>
        <w:rPr>
          <w:sz w:val="28"/>
          <w:szCs w:val="28"/>
        </w:rPr>
      </w:pPr>
      <w:r w:rsidRPr="00C1310B">
        <w:rPr>
          <w:sz w:val="28"/>
          <w:szCs w:val="28"/>
        </w:rPr>
        <w:t>8</w:t>
      </w:r>
      <w:r w:rsidR="000C4659" w:rsidRPr="00C1310B">
        <w:rPr>
          <w:sz w:val="28"/>
          <w:szCs w:val="28"/>
        </w:rPr>
        <w:t>.1.</w:t>
      </w:r>
      <w:r w:rsidR="003412F0" w:rsidRPr="00C1310B">
        <w:rPr>
          <w:sz w:val="28"/>
          <w:szCs w:val="28"/>
        </w:rPr>
        <w:t xml:space="preserve"> </w:t>
      </w:r>
      <w:r w:rsidR="00D0139C" w:rsidRPr="00C1310B">
        <w:rPr>
          <w:sz w:val="28"/>
          <w:szCs w:val="28"/>
        </w:rPr>
        <w:t>Создание музеев Ханты-Мансийского района.</w:t>
      </w:r>
    </w:p>
    <w:p w:rsidR="00B54DDD" w:rsidRPr="00C1310B" w:rsidRDefault="00B54DDD" w:rsidP="00B54DDD">
      <w:pPr>
        <w:widowControl w:val="0"/>
        <w:autoSpaceDE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На территории Ханты-Мансийского района на ба</w:t>
      </w:r>
      <w:r w:rsidR="006920E1" w:rsidRPr="00C1310B">
        <w:rPr>
          <w:rFonts w:ascii="Times New Roman" w:eastAsia="Times New Roman" w:hAnsi="Times New Roman"/>
          <w:sz w:val="28"/>
          <w:szCs w:val="28"/>
          <w:lang w:eastAsia="ru-RU"/>
        </w:rPr>
        <w:t xml:space="preserve">зе </w:t>
      </w:r>
      <w:r w:rsidR="00AA4FD7">
        <w:rPr>
          <w:rFonts w:ascii="Times New Roman" w:eastAsia="Times New Roman" w:hAnsi="Times New Roman"/>
          <w:sz w:val="28"/>
          <w:szCs w:val="28"/>
          <w:lang w:eastAsia="ru-RU"/>
        </w:rPr>
        <w:t>трех</w:t>
      </w:r>
      <w:r w:rsidR="006920E1" w:rsidRPr="00C1310B">
        <w:rPr>
          <w:rFonts w:ascii="Times New Roman" w:eastAsia="Times New Roman" w:hAnsi="Times New Roman"/>
          <w:sz w:val="28"/>
          <w:szCs w:val="28"/>
          <w:lang w:eastAsia="ru-RU"/>
        </w:rPr>
        <w:t xml:space="preserve"> сельских библиотек созданы</w:t>
      </w:r>
      <w:r w:rsidRPr="00C1310B">
        <w:rPr>
          <w:rFonts w:ascii="Times New Roman" w:eastAsia="Times New Roman" w:hAnsi="Times New Roman"/>
          <w:sz w:val="28"/>
          <w:szCs w:val="28"/>
          <w:lang w:eastAsia="ru-RU"/>
        </w:rPr>
        <w:t xml:space="preserve"> 15 музейных экспозиций, не имеющих статуса юридического лица</w:t>
      </w:r>
      <w:r w:rsidR="00A75832">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w:t>
      </w:r>
      <w:r w:rsidR="00A75832">
        <w:rPr>
          <w:rFonts w:ascii="Times New Roman" w:eastAsia="Times New Roman" w:hAnsi="Times New Roman"/>
          <w:sz w:val="28"/>
          <w:szCs w:val="28"/>
          <w:lang w:eastAsia="ru-RU"/>
        </w:rPr>
        <w:t>п</w:t>
      </w:r>
      <w:r w:rsidRPr="00C1310B">
        <w:rPr>
          <w:rFonts w:ascii="Times New Roman" w:eastAsia="Times New Roman" w:hAnsi="Times New Roman"/>
          <w:sz w:val="28"/>
          <w:szCs w:val="28"/>
          <w:lang w:eastAsia="ru-RU"/>
        </w:rPr>
        <w:t>риоритетным направлением работ</w:t>
      </w:r>
      <w:r w:rsidR="00A75832">
        <w:rPr>
          <w:rFonts w:ascii="Times New Roman" w:eastAsia="Times New Roman" w:hAnsi="Times New Roman"/>
          <w:sz w:val="28"/>
          <w:szCs w:val="28"/>
          <w:lang w:eastAsia="ru-RU"/>
        </w:rPr>
        <w:t>ы</w:t>
      </w:r>
      <w:r w:rsidRPr="00C1310B">
        <w:rPr>
          <w:rFonts w:ascii="Times New Roman" w:eastAsia="Times New Roman" w:hAnsi="Times New Roman"/>
          <w:sz w:val="28"/>
          <w:szCs w:val="28"/>
          <w:lang w:eastAsia="ru-RU"/>
        </w:rPr>
        <w:t xml:space="preserve"> которых является краеведение, поскольку они выступают в роли собирателей, хранителей и пропагандистов местной истории и культуры: в п. Бобровский </w:t>
      </w:r>
      <w:r w:rsidR="00A75832">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5, п. Кирпичный – 3 (1 музейная экспозиция передана в общеобразовательную школу п. Кирпичный), </w:t>
      </w:r>
      <w:r w:rsidR="00A75832">
        <w:rPr>
          <w:rFonts w:ascii="Times New Roman" w:eastAsia="Times New Roman" w:hAnsi="Times New Roman"/>
          <w:sz w:val="28"/>
          <w:szCs w:val="28"/>
          <w:lang w:eastAsia="ru-RU"/>
        </w:rPr>
        <w:br/>
      </w:r>
      <w:r w:rsidRPr="00C1310B">
        <w:rPr>
          <w:rFonts w:ascii="Times New Roman" w:eastAsia="Times New Roman" w:hAnsi="Times New Roman"/>
          <w:sz w:val="28"/>
          <w:szCs w:val="28"/>
          <w:lang w:eastAsia="ru-RU"/>
        </w:rPr>
        <w:t>п. Выкатной – 7.</w:t>
      </w:r>
    </w:p>
    <w:p w:rsidR="00D0139C" w:rsidRPr="00C1310B" w:rsidRDefault="00797681" w:rsidP="00D0139C">
      <w:pPr>
        <w:pStyle w:val="Default"/>
        <w:ind w:firstLine="709"/>
        <w:jc w:val="both"/>
        <w:rPr>
          <w:sz w:val="28"/>
          <w:szCs w:val="28"/>
        </w:rPr>
      </w:pPr>
      <w:r w:rsidRPr="00C1310B">
        <w:rPr>
          <w:sz w:val="28"/>
          <w:szCs w:val="28"/>
        </w:rPr>
        <w:t>8</w:t>
      </w:r>
      <w:r w:rsidR="000C4659" w:rsidRPr="00C1310B">
        <w:rPr>
          <w:sz w:val="28"/>
          <w:szCs w:val="28"/>
        </w:rPr>
        <w:t>.2.</w:t>
      </w:r>
      <w:r w:rsidR="003412F0" w:rsidRPr="00C1310B">
        <w:rPr>
          <w:color w:val="FF0000"/>
          <w:sz w:val="28"/>
          <w:szCs w:val="28"/>
        </w:rPr>
        <w:t xml:space="preserve"> </w:t>
      </w:r>
      <w:r w:rsidR="00D0139C" w:rsidRPr="00C1310B">
        <w:rPr>
          <w:sz w:val="28"/>
          <w:szCs w:val="28"/>
        </w:rPr>
        <w:t xml:space="preserve">Создание условий для осуществления деятельности, связанной </w:t>
      </w:r>
      <w:r w:rsidR="005D04BD" w:rsidRPr="00C1310B">
        <w:rPr>
          <w:sz w:val="28"/>
          <w:szCs w:val="28"/>
        </w:rPr>
        <w:t xml:space="preserve">                       </w:t>
      </w:r>
      <w:r w:rsidR="00D0139C" w:rsidRPr="00C1310B">
        <w:rPr>
          <w:sz w:val="28"/>
          <w:szCs w:val="28"/>
        </w:rPr>
        <w:t>с реализацией прав местных национально-культурных автономий на территории Ханты-Мансийского района.</w:t>
      </w:r>
    </w:p>
    <w:p w:rsidR="00D0139C" w:rsidRPr="00C1310B" w:rsidRDefault="00D0139C" w:rsidP="00D0139C">
      <w:pPr>
        <w:spacing w:after="0" w:line="240" w:lineRule="auto"/>
        <w:ind w:firstLine="851"/>
        <w:jc w:val="both"/>
        <w:rPr>
          <w:rFonts w:ascii="Times New Roman" w:eastAsia="Times New Roman" w:hAnsi="Times New Roman"/>
          <w:color w:val="000000"/>
          <w:sz w:val="28"/>
          <w:szCs w:val="28"/>
          <w:lang w:eastAsia="ru-RU"/>
        </w:rPr>
      </w:pPr>
      <w:r w:rsidRPr="0046133D">
        <w:rPr>
          <w:rFonts w:ascii="Times New Roman" w:eastAsia="Times New Roman" w:hAnsi="Times New Roman"/>
          <w:sz w:val="28"/>
          <w:szCs w:val="28"/>
          <w:lang w:eastAsia="ru-RU"/>
        </w:rPr>
        <w:t xml:space="preserve">В Ханты-Мансийском районе отсутствуют зарегистрированные национально-культурные автономии и некоммерческие организации, сформированные по национальному признаку. </w:t>
      </w:r>
      <w:r w:rsidRPr="00C1310B">
        <w:rPr>
          <w:rFonts w:ascii="Times New Roman" w:eastAsia="Times New Roman" w:hAnsi="Times New Roman"/>
          <w:color w:val="000000"/>
          <w:sz w:val="28"/>
          <w:szCs w:val="28"/>
          <w:lang w:eastAsia="ru-RU"/>
        </w:rPr>
        <w:t>На территории района отсутствуют места компактного проживания каких-либо этнических групп, за исключением двух поселков (Согом и Кышик), являющихся местами преимущественного проживания коренных малочисленных народов Севера.</w:t>
      </w:r>
    </w:p>
    <w:p w:rsidR="00D0139C" w:rsidRPr="00C1310B" w:rsidRDefault="00D0139C" w:rsidP="00D0139C">
      <w:pPr>
        <w:spacing w:after="0" w:line="240" w:lineRule="auto"/>
        <w:ind w:firstLine="851"/>
        <w:jc w:val="both"/>
        <w:rPr>
          <w:rFonts w:ascii="Times New Roman" w:eastAsia="Times New Roman" w:hAnsi="Times New Roman"/>
          <w:color w:val="000000"/>
          <w:sz w:val="28"/>
          <w:szCs w:val="28"/>
          <w:lang w:eastAsia="ru-RU"/>
        </w:rPr>
      </w:pPr>
      <w:r w:rsidRPr="00C1310B">
        <w:rPr>
          <w:rFonts w:ascii="Times New Roman" w:eastAsia="Times New Roman" w:hAnsi="Times New Roman"/>
          <w:color w:val="000000"/>
          <w:sz w:val="28"/>
          <w:szCs w:val="28"/>
          <w:lang w:eastAsia="ru-RU"/>
        </w:rPr>
        <w:t>На территории района осуществляют свою деятельность семь религиозных организаций, имеющих статус юридического лица (</w:t>
      </w:r>
      <w:r w:rsidR="00AA4FD7">
        <w:rPr>
          <w:rFonts w:ascii="Times New Roman" w:eastAsia="Times New Roman" w:hAnsi="Times New Roman"/>
          <w:color w:val="000000"/>
          <w:sz w:val="28"/>
          <w:szCs w:val="28"/>
          <w:lang w:eastAsia="ru-RU"/>
        </w:rPr>
        <w:t>пять</w:t>
      </w:r>
      <w:r w:rsidRPr="00C1310B">
        <w:rPr>
          <w:rFonts w:ascii="Times New Roman" w:eastAsia="Times New Roman" w:hAnsi="Times New Roman"/>
          <w:color w:val="000000"/>
          <w:sz w:val="28"/>
          <w:szCs w:val="28"/>
          <w:lang w:eastAsia="ru-RU"/>
        </w:rPr>
        <w:t xml:space="preserve"> организаций – православие, </w:t>
      </w:r>
      <w:r w:rsidR="00AA4FD7">
        <w:rPr>
          <w:rFonts w:ascii="Times New Roman" w:eastAsia="Times New Roman" w:hAnsi="Times New Roman"/>
          <w:color w:val="000000"/>
          <w:sz w:val="28"/>
          <w:szCs w:val="28"/>
          <w:lang w:eastAsia="ru-RU"/>
        </w:rPr>
        <w:t>одна</w:t>
      </w:r>
      <w:r w:rsidRPr="00C1310B">
        <w:rPr>
          <w:rFonts w:ascii="Times New Roman" w:eastAsia="Times New Roman" w:hAnsi="Times New Roman"/>
          <w:color w:val="000000"/>
          <w:sz w:val="28"/>
          <w:szCs w:val="28"/>
          <w:lang w:eastAsia="ru-RU"/>
        </w:rPr>
        <w:t xml:space="preserve"> организация – ислам, </w:t>
      </w:r>
      <w:r w:rsidR="00AA4FD7">
        <w:rPr>
          <w:rFonts w:ascii="Times New Roman" w:eastAsia="Times New Roman" w:hAnsi="Times New Roman"/>
          <w:color w:val="000000"/>
          <w:sz w:val="28"/>
          <w:szCs w:val="28"/>
          <w:lang w:eastAsia="ru-RU"/>
        </w:rPr>
        <w:t>одна</w:t>
      </w:r>
      <w:r w:rsidRPr="00C1310B">
        <w:rPr>
          <w:rFonts w:ascii="Times New Roman" w:eastAsia="Times New Roman" w:hAnsi="Times New Roman"/>
          <w:color w:val="000000"/>
          <w:sz w:val="28"/>
          <w:szCs w:val="28"/>
          <w:lang w:eastAsia="ru-RU"/>
        </w:rPr>
        <w:t xml:space="preserve"> организация – протестантизм).</w:t>
      </w:r>
    </w:p>
    <w:p w:rsidR="005A4DE8" w:rsidRPr="00C1310B" w:rsidRDefault="00D0139C" w:rsidP="005A4DE8">
      <w:pPr>
        <w:pStyle w:val="ab"/>
        <w:ind w:firstLine="709"/>
        <w:jc w:val="both"/>
        <w:rPr>
          <w:sz w:val="28"/>
          <w:szCs w:val="28"/>
        </w:rPr>
      </w:pPr>
      <w:r w:rsidRPr="0046133D">
        <w:rPr>
          <w:sz w:val="28"/>
          <w:szCs w:val="28"/>
        </w:rPr>
        <w:t>В п.</w:t>
      </w:r>
      <w:r w:rsidR="00A75832" w:rsidRPr="0046133D">
        <w:rPr>
          <w:sz w:val="28"/>
          <w:szCs w:val="28"/>
        </w:rPr>
        <w:t xml:space="preserve"> </w:t>
      </w:r>
      <w:r w:rsidRPr="0046133D">
        <w:rPr>
          <w:sz w:val="28"/>
          <w:szCs w:val="28"/>
        </w:rPr>
        <w:t>Горноправдинск ведет свою деятельность незарегистрированная общественная организация – татаро-башкирская диаспора «</w:t>
      </w:r>
      <w:proofErr w:type="spellStart"/>
      <w:r w:rsidRPr="0046133D">
        <w:rPr>
          <w:sz w:val="28"/>
          <w:szCs w:val="28"/>
        </w:rPr>
        <w:t>Берлек</w:t>
      </w:r>
      <w:proofErr w:type="spellEnd"/>
      <w:r w:rsidRPr="0046133D">
        <w:rPr>
          <w:sz w:val="28"/>
          <w:szCs w:val="28"/>
        </w:rPr>
        <w:t xml:space="preserve">», </w:t>
      </w:r>
      <w:r w:rsidRPr="00C1310B">
        <w:rPr>
          <w:color w:val="000000"/>
          <w:sz w:val="28"/>
          <w:szCs w:val="28"/>
        </w:rPr>
        <w:t>по национальной пр</w:t>
      </w:r>
      <w:r w:rsidR="00024308" w:rsidRPr="00C1310B">
        <w:rPr>
          <w:color w:val="000000"/>
          <w:sz w:val="28"/>
          <w:szCs w:val="28"/>
        </w:rPr>
        <w:t>инадлежности – татары, башкиры, осуществляющая</w:t>
      </w:r>
      <w:r w:rsidRPr="00C1310B">
        <w:rPr>
          <w:color w:val="000000"/>
          <w:sz w:val="28"/>
          <w:szCs w:val="28"/>
        </w:rPr>
        <w:t xml:space="preserve"> деятельность при муниципальном учреждении культуры </w:t>
      </w:r>
      <w:r w:rsidR="00FE6807" w:rsidRPr="00C1310B">
        <w:rPr>
          <w:color w:val="000000"/>
          <w:sz w:val="28"/>
          <w:szCs w:val="28"/>
        </w:rPr>
        <w:t>в виде творческого объединения, целью которой является</w:t>
      </w:r>
      <w:r w:rsidRPr="00C1310B">
        <w:rPr>
          <w:color w:val="000000"/>
          <w:sz w:val="28"/>
          <w:szCs w:val="28"/>
        </w:rPr>
        <w:t xml:space="preserve"> развитие </w:t>
      </w:r>
      <w:r w:rsidR="00FE6807" w:rsidRPr="00C1310B">
        <w:rPr>
          <w:color w:val="000000"/>
          <w:sz w:val="28"/>
          <w:szCs w:val="28"/>
        </w:rPr>
        <w:t>и сохранение</w:t>
      </w:r>
      <w:r w:rsidRPr="00C1310B">
        <w:rPr>
          <w:color w:val="000000"/>
          <w:sz w:val="28"/>
          <w:szCs w:val="28"/>
        </w:rPr>
        <w:t xml:space="preserve"> этнокультурного разнообразия и гражданс</w:t>
      </w:r>
      <w:r w:rsidR="00FE6807" w:rsidRPr="00C1310B">
        <w:rPr>
          <w:color w:val="000000"/>
          <w:sz w:val="28"/>
          <w:szCs w:val="28"/>
        </w:rPr>
        <w:t>кого согласия поселка. П</w:t>
      </w:r>
      <w:r w:rsidRPr="00C1310B">
        <w:rPr>
          <w:color w:val="000000"/>
          <w:sz w:val="28"/>
          <w:szCs w:val="28"/>
        </w:rPr>
        <w:t xml:space="preserve">редставители диаспоры активно участвуют в подготовке и проведении мероприятий </w:t>
      </w:r>
      <w:r w:rsidR="00FE6807" w:rsidRPr="00C1310B">
        <w:rPr>
          <w:color w:val="000000"/>
          <w:sz w:val="28"/>
          <w:szCs w:val="28"/>
        </w:rPr>
        <w:t>поселкового и районного</w:t>
      </w:r>
      <w:r w:rsidR="005A4DE8" w:rsidRPr="00C1310B">
        <w:rPr>
          <w:color w:val="000000"/>
          <w:sz w:val="28"/>
          <w:szCs w:val="28"/>
        </w:rPr>
        <w:t xml:space="preserve"> уровне</w:t>
      </w:r>
      <w:r w:rsidR="00FE6807" w:rsidRPr="00C1310B">
        <w:rPr>
          <w:color w:val="000000"/>
          <w:sz w:val="28"/>
          <w:szCs w:val="28"/>
        </w:rPr>
        <w:t>й.</w:t>
      </w:r>
      <w:r w:rsidR="005A4DE8" w:rsidRPr="00C1310B">
        <w:rPr>
          <w:color w:val="000000"/>
          <w:sz w:val="28"/>
          <w:szCs w:val="28"/>
        </w:rPr>
        <w:t xml:space="preserve"> </w:t>
      </w:r>
      <w:r w:rsidR="00FE6807" w:rsidRPr="00C1310B">
        <w:rPr>
          <w:sz w:val="28"/>
          <w:szCs w:val="28"/>
        </w:rPr>
        <w:t xml:space="preserve">В июне 2021 года </w:t>
      </w:r>
      <w:r w:rsidR="00AA4FD7">
        <w:rPr>
          <w:sz w:val="28"/>
          <w:szCs w:val="28"/>
        </w:rPr>
        <w:t>представители</w:t>
      </w:r>
      <w:r w:rsidR="00FE6807" w:rsidRPr="00C1310B">
        <w:rPr>
          <w:sz w:val="28"/>
          <w:szCs w:val="28"/>
        </w:rPr>
        <w:t xml:space="preserve"> диаспоры </w:t>
      </w:r>
      <w:r w:rsidR="00FE6807" w:rsidRPr="00C1310B">
        <w:rPr>
          <w:color w:val="000000"/>
          <w:sz w:val="28"/>
          <w:szCs w:val="28"/>
        </w:rPr>
        <w:t>представляли Ханты</w:t>
      </w:r>
      <w:r w:rsidR="00A75832">
        <w:rPr>
          <w:color w:val="000000"/>
          <w:sz w:val="28"/>
          <w:szCs w:val="28"/>
        </w:rPr>
        <w:t>-</w:t>
      </w:r>
      <w:r w:rsidR="00FE6807" w:rsidRPr="00C1310B">
        <w:rPr>
          <w:color w:val="000000"/>
          <w:sz w:val="28"/>
          <w:szCs w:val="28"/>
        </w:rPr>
        <w:t xml:space="preserve">Мансийский район </w:t>
      </w:r>
      <w:r w:rsidR="00A75832">
        <w:rPr>
          <w:sz w:val="28"/>
          <w:szCs w:val="28"/>
        </w:rPr>
        <w:t>на</w:t>
      </w:r>
      <w:r w:rsidR="005A4DE8" w:rsidRPr="00C1310B">
        <w:rPr>
          <w:sz w:val="28"/>
          <w:szCs w:val="28"/>
        </w:rPr>
        <w:t xml:space="preserve"> мероприятиях </w:t>
      </w:r>
      <w:r w:rsidR="005A4DE8" w:rsidRPr="00C1310B">
        <w:rPr>
          <w:sz w:val="28"/>
          <w:szCs w:val="28"/>
          <w:lang w:val="en-US"/>
        </w:rPr>
        <w:t>XXI</w:t>
      </w:r>
      <w:r w:rsidR="005A4DE8" w:rsidRPr="00C1310B">
        <w:rPr>
          <w:sz w:val="28"/>
          <w:szCs w:val="28"/>
        </w:rPr>
        <w:t xml:space="preserve"> Федерального Сабантуя в Нижневартовске.</w:t>
      </w:r>
    </w:p>
    <w:p w:rsidR="00D0139C" w:rsidRPr="00C1310B" w:rsidRDefault="007D347F" w:rsidP="00D0139C">
      <w:pPr>
        <w:pStyle w:val="Default"/>
        <w:ind w:firstLine="709"/>
        <w:jc w:val="both"/>
        <w:rPr>
          <w:color w:val="auto"/>
          <w:sz w:val="28"/>
          <w:szCs w:val="28"/>
        </w:rPr>
      </w:pPr>
      <w:r w:rsidRPr="00C1310B">
        <w:rPr>
          <w:sz w:val="28"/>
          <w:szCs w:val="28"/>
        </w:rPr>
        <w:lastRenderedPageBreak/>
        <w:t>8</w:t>
      </w:r>
      <w:r w:rsidR="000550B3" w:rsidRPr="00C1310B">
        <w:rPr>
          <w:sz w:val="28"/>
          <w:szCs w:val="28"/>
        </w:rPr>
        <w:t>.3.</w:t>
      </w:r>
      <w:r w:rsidR="000550B3" w:rsidRPr="00C1310B">
        <w:rPr>
          <w:color w:val="FF0000"/>
          <w:sz w:val="28"/>
          <w:szCs w:val="28"/>
        </w:rPr>
        <w:t xml:space="preserve"> </w:t>
      </w:r>
      <w:r w:rsidR="00D0139C" w:rsidRPr="00C1310B">
        <w:rPr>
          <w:color w:val="auto"/>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rsidR="00D554AC" w:rsidRPr="00C1310B" w:rsidRDefault="00D554AC" w:rsidP="00D554AC">
      <w:pPr>
        <w:pStyle w:val="ab"/>
        <w:ind w:firstLine="709"/>
        <w:jc w:val="both"/>
        <w:rPr>
          <w:sz w:val="28"/>
          <w:szCs w:val="28"/>
        </w:rPr>
      </w:pPr>
      <w:r w:rsidRPr="00C1310B">
        <w:rPr>
          <w:sz w:val="28"/>
          <w:szCs w:val="28"/>
        </w:rPr>
        <w:t>В сфере межнациональных отношений и противодействия экстремизму на территории Ханты-Мансийского района действует муниципальная программа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w:t>
      </w:r>
      <w:r w:rsidR="00062AF4" w:rsidRPr="00C1310B">
        <w:rPr>
          <w:color w:val="000000"/>
          <w:sz w:val="28"/>
          <w:szCs w:val="28"/>
        </w:rPr>
        <w:t>–</w:t>
      </w:r>
      <w:r w:rsidRPr="00C1310B">
        <w:rPr>
          <w:sz w:val="28"/>
          <w:szCs w:val="28"/>
        </w:rPr>
        <w:t xml:space="preserve">2023 годы», организованы и проведены </w:t>
      </w:r>
      <w:r w:rsidRPr="00C1310B">
        <w:rPr>
          <w:bCs/>
          <w:iCs/>
          <w:sz w:val="28"/>
          <w:szCs w:val="28"/>
        </w:rPr>
        <w:t xml:space="preserve">мероприятия: </w:t>
      </w:r>
      <w:r w:rsidRPr="00C1310B">
        <w:rPr>
          <w:sz w:val="28"/>
          <w:szCs w:val="28"/>
          <w:shd w:val="clear" w:color="auto" w:fill="FFFFFF"/>
          <w:lang w:bidi="ru-RU"/>
        </w:rPr>
        <w:t>конкурс лучших журналистских работ, способствующий формированию положительного представления о многонациональности</w:t>
      </w:r>
      <w:r w:rsidR="00062AF4" w:rsidRPr="00C1310B">
        <w:rPr>
          <w:sz w:val="28"/>
          <w:szCs w:val="28"/>
          <w:shd w:val="clear" w:color="auto" w:fill="FFFFFF"/>
          <w:lang w:bidi="ru-RU"/>
        </w:rPr>
        <w:t xml:space="preserve"> </w:t>
      </w:r>
      <w:r w:rsidRPr="00C1310B">
        <w:rPr>
          <w:sz w:val="28"/>
          <w:szCs w:val="28"/>
          <w:shd w:val="clear" w:color="auto" w:fill="FFFFFF"/>
          <w:lang w:bidi="ru-RU"/>
        </w:rPr>
        <w:t xml:space="preserve">Ханты-Мансийского района, </w:t>
      </w:r>
      <w:r w:rsidRPr="00C1310B">
        <w:rPr>
          <w:sz w:val="28"/>
          <w:szCs w:val="28"/>
        </w:rPr>
        <w:t xml:space="preserve">районный конкурс «Самый дружный </w:t>
      </w:r>
      <w:proofErr w:type="spellStart"/>
      <w:r w:rsidRPr="00C1310B">
        <w:rPr>
          <w:sz w:val="28"/>
          <w:szCs w:val="28"/>
        </w:rPr>
        <w:t>ИнтерКласс</w:t>
      </w:r>
      <w:proofErr w:type="spellEnd"/>
      <w:r w:rsidRPr="00C1310B">
        <w:rPr>
          <w:sz w:val="28"/>
          <w:szCs w:val="28"/>
        </w:rPr>
        <w:t>», направленный на развитие межкультурного диалога</w:t>
      </w:r>
      <w:r w:rsidRPr="00C1310B">
        <w:t xml:space="preserve"> </w:t>
      </w:r>
      <w:r w:rsidRPr="00C1310B">
        <w:rPr>
          <w:sz w:val="28"/>
          <w:szCs w:val="28"/>
        </w:rPr>
        <w:t>в школьной среде, ежегодный форум «Многообразием едины», направленный на формирование у детей и молодежи общегражданской идентичности, ответственности, воспитани</w:t>
      </w:r>
      <w:r w:rsidR="00EA79B9">
        <w:rPr>
          <w:sz w:val="28"/>
          <w:szCs w:val="28"/>
        </w:rPr>
        <w:t>е</w:t>
      </w:r>
      <w:r w:rsidRPr="00C1310B">
        <w:rPr>
          <w:sz w:val="28"/>
          <w:szCs w:val="28"/>
        </w:rPr>
        <w:t xml:space="preserve"> культуры межнационального общения и межконфессионального диалога. </w:t>
      </w:r>
    </w:p>
    <w:p w:rsidR="0014168E" w:rsidRPr="00C1310B" w:rsidRDefault="00AE6AAE" w:rsidP="0014168E">
      <w:pPr>
        <w:autoSpaceDE w:val="0"/>
        <w:autoSpaceDN w:val="0"/>
        <w:adjustRightInd w:val="0"/>
        <w:spacing w:after="0" w:line="240" w:lineRule="auto"/>
        <w:jc w:val="both"/>
        <w:rPr>
          <w:rFonts w:ascii="Times New Roman" w:hAnsi="Times New Roman"/>
          <w:bCs/>
          <w:color w:val="000000"/>
          <w:sz w:val="28"/>
          <w:szCs w:val="28"/>
        </w:rPr>
      </w:pPr>
      <w:r w:rsidRPr="00C1310B">
        <w:rPr>
          <w:rFonts w:ascii="Times New Roman" w:hAnsi="Times New Roman"/>
          <w:bCs/>
          <w:color w:val="FF0000"/>
          <w:sz w:val="28"/>
          <w:szCs w:val="28"/>
        </w:rPr>
        <w:tab/>
      </w:r>
      <w:r w:rsidR="007D347F" w:rsidRPr="00C1310B">
        <w:rPr>
          <w:rFonts w:ascii="Times New Roman" w:hAnsi="Times New Roman"/>
          <w:bCs/>
          <w:color w:val="000000"/>
          <w:sz w:val="28"/>
          <w:szCs w:val="28"/>
        </w:rPr>
        <w:t>8</w:t>
      </w:r>
      <w:r w:rsidRPr="00C1310B">
        <w:rPr>
          <w:rFonts w:ascii="Times New Roman" w:hAnsi="Times New Roman"/>
          <w:bCs/>
          <w:color w:val="000000"/>
          <w:sz w:val="28"/>
          <w:szCs w:val="28"/>
        </w:rPr>
        <w:t>.4.</w:t>
      </w:r>
      <w:r w:rsidRPr="00C1310B">
        <w:rPr>
          <w:rFonts w:ascii="Times New Roman" w:hAnsi="Times New Roman"/>
          <w:bCs/>
          <w:color w:val="FF0000"/>
          <w:sz w:val="28"/>
          <w:szCs w:val="28"/>
        </w:rPr>
        <w:t xml:space="preserve"> </w:t>
      </w:r>
      <w:r w:rsidR="0014168E" w:rsidRPr="00C1310B">
        <w:rPr>
          <w:rFonts w:ascii="Times New Roman" w:hAnsi="Times New Roman"/>
          <w:bCs/>
          <w:color w:val="000000"/>
          <w:sz w:val="28"/>
          <w:szCs w:val="28"/>
        </w:rPr>
        <w:t>Создание условий для развития туризма.</w:t>
      </w:r>
    </w:p>
    <w:p w:rsidR="00C41713" w:rsidRPr="00C1310B" w:rsidRDefault="00C41713" w:rsidP="00C41713">
      <w:pPr>
        <w:spacing w:after="0" w:line="240" w:lineRule="auto"/>
        <w:ind w:firstLine="708"/>
        <w:jc w:val="both"/>
        <w:rPr>
          <w:rFonts w:ascii="Times New Roman" w:hAnsi="Times New Roman"/>
          <w:sz w:val="28"/>
          <w:szCs w:val="28"/>
        </w:rPr>
      </w:pPr>
      <w:r w:rsidRPr="00C1310B">
        <w:rPr>
          <w:rFonts w:ascii="Times New Roman" w:hAnsi="Times New Roman"/>
          <w:sz w:val="28"/>
          <w:szCs w:val="28"/>
        </w:rPr>
        <w:t xml:space="preserve">Полномочия в сфере создания условий для развития туризма в соответствии с муниципальным заданием осуществляет МБУ «Досуговый центр «Имитуй» (далее </w:t>
      </w:r>
      <w:r w:rsidRPr="00C1310B">
        <w:rPr>
          <w:rFonts w:ascii="Times New Roman" w:eastAsia="Times New Roman" w:hAnsi="Times New Roman"/>
          <w:bCs/>
          <w:sz w:val="28"/>
          <w:szCs w:val="28"/>
          <w:lang w:eastAsia="ru-RU"/>
        </w:rPr>
        <w:t xml:space="preserve">– </w:t>
      </w:r>
      <w:r w:rsidRPr="00C1310B">
        <w:rPr>
          <w:rFonts w:ascii="Times New Roman" w:hAnsi="Times New Roman"/>
          <w:sz w:val="28"/>
          <w:szCs w:val="28"/>
        </w:rPr>
        <w:t xml:space="preserve">учреждение).  </w:t>
      </w:r>
    </w:p>
    <w:p w:rsidR="00C41713" w:rsidRPr="00C1310B" w:rsidRDefault="00C41713" w:rsidP="00C41713">
      <w:pPr>
        <w:pStyle w:val="ab"/>
        <w:ind w:firstLine="708"/>
        <w:jc w:val="both"/>
        <w:rPr>
          <w:sz w:val="28"/>
          <w:szCs w:val="28"/>
        </w:rPr>
      </w:pPr>
      <w:r w:rsidRPr="00C1310B">
        <w:rPr>
          <w:sz w:val="28"/>
          <w:szCs w:val="28"/>
        </w:rPr>
        <w:t xml:space="preserve">Для исполнения полномочий за учреждением закреплено в долгосрочное пользование 1 000 тыс. га охотничьих угодий на основании </w:t>
      </w:r>
      <w:proofErr w:type="spellStart"/>
      <w:r w:rsidRPr="00C1310B">
        <w:rPr>
          <w:sz w:val="28"/>
          <w:szCs w:val="28"/>
        </w:rPr>
        <w:t>охотхозяйственного</w:t>
      </w:r>
      <w:proofErr w:type="spellEnd"/>
      <w:r w:rsidRPr="00C1310B">
        <w:rPr>
          <w:sz w:val="28"/>
          <w:szCs w:val="28"/>
        </w:rPr>
        <w:t xml:space="preserve"> </w:t>
      </w:r>
      <w:r w:rsidR="00EA79B9">
        <w:rPr>
          <w:sz w:val="28"/>
          <w:szCs w:val="28"/>
        </w:rPr>
        <w:t>с</w:t>
      </w:r>
      <w:r w:rsidRPr="00C1310B">
        <w:rPr>
          <w:sz w:val="28"/>
          <w:szCs w:val="28"/>
        </w:rPr>
        <w:t xml:space="preserve">оглашения, заключенного с Департаментом недропользования и природных ресурсов Ханты-Мансийского автономного округа </w:t>
      </w:r>
      <w:r w:rsidRPr="00C1310B">
        <w:rPr>
          <w:bCs/>
          <w:sz w:val="28"/>
          <w:szCs w:val="28"/>
        </w:rPr>
        <w:t xml:space="preserve">– </w:t>
      </w:r>
      <w:r w:rsidRPr="00C1310B">
        <w:rPr>
          <w:sz w:val="28"/>
          <w:szCs w:val="28"/>
        </w:rPr>
        <w:t>Югры.</w:t>
      </w:r>
    </w:p>
    <w:p w:rsidR="00C41713" w:rsidRPr="00C1310B" w:rsidRDefault="00C41713" w:rsidP="00C41713">
      <w:pPr>
        <w:spacing w:after="0" w:line="240" w:lineRule="auto"/>
        <w:ind w:firstLine="708"/>
        <w:jc w:val="both"/>
        <w:rPr>
          <w:rFonts w:ascii="Times New Roman" w:hAnsi="Times New Roman"/>
          <w:sz w:val="28"/>
          <w:szCs w:val="28"/>
        </w:rPr>
      </w:pPr>
      <w:r w:rsidRPr="00C1310B">
        <w:rPr>
          <w:rFonts w:ascii="Times New Roman" w:hAnsi="Times New Roman"/>
          <w:sz w:val="28"/>
          <w:szCs w:val="28"/>
        </w:rPr>
        <w:t>Финансовое обеспечение деятельности учреждения осуществляется за счет средств бюджета района, выделенных на выполнение муниципального задания</w:t>
      </w:r>
      <w:r w:rsidR="00EA79B9">
        <w:rPr>
          <w:rFonts w:ascii="Times New Roman" w:hAnsi="Times New Roman"/>
          <w:sz w:val="28"/>
          <w:szCs w:val="28"/>
        </w:rPr>
        <w:t>,</w:t>
      </w:r>
      <w:r w:rsidRPr="00C1310B">
        <w:rPr>
          <w:rFonts w:ascii="Times New Roman" w:hAnsi="Times New Roman"/>
          <w:sz w:val="28"/>
          <w:szCs w:val="28"/>
        </w:rPr>
        <w:t xml:space="preserve"> и средств, полученных от приносящей доход деятельности.</w:t>
      </w:r>
    </w:p>
    <w:p w:rsidR="00C41713" w:rsidRPr="00C1310B" w:rsidRDefault="00C41713" w:rsidP="00C41713">
      <w:pPr>
        <w:spacing w:after="0" w:line="240" w:lineRule="auto"/>
        <w:ind w:firstLine="708"/>
        <w:jc w:val="both"/>
        <w:rPr>
          <w:rFonts w:ascii="Times New Roman" w:hAnsi="Times New Roman"/>
          <w:sz w:val="28"/>
          <w:szCs w:val="28"/>
        </w:rPr>
      </w:pPr>
      <w:r w:rsidRPr="00C1310B">
        <w:rPr>
          <w:rFonts w:ascii="Times New Roman" w:hAnsi="Times New Roman"/>
          <w:sz w:val="28"/>
          <w:szCs w:val="28"/>
        </w:rPr>
        <w:t>В 2021 году учреждением в рамках исполнения муниципального задания проведены следующие мероприятия:</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разработан проект туристического маршрута «Санный путь», целью которого является ознакомление с историей, культурой населения</w:t>
      </w:r>
      <w:r w:rsidR="005D04BD" w:rsidRPr="00C1310B">
        <w:rPr>
          <w:rFonts w:ascii="Times New Roman" w:hAnsi="Times New Roman"/>
          <w:sz w:val="28"/>
          <w:szCs w:val="28"/>
        </w:rPr>
        <w:t xml:space="preserve"> </w:t>
      </w:r>
      <w:r w:rsidRPr="00C1310B">
        <w:rPr>
          <w:rFonts w:ascii="Times New Roman" w:hAnsi="Times New Roman"/>
          <w:sz w:val="28"/>
          <w:szCs w:val="28"/>
        </w:rPr>
        <w:t>Ханты-Мансийского района, природой, традиционными промыслами и сегодняшней жизнью сельских поселений;</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проведено исследование территории (276 км) для создания туристического маршрута;</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собрана информация о достопримечательностях,</w:t>
      </w:r>
      <w:r w:rsidRPr="00C1310B">
        <w:t xml:space="preserve"> </w:t>
      </w:r>
      <w:r w:rsidRPr="00C1310B">
        <w:rPr>
          <w:rFonts w:ascii="Times New Roman" w:hAnsi="Times New Roman"/>
          <w:sz w:val="28"/>
          <w:szCs w:val="28"/>
        </w:rPr>
        <w:t>о базах отдыха</w:t>
      </w:r>
      <w:r w:rsidR="00EA79B9">
        <w:rPr>
          <w:rFonts w:ascii="Times New Roman" w:hAnsi="Times New Roman"/>
          <w:sz w:val="28"/>
          <w:szCs w:val="28"/>
        </w:rPr>
        <w:t>,</w:t>
      </w:r>
      <w:r w:rsidRPr="00C1310B">
        <w:rPr>
          <w:rFonts w:ascii="Times New Roman" w:hAnsi="Times New Roman"/>
          <w:sz w:val="28"/>
          <w:szCs w:val="28"/>
        </w:rPr>
        <w:t xml:space="preserve"> расположенных на территории Ханты-Мансийского района, выпущены туристические буклеты по данным темам</w:t>
      </w:r>
      <w:r w:rsidR="00FA40D0" w:rsidRPr="00C1310B">
        <w:rPr>
          <w:rFonts w:ascii="Times New Roman" w:hAnsi="Times New Roman"/>
          <w:sz w:val="28"/>
          <w:szCs w:val="28"/>
        </w:rPr>
        <w:t>;</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на сайте администрации Ханты-Мансийского района в разделе </w:t>
      </w:r>
      <w:r w:rsidR="00FA40D0" w:rsidRPr="00C1310B">
        <w:rPr>
          <w:rFonts w:ascii="Times New Roman" w:hAnsi="Times New Roman"/>
          <w:sz w:val="28"/>
          <w:szCs w:val="28"/>
        </w:rPr>
        <w:t>«Т</w:t>
      </w:r>
      <w:r w:rsidRPr="00C1310B">
        <w:rPr>
          <w:rFonts w:ascii="Times New Roman" w:hAnsi="Times New Roman"/>
          <w:sz w:val="28"/>
          <w:szCs w:val="28"/>
        </w:rPr>
        <w:t>уризм</w:t>
      </w:r>
      <w:r w:rsidR="00FA40D0" w:rsidRPr="00C1310B">
        <w:rPr>
          <w:rFonts w:ascii="Times New Roman" w:hAnsi="Times New Roman"/>
          <w:sz w:val="28"/>
          <w:szCs w:val="28"/>
        </w:rPr>
        <w:t>»</w:t>
      </w:r>
      <w:r w:rsidRPr="00C1310B">
        <w:rPr>
          <w:rFonts w:ascii="Times New Roman" w:hAnsi="Times New Roman"/>
          <w:sz w:val="28"/>
          <w:szCs w:val="28"/>
        </w:rPr>
        <w:t xml:space="preserve"> опубликованы туристические</w:t>
      </w:r>
      <w:r w:rsidR="00FA40D0" w:rsidRPr="00C1310B">
        <w:rPr>
          <w:rFonts w:ascii="Times New Roman" w:hAnsi="Times New Roman"/>
          <w:sz w:val="28"/>
          <w:szCs w:val="28"/>
        </w:rPr>
        <w:t xml:space="preserve"> буклеты по вышеуказанным темам;</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t>принято участие в деловой программе туристского форума «Югра</w:t>
      </w:r>
      <w:r w:rsidR="00EA79B9">
        <w:rPr>
          <w:rFonts w:ascii="Times New Roman" w:eastAsia="Batang" w:hAnsi="Times New Roman"/>
          <w:sz w:val="28"/>
          <w:szCs w:val="28"/>
        </w:rPr>
        <w:t>-</w:t>
      </w:r>
      <w:r w:rsidRPr="00C1310B">
        <w:rPr>
          <w:rFonts w:ascii="Times New Roman" w:eastAsia="Batang" w:hAnsi="Times New Roman"/>
          <w:sz w:val="28"/>
          <w:szCs w:val="28"/>
        </w:rPr>
        <w:t>тур</w:t>
      </w:r>
      <w:r w:rsidR="00EA79B9">
        <w:rPr>
          <w:rFonts w:ascii="Times New Roman" w:eastAsia="Batang" w:hAnsi="Times New Roman"/>
          <w:sz w:val="28"/>
          <w:szCs w:val="28"/>
        </w:rPr>
        <w:t>-</w:t>
      </w:r>
      <w:r w:rsidRPr="00C1310B">
        <w:rPr>
          <w:rFonts w:ascii="Times New Roman" w:eastAsia="Batang" w:hAnsi="Times New Roman"/>
          <w:sz w:val="28"/>
          <w:szCs w:val="28"/>
        </w:rPr>
        <w:t xml:space="preserve">2021» в онлайн-режиме, а также в проводимых в рамках </w:t>
      </w:r>
      <w:r w:rsidR="00EA79B9">
        <w:rPr>
          <w:rFonts w:ascii="Times New Roman" w:eastAsia="Batang" w:hAnsi="Times New Roman"/>
          <w:sz w:val="28"/>
          <w:szCs w:val="28"/>
        </w:rPr>
        <w:t>ф</w:t>
      </w:r>
      <w:r w:rsidRPr="00C1310B">
        <w:rPr>
          <w:rFonts w:ascii="Times New Roman" w:eastAsia="Batang" w:hAnsi="Times New Roman"/>
          <w:sz w:val="28"/>
          <w:szCs w:val="28"/>
        </w:rPr>
        <w:t>орума семинарах и экспертных сессиях;</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lastRenderedPageBreak/>
        <w:t>принято участие в</w:t>
      </w:r>
      <w:r w:rsidRPr="00C1310B">
        <w:t xml:space="preserve"> </w:t>
      </w:r>
      <w:r w:rsidRPr="00C1310B">
        <w:rPr>
          <w:rFonts w:ascii="Times New Roman" w:eastAsia="Batang" w:hAnsi="Times New Roman"/>
          <w:sz w:val="28"/>
          <w:szCs w:val="28"/>
        </w:rPr>
        <w:t xml:space="preserve">круглом столе для представителей малого и среднего предпринимательства Ханты-Мансийского района по подключению к платформе «Визит Югра», а также </w:t>
      </w:r>
      <w:r w:rsidR="00EA79B9">
        <w:rPr>
          <w:rFonts w:ascii="Times New Roman" w:eastAsia="Batang" w:hAnsi="Times New Roman"/>
          <w:sz w:val="28"/>
          <w:szCs w:val="28"/>
        </w:rPr>
        <w:t xml:space="preserve">для </w:t>
      </w:r>
      <w:r w:rsidRPr="00C1310B">
        <w:rPr>
          <w:rFonts w:ascii="Times New Roman" w:eastAsia="Batang" w:hAnsi="Times New Roman"/>
          <w:sz w:val="28"/>
          <w:szCs w:val="28"/>
        </w:rPr>
        <w:t>поддержки туристической отрасли на территории Ханты-Мансийского автономного округа – Югр</w:t>
      </w:r>
      <w:r w:rsidR="005D04BD" w:rsidRPr="00C1310B">
        <w:rPr>
          <w:rFonts w:ascii="Times New Roman" w:eastAsia="Batang" w:hAnsi="Times New Roman"/>
          <w:sz w:val="28"/>
          <w:szCs w:val="28"/>
        </w:rPr>
        <w:t>ы</w:t>
      </w:r>
      <w:r w:rsidRPr="00C1310B">
        <w:rPr>
          <w:rFonts w:ascii="Times New Roman" w:eastAsia="Batang" w:hAnsi="Times New Roman"/>
          <w:sz w:val="28"/>
          <w:szCs w:val="28"/>
        </w:rPr>
        <w:t xml:space="preserve">; </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t>принято участие в цикле тренингов «Формирование сервисного подхода в организациях сферы туризма»;</w:t>
      </w:r>
    </w:p>
    <w:p w:rsidR="00C41713" w:rsidRPr="00C1310B" w:rsidRDefault="00C41713" w:rsidP="00C41713">
      <w:pPr>
        <w:spacing w:after="0" w:line="240" w:lineRule="auto"/>
        <w:ind w:firstLine="709"/>
        <w:jc w:val="both"/>
        <w:rPr>
          <w:rFonts w:ascii="Times New Roman" w:eastAsia="Batang" w:hAnsi="Times New Roman"/>
          <w:sz w:val="28"/>
          <w:szCs w:val="28"/>
        </w:rPr>
      </w:pPr>
      <w:r w:rsidRPr="00C1310B">
        <w:rPr>
          <w:rFonts w:ascii="Times New Roman" w:eastAsia="Batang" w:hAnsi="Times New Roman"/>
          <w:sz w:val="28"/>
          <w:szCs w:val="28"/>
        </w:rPr>
        <w:t xml:space="preserve">принято участие в онлайн-интенсиве для работников туристической отрасли Ханты-Мансийского автономного округа – Югры. </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Информация о достопримечательностях, культурных и развлекательных объектах Ханты-Мансийского района размещена на туристском интернет-портале </w:t>
      </w:r>
      <w:r w:rsidRPr="00C1310B">
        <w:rPr>
          <w:rFonts w:ascii="Times New Roman" w:hAnsi="Times New Roman"/>
          <w:sz w:val="28"/>
          <w:szCs w:val="28"/>
          <w:lang w:val="en-US"/>
        </w:rPr>
        <w:t>Russia</w:t>
      </w:r>
      <w:r w:rsidRPr="00C1310B">
        <w:rPr>
          <w:rFonts w:ascii="Times New Roman" w:hAnsi="Times New Roman"/>
          <w:sz w:val="28"/>
          <w:szCs w:val="28"/>
        </w:rPr>
        <w:t>.</w:t>
      </w:r>
      <w:r w:rsidRPr="00C1310B">
        <w:rPr>
          <w:rFonts w:ascii="Times New Roman" w:hAnsi="Times New Roman"/>
          <w:sz w:val="28"/>
          <w:szCs w:val="28"/>
          <w:lang w:val="en-US"/>
        </w:rPr>
        <w:t>travel</w:t>
      </w:r>
      <w:r w:rsidRPr="00C1310B">
        <w:rPr>
          <w:rFonts w:ascii="Times New Roman" w:hAnsi="Times New Roman"/>
          <w:sz w:val="28"/>
          <w:szCs w:val="28"/>
        </w:rPr>
        <w:t>, а также на туристической платформе «Визит Югра».</w:t>
      </w:r>
    </w:p>
    <w:p w:rsidR="00C41713" w:rsidRPr="00E3560C" w:rsidRDefault="00C41713" w:rsidP="00E3560C">
      <w:pPr>
        <w:spacing w:after="0" w:line="240" w:lineRule="auto"/>
        <w:ind w:firstLine="709"/>
        <w:jc w:val="both"/>
        <w:rPr>
          <w:rFonts w:ascii="Times New Roman" w:hAnsi="Times New Roman"/>
          <w:sz w:val="28"/>
          <w:szCs w:val="28"/>
        </w:rPr>
      </w:pPr>
      <w:r w:rsidRPr="00E3560C">
        <w:rPr>
          <w:rFonts w:ascii="Times New Roman" w:hAnsi="Times New Roman"/>
          <w:sz w:val="28"/>
          <w:szCs w:val="28"/>
        </w:rPr>
        <w:t xml:space="preserve">В 2021 году на территории района </w:t>
      </w:r>
      <w:r w:rsidR="00E3560C">
        <w:rPr>
          <w:rFonts w:ascii="Times New Roman" w:hAnsi="Times New Roman"/>
          <w:sz w:val="28"/>
          <w:szCs w:val="28"/>
        </w:rPr>
        <w:t>т</w:t>
      </w:r>
      <w:r w:rsidR="00E3560C" w:rsidRPr="00E3560C">
        <w:rPr>
          <w:rFonts w:ascii="Times New Roman" w:hAnsi="Times New Roman"/>
          <w:sz w:val="28"/>
          <w:szCs w:val="28"/>
        </w:rPr>
        <w:t>уристические</w:t>
      </w:r>
      <w:r w:rsidR="00E3560C">
        <w:rPr>
          <w:rFonts w:ascii="Times New Roman" w:hAnsi="Times New Roman"/>
          <w:sz w:val="28"/>
          <w:szCs w:val="28"/>
        </w:rPr>
        <w:t xml:space="preserve"> </w:t>
      </w:r>
      <w:r w:rsidR="00E3560C" w:rsidRPr="00E3560C">
        <w:rPr>
          <w:rFonts w:ascii="Times New Roman" w:hAnsi="Times New Roman"/>
          <w:sz w:val="28"/>
          <w:szCs w:val="28"/>
        </w:rPr>
        <w:t>услуги предоставля</w:t>
      </w:r>
      <w:r w:rsidR="00E3560C">
        <w:rPr>
          <w:rFonts w:ascii="Times New Roman" w:hAnsi="Times New Roman"/>
          <w:sz w:val="28"/>
          <w:szCs w:val="28"/>
        </w:rPr>
        <w:t>ли</w:t>
      </w:r>
      <w:r w:rsidR="00E3560C" w:rsidRPr="00E3560C">
        <w:rPr>
          <w:rFonts w:ascii="Times New Roman" w:hAnsi="Times New Roman"/>
          <w:sz w:val="28"/>
          <w:szCs w:val="28"/>
        </w:rPr>
        <w:t xml:space="preserve"> 4 национальные общины, 5 баз отдыха, 4 организации, обеспечивающие услуги размещения, а также эколого-просветительский центр «</w:t>
      </w:r>
      <w:proofErr w:type="spellStart"/>
      <w:r w:rsidR="00E3560C" w:rsidRPr="00E3560C">
        <w:rPr>
          <w:rFonts w:ascii="Times New Roman" w:hAnsi="Times New Roman"/>
          <w:sz w:val="28"/>
          <w:szCs w:val="28"/>
        </w:rPr>
        <w:t>Шапшинское</w:t>
      </w:r>
      <w:proofErr w:type="spellEnd"/>
      <w:r w:rsidR="00E3560C">
        <w:rPr>
          <w:rFonts w:ascii="Times New Roman" w:hAnsi="Times New Roman"/>
          <w:sz w:val="28"/>
          <w:szCs w:val="28"/>
        </w:rPr>
        <w:t xml:space="preserve"> </w:t>
      </w:r>
      <w:r w:rsidR="00E3560C" w:rsidRPr="00E3560C">
        <w:rPr>
          <w:rFonts w:ascii="Times New Roman" w:hAnsi="Times New Roman"/>
          <w:sz w:val="28"/>
          <w:szCs w:val="28"/>
        </w:rPr>
        <w:t>урочище».</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Основными поставщиками услуг этнографического туризма в Хан</w:t>
      </w:r>
      <w:r w:rsidR="00EA79B9">
        <w:rPr>
          <w:rFonts w:ascii="Times New Roman" w:hAnsi="Times New Roman"/>
          <w:sz w:val="28"/>
          <w:szCs w:val="28"/>
        </w:rPr>
        <w:t>т</w:t>
      </w:r>
      <w:r w:rsidRPr="00C1310B">
        <w:rPr>
          <w:rFonts w:ascii="Times New Roman" w:hAnsi="Times New Roman"/>
          <w:sz w:val="28"/>
          <w:szCs w:val="28"/>
        </w:rPr>
        <w:t>ы-Мансийском районе являются территории обустройства национальных родовых общин.</w:t>
      </w:r>
    </w:p>
    <w:p w:rsidR="00C41713" w:rsidRPr="00C1310B" w:rsidRDefault="00C41713" w:rsidP="00C41713">
      <w:pPr>
        <w:spacing w:after="0" w:line="240" w:lineRule="auto"/>
        <w:ind w:firstLine="709"/>
        <w:jc w:val="both"/>
        <w:rPr>
          <w:rFonts w:ascii="Times New Roman" w:hAnsi="Times New Roman"/>
          <w:sz w:val="28"/>
          <w:szCs w:val="28"/>
        </w:rPr>
      </w:pPr>
      <w:r w:rsidRPr="00C1310B">
        <w:rPr>
          <w:rFonts w:ascii="Times New Roman" w:hAnsi="Times New Roman"/>
          <w:sz w:val="28"/>
          <w:szCs w:val="28"/>
        </w:rPr>
        <w:t>Община коренных малочисленных народов Севера «Остяко-</w:t>
      </w:r>
      <w:proofErr w:type="spellStart"/>
      <w:r w:rsidRPr="00C1310B">
        <w:rPr>
          <w:rFonts w:ascii="Times New Roman" w:hAnsi="Times New Roman"/>
          <w:sz w:val="28"/>
          <w:szCs w:val="28"/>
        </w:rPr>
        <w:t>Вогульск</w:t>
      </w:r>
      <w:proofErr w:type="spellEnd"/>
      <w:r w:rsidRPr="00C1310B">
        <w:rPr>
          <w:rFonts w:ascii="Times New Roman" w:hAnsi="Times New Roman"/>
          <w:sz w:val="28"/>
          <w:szCs w:val="28"/>
        </w:rPr>
        <w:t>» предоставляет услуги семейного и корпоративного отдыха в гостевых домиках в</w:t>
      </w:r>
      <w:r w:rsidR="0031199E" w:rsidRPr="00C1310B">
        <w:rPr>
          <w:rFonts w:ascii="Times New Roman" w:hAnsi="Times New Roman"/>
          <w:sz w:val="28"/>
          <w:szCs w:val="28"/>
        </w:rPr>
        <w:t>местимостью от 6 до 40 человек.</w:t>
      </w:r>
      <w:r w:rsidR="00984E37" w:rsidRPr="00C1310B">
        <w:rPr>
          <w:rFonts w:ascii="Times New Roman" w:hAnsi="Times New Roman"/>
          <w:sz w:val="28"/>
          <w:szCs w:val="28"/>
        </w:rPr>
        <w:t xml:space="preserve"> </w:t>
      </w:r>
      <w:r w:rsidR="0031199E" w:rsidRPr="00C1310B">
        <w:rPr>
          <w:rFonts w:ascii="Times New Roman" w:hAnsi="Times New Roman"/>
          <w:sz w:val="28"/>
          <w:szCs w:val="28"/>
        </w:rPr>
        <w:t>К</w:t>
      </w:r>
      <w:r w:rsidRPr="00C1310B">
        <w:rPr>
          <w:rFonts w:ascii="Times New Roman" w:hAnsi="Times New Roman"/>
          <w:sz w:val="28"/>
          <w:szCs w:val="28"/>
        </w:rPr>
        <w:t xml:space="preserve">оличество посетителей </w:t>
      </w:r>
      <w:r w:rsidR="0031199E" w:rsidRPr="00C1310B">
        <w:rPr>
          <w:rFonts w:ascii="Times New Roman" w:hAnsi="Times New Roman"/>
          <w:sz w:val="28"/>
          <w:szCs w:val="28"/>
        </w:rPr>
        <w:t xml:space="preserve">в 2021 году </w:t>
      </w:r>
      <w:r w:rsidRPr="00C1310B">
        <w:rPr>
          <w:rFonts w:ascii="Times New Roman" w:hAnsi="Times New Roman"/>
          <w:sz w:val="28"/>
          <w:szCs w:val="28"/>
        </w:rPr>
        <w:t xml:space="preserve">составило 295 человек. </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Направление эколого-просветительского туризма в Ханты-Мансийском районе обеспечивается деятельностью эколого-просветительского центра</w:t>
      </w:r>
      <w:r w:rsidR="005D04BD" w:rsidRPr="00C1310B">
        <w:rPr>
          <w:rFonts w:ascii="Times New Roman" w:hAnsi="Times New Roman"/>
          <w:sz w:val="28"/>
          <w:szCs w:val="28"/>
        </w:rPr>
        <w:t xml:space="preserve"> </w:t>
      </w:r>
      <w:r w:rsidRPr="00C1310B">
        <w:rPr>
          <w:rFonts w:ascii="Times New Roman" w:hAnsi="Times New Roman"/>
          <w:sz w:val="28"/>
          <w:szCs w:val="28"/>
        </w:rPr>
        <w:t>(далее – ЭПЦ) «</w:t>
      </w:r>
      <w:proofErr w:type="spellStart"/>
      <w:r w:rsidRPr="00C1310B">
        <w:rPr>
          <w:rFonts w:ascii="Times New Roman" w:hAnsi="Times New Roman"/>
          <w:sz w:val="28"/>
          <w:szCs w:val="28"/>
        </w:rPr>
        <w:t>Шапшинское</w:t>
      </w:r>
      <w:proofErr w:type="spellEnd"/>
      <w:r w:rsidRPr="00C1310B">
        <w:rPr>
          <w:rFonts w:ascii="Times New Roman" w:hAnsi="Times New Roman"/>
          <w:sz w:val="28"/>
          <w:szCs w:val="28"/>
        </w:rPr>
        <w:t xml:space="preserve"> урочище» (д.</w:t>
      </w:r>
      <w:r w:rsidR="00EA79B9">
        <w:rPr>
          <w:rFonts w:ascii="Times New Roman" w:hAnsi="Times New Roman"/>
          <w:sz w:val="28"/>
          <w:szCs w:val="28"/>
        </w:rPr>
        <w:t xml:space="preserve"> </w:t>
      </w:r>
      <w:r w:rsidRPr="00C1310B">
        <w:rPr>
          <w:rFonts w:ascii="Times New Roman" w:hAnsi="Times New Roman"/>
          <w:sz w:val="28"/>
          <w:szCs w:val="28"/>
        </w:rPr>
        <w:t>Шапша). Природоохранные, экологические, просветительские, туристические мероприятия ЭПЦ в 2021 году</w:t>
      </w:r>
      <w:r w:rsidR="00EA79B9">
        <w:rPr>
          <w:rFonts w:ascii="Times New Roman" w:hAnsi="Times New Roman"/>
          <w:sz w:val="28"/>
          <w:szCs w:val="28"/>
        </w:rPr>
        <w:t xml:space="preserve"> </w:t>
      </w:r>
      <w:r w:rsidRPr="00C1310B">
        <w:rPr>
          <w:rFonts w:ascii="Times New Roman" w:hAnsi="Times New Roman"/>
          <w:sz w:val="28"/>
          <w:szCs w:val="28"/>
        </w:rPr>
        <w:t xml:space="preserve">посетило </w:t>
      </w:r>
      <w:r w:rsidR="00EA79B9">
        <w:rPr>
          <w:rFonts w:ascii="Times New Roman" w:hAnsi="Times New Roman"/>
          <w:sz w:val="28"/>
          <w:szCs w:val="28"/>
        </w:rPr>
        <w:br/>
      </w:r>
      <w:r w:rsidRPr="00C1310B">
        <w:rPr>
          <w:rFonts w:ascii="Times New Roman" w:hAnsi="Times New Roman"/>
          <w:sz w:val="28"/>
          <w:szCs w:val="28"/>
        </w:rPr>
        <w:t>6 026 человек.</w:t>
      </w:r>
    </w:p>
    <w:p w:rsidR="00E63E05" w:rsidRPr="00C1310B" w:rsidRDefault="00E63E05" w:rsidP="00E63E05">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На территории района</w:t>
      </w:r>
      <w:r w:rsidR="00EA79B9">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в с. Селиярово</w:t>
      </w:r>
      <w:r w:rsidR="00EA79B9">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 xml:space="preserve"> расположен объект культурного наследия регионального значения амбар-завозня усадьбы сельского купца </w:t>
      </w:r>
      <w:r w:rsidRPr="00C1310B">
        <w:rPr>
          <w:rFonts w:ascii="Times New Roman" w:eastAsia="Times New Roman" w:hAnsi="Times New Roman"/>
          <w:sz w:val="28"/>
          <w:szCs w:val="28"/>
          <w:lang w:eastAsia="ru-RU"/>
        </w:rPr>
        <w:br/>
        <w:t xml:space="preserve">Е.И. Рязанцева, находящийся в границах «Музея-усадьбы сельского торговца». </w:t>
      </w:r>
      <w:r w:rsidR="005D04BD"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В 2021 году количество посетивших составило 751 человек.   </w:t>
      </w:r>
    </w:p>
    <w:p w:rsidR="00E63E05" w:rsidRPr="00C1310B" w:rsidRDefault="00E63E05" w:rsidP="00E63E05">
      <w:pPr>
        <w:spacing w:after="0" w:line="240" w:lineRule="auto"/>
        <w:ind w:firstLine="708"/>
        <w:jc w:val="both"/>
        <w:rPr>
          <w:rFonts w:ascii="Times New Roman" w:hAnsi="Times New Roman"/>
          <w:sz w:val="28"/>
          <w:szCs w:val="28"/>
        </w:rPr>
      </w:pPr>
      <w:r w:rsidRPr="00C1310B">
        <w:rPr>
          <w:rFonts w:ascii="Times New Roman" w:hAnsi="Times New Roman"/>
          <w:sz w:val="28"/>
          <w:szCs w:val="28"/>
        </w:rPr>
        <w:t>Более 1</w:t>
      </w:r>
      <w:r w:rsidR="00EA79B9">
        <w:rPr>
          <w:rFonts w:ascii="Times New Roman" w:hAnsi="Times New Roman"/>
          <w:sz w:val="28"/>
          <w:szCs w:val="28"/>
        </w:rPr>
        <w:t xml:space="preserve"> </w:t>
      </w:r>
      <w:r w:rsidRPr="00C1310B">
        <w:rPr>
          <w:rFonts w:ascii="Times New Roman" w:hAnsi="Times New Roman"/>
          <w:sz w:val="28"/>
          <w:szCs w:val="28"/>
        </w:rPr>
        <w:t xml:space="preserve">000 человек в 2021 году посетило библиотеку-музей «Родина» в </w:t>
      </w:r>
      <w:r w:rsidRPr="00C1310B">
        <w:rPr>
          <w:rFonts w:ascii="Times New Roman" w:hAnsi="Times New Roman"/>
          <w:sz w:val="28"/>
          <w:szCs w:val="28"/>
        </w:rPr>
        <w:br/>
        <w:t>п. Кирпичный.</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Значительное количество туристов привлекает старейший объект культурного наследия Ханты-Мансийского района – храм Вознесения Господня в п. Горноправдинск. В 2021 году </w:t>
      </w:r>
      <w:r w:rsidR="00EA79B9">
        <w:rPr>
          <w:rFonts w:ascii="Times New Roman" w:hAnsi="Times New Roman"/>
          <w:sz w:val="28"/>
          <w:szCs w:val="28"/>
        </w:rPr>
        <w:t>х</w:t>
      </w:r>
      <w:r w:rsidRPr="00C1310B">
        <w:rPr>
          <w:rFonts w:ascii="Times New Roman" w:hAnsi="Times New Roman"/>
          <w:sz w:val="28"/>
          <w:szCs w:val="28"/>
        </w:rPr>
        <w:t>рам посетило более 5 000 человек.</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Учреждением осуществляется организация процесса спортивной охоты и рыбалки на закрепленных угодьях для привлечения туристов из других муниципалитетов в сезоны открытия охоты и рыбалки. Всего за 2021 год услугами воспользовались 5 337 туристов.</w:t>
      </w:r>
    </w:p>
    <w:p w:rsidR="00E63E05" w:rsidRPr="00C1310B" w:rsidRDefault="00E63E05" w:rsidP="00E63E05">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 отчетный период число </w:t>
      </w:r>
      <w:r w:rsidR="0031199E" w:rsidRPr="00C1310B">
        <w:rPr>
          <w:rFonts w:ascii="Times New Roman" w:hAnsi="Times New Roman"/>
          <w:sz w:val="28"/>
          <w:szCs w:val="28"/>
        </w:rPr>
        <w:t>жителей и гостей района</w:t>
      </w:r>
      <w:r w:rsidRPr="00C1310B">
        <w:rPr>
          <w:rFonts w:ascii="Times New Roman" w:hAnsi="Times New Roman"/>
          <w:sz w:val="28"/>
          <w:szCs w:val="28"/>
        </w:rPr>
        <w:t xml:space="preserve">, воспользовавшихся </w:t>
      </w:r>
      <w:r w:rsidR="0031199E" w:rsidRPr="00C1310B">
        <w:rPr>
          <w:rFonts w:ascii="Times New Roman" w:hAnsi="Times New Roman"/>
          <w:sz w:val="28"/>
          <w:szCs w:val="28"/>
        </w:rPr>
        <w:t>услугами объектов туриндустрии</w:t>
      </w:r>
      <w:r w:rsidR="00EA79B9">
        <w:rPr>
          <w:rFonts w:ascii="Times New Roman" w:hAnsi="Times New Roman"/>
          <w:sz w:val="28"/>
          <w:szCs w:val="28"/>
        </w:rPr>
        <w:t>,</w:t>
      </w:r>
      <w:r w:rsidRPr="00C1310B">
        <w:rPr>
          <w:rFonts w:ascii="Times New Roman" w:hAnsi="Times New Roman"/>
          <w:sz w:val="28"/>
          <w:szCs w:val="28"/>
        </w:rPr>
        <w:t xml:space="preserve"> составило </w:t>
      </w:r>
      <w:r w:rsidR="00B776BC" w:rsidRPr="00C1310B">
        <w:rPr>
          <w:rFonts w:ascii="Times New Roman" w:hAnsi="Times New Roman"/>
          <w:sz w:val="28"/>
          <w:szCs w:val="28"/>
        </w:rPr>
        <w:t>18</w:t>
      </w:r>
      <w:r w:rsidR="00EA79B9">
        <w:rPr>
          <w:rFonts w:ascii="Times New Roman" w:hAnsi="Times New Roman"/>
          <w:sz w:val="28"/>
          <w:szCs w:val="28"/>
        </w:rPr>
        <w:t xml:space="preserve"> </w:t>
      </w:r>
      <w:r w:rsidR="00B776BC" w:rsidRPr="00C1310B">
        <w:rPr>
          <w:rFonts w:ascii="Times New Roman" w:hAnsi="Times New Roman"/>
          <w:sz w:val="28"/>
          <w:szCs w:val="28"/>
        </w:rPr>
        <w:t>409 человек</w:t>
      </w:r>
      <w:r w:rsidR="00EF3688" w:rsidRPr="00C1310B">
        <w:rPr>
          <w:rFonts w:ascii="Times New Roman" w:hAnsi="Times New Roman"/>
          <w:sz w:val="28"/>
          <w:szCs w:val="28"/>
        </w:rPr>
        <w:t xml:space="preserve">, что на </w:t>
      </w:r>
      <w:r w:rsidR="009E4BAF" w:rsidRPr="00C1310B">
        <w:rPr>
          <w:rFonts w:ascii="Times New Roman" w:hAnsi="Times New Roman"/>
          <w:sz w:val="28"/>
          <w:szCs w:val="28"/>
        </w:rPr>
        <w:t>7 373</w:t>
      </w:r>
      <w:r w:rsidR="00EF3688" w:rsidRPr="00C1310B">
        <w:rPr>
          <w:rFonts w:ascii="Times New Roman" w:hAnsi="Times New Roman"/>
          <w:sz w:val="28"/>
          <w:szCs w:val="28"/>
        </w:rPr>
        <w:t xml:space="preserve"> человека больше, чем </w:t>
      </w:r>
      <w:r w:rsidR="00F14647" w:rsidRPr="00C1310B">
        <w:rPr>
          <w:rFonts w:ascii="Times New Roman" w:hAnsi="Times New Roman"/>
          <w:sz w:val="28"/>
          <w:szCs w:val="28"/>
        </w:rPr>
        <w:t xml:space="preserve">в </w:t>
      </w:r>
      <w:r w:rsidR="00EF3688" w:rsidRPr="00C1310B">
        <w:rPr>
          <w:rFonts w:ascii="Times New Roman" w:hAnsi="Times New Roman"/>
          <w:sz w:val="28"/>
          <w:szCs w:val="28"/>
        </w:rPr>
        <w:t>2020 году</w:t>
      </w:r>
      <w:r w:rsidR="00770152" w:rsidRPr="00C1310B">
        <w:rPr>
          <w:rFonts w:ascii="Times New Roman" w:hAnsi="Times New Roman"/>
          <w:sz w:val="28"/>
          <w:szCs w:val="28"/>
        </w:rPr>
        <w:t xml:space="preserve"> (11 036 человек)</w:t>
      </w:r>
      <w:r w:rsidR="00F14647" w:rsidRPr="00C1310B">
        <w:rPr>
          <w:rFonts w:ascii="Times New Roman" w:hAnsi="Times New Roman"/>
          <w:sz w:val="28"/>
          <w:szCs w:val="28"/>
        </w:rPr>
        <w:t>.</w:t>
      </w:r>
      <w:r w:rsidR="00EF3688" w:rsidRPr="00C1310B">
        <w:rPr>
          <w:rFonts w:ascii="Times New Roman" w:hAnsi="Times New Roman"/>
          <w:sz w:val="28"/>
          <w:szCs w:val="28"/>
        </w:rPr>
        <w:t xml:space="preserve"> </w:t>
      </w:r>
      <w:r w:rsidRPr="00C1310B">
        <w:rPr>
          <w:rFonts w:ascii="Times New Roman" w:hAnsi="Times New Roman"/>
          <w:sz w:val="28"/>
          <w:szCs w:val="28"/>
        </w:rPr>
        <w:t>Увеличение связано с возобновлением в 2021 году экскурсионного обслуживания местных жителей и гостей района</w:t>
      </w:r>
      <w:r w:rsidR="0031199E" w:rsidRPr="00C1310B">
        <w:rPr>
          <w:rFonts w:ascii="Times New Roman" w:hAnsi="Times New Roman"/>
          <w:sz w:val="28"/>
          <w:szCs w:val="28"/>
        </w:rPr>
        <w:t>.</w:t>
      </w:r>
    </w:p>
    <w:p w:rsidR="00D0139C" w:rsidRPr="00C1310B" w:rsidRDefault="00375052" w:rsidP="00D0139C">
      <w:pPr>
        <w:pStyle w:val="ab"/>
        <w:ind w:firstLine="709"/>
        <w:jc w:val="both"/>
        <w:rPr>
          <w:sz w:val="28"/>
          <w:szCs w:val="28"/>
        </w:rPr>
      </w:pPr>
      <w:r w:rsidRPr="00C1310B">
        <w:rPr>
          <w:color w:val="000000"/>
          <w:sz w:val="28"/>
          <w:szCs w:val="28"/>
        </w:rPr>
        <w:t>8</w:t>
      </w:r>
      <w:r w:rsidR="00AB59D3" w:rsidRPr="00C1310B">
        <w:rPr>
          <w:color w:val="000000"/>
          <w:sz w:val="28"/>
          <w:szCs w:val="28"/>
        </w:rPr>
        <w:t>.5.</w:t>
      </w:r>
      <w:r w:rsidR="00AB59D3" w:rsidRPr="00C1310B">
        <w:rPr>
          <w:color w:val="FF0000"/>
          <w:sz w:val="28"/>
          <w:szCs w:val="28"/>
        </w:rPr>
        <w:t xml:space="preserve"> </w:t>
      </w:r>
      <w:r w:rsidR="00D0139C" w:rsidRPr="00C1310B">
        <w:rPr>
          <w:sz w:val="28"/>
          <w:szCs w:val="28"/>
        </w:rPr>
        <w:t xml:space="preserve">Осуществление мероприятий в сфере профилактики правонарушений, </w:t>
      </w:r>
      <w:r w:rsidR="00D0139C" w:rsidRPr="00C1310B">
        <w:rPr>
          <w:sz w:val="28"/>
          <w:szCs w:val="28"/>
        </w:rPr>
        <w:lastRenderedPageBreak/>
        <w:t>предусмотренных Федеральным законом «Об основах системы профилактики правонарушений в Российской Федерации».</w:t>
      </w:r>
    </w:p>
    <w:p w:rsidR="00D554AC" w:rsidRPr="00C1310B" w:rsidRDefault="00EA79B9" w:rsidP="00D554AC">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w:t>
      </w:r>
      <w:r w:rsidR="00D554AC" w:rsidRPr="00C1310B">
        <w:rPr>
          <w:rFonts w:ascii="Times New Roman" w:eastAsia="Times New Roman" w:hAnsi="Times New Roman"/>
          <w:sz w:val="28"/>
          <w:szCs w:val="28"/>
        </w:rPr>
        <w:t>ероприяти</w:t>
      </w:r>
      <w:r>
        <w:rPr>
          <w:rFonts w:ascii="Times New Roman" w:eastAsia="Times New Roman" w:hAnsi="Times New Roman"/>
          <w:sz w:val="28"/>
          <w:szCs w:val="28"/>
        </w:rPr>
        <w:t>я</w:t>
      </w:r>
      <w:r w:rsidR="00D554AC" w:rsidRPr="00C1310B">
        <w:rPr>
          <w:rFonts w:ascii="Times New Roman" w:eastAsia="Times New Roman" w:hAnsi="Times New Roman"/>
          <w:sz w:val="28"/>
          <w:szCs w:val="28"/>
        </w:rPr>
        <w:t xml:space="preserve"> в сфере профилактики правонарушений в 2021 году осуществлял</w:t>
      </w:r>
      <w:r>
        <w:rPr>
          <w:rFonts w:ascii="Times New Roman" w:eastAsia="Times New Roman" w:hAnsi="Times New Roman"/>
          <w:sz w:val="28"/>
          <w:szCs w:val="28"/>
        </w:rPr>
        <w:t>и</w:t>
      </w:r>
      <w:r w:rsidR="00D554AC" w:rsidRPr="00C1310B">
        <w:rPr>
          <w:rFonts w:ascii="Times New Roman" w:eastAsia="Times New Roman" w:hAnsi="Times New Roman"/>
          <w:sz w:val="28"/>
          <w:szCs w:val="28"/>
        </w:rPr>
        <w:t>сь посредством реализации муниципальной программы «Профилактика правонарушений в сфере обеспечения общественной безопасности в Ханты-Мансийском районе на 2019–2023 годы», в рамках которой было направлено 1</w:t>
      </w:r>
      <w:r w:rsidR="00156C92" w:rsidRPr="00C1310B">
        <w:rPr>
          <w:rFonts w:ascii="Times New Roman" w:eastAsia="Times New Roman" w:hAnsi="Times New Roman"/>
          <w:sz w:val="28"/>
          <w:szCs w:val="28"/>
        </w:rPr>
        <w:t>,2</w:t>
      </w:r>
      <w:r w:rsidR="00D554AC" w:rsidRPr="00C1310B">
        <w:rPr>
          <w:rFonts w:ascii="Times New Roman" w:eastAsia="Times New Roman" w:hAnsi="Times New Roman"/>
          <w:sz w:val="28"/>
          <w:szCs w:val="28"/>
        </w:rPr>
        <w:t xml:space="preserve"> </w:t>
      </w:r>
      <w:r w:rsidR="003634F6">
        <w:rPr>
          <w:rFonts w:ascii="Times New Roman" w:eastAsia="Times New Roman" w:hAnsi="Times New Roman"/>
          <w:sz w:val="28"/>
          <w:szCs w:val="28"/>
        </w:rPr>
        <w:t>млн</w:t>
      </w:r>
      <w:r w:rsidR="00D554AC" w:rsidRPr="00C1310B">
        <w:rPr>
          <w:rFonts w:ascii="Times New Roman" w:eastAsia="Times New Roman" w:hAnsi="Times New Roman"/>
          <w:sz w:val="28"/>
          <w:szCs w:val="28"/>
        </w:rPr>
        <w:t xml:space="preserve"> рублей, в том числе из бюджета района – </w:t>
      </w:r>
      <w:r w:rsidR="00156C92" w:rsidRPr="00C1310B">
        <w:rPr>
          <w:rFonts w:ascii="Times New Roman" w:eastAsia="Times New Roman" w:hAnsi="Times New Roman"/>
          <w:sz w:val="28"/>
          <w:szCs w:val="28"/>
        </w:rPr>
        <w:t>0,2</w:t>
      </w:r>
      <w:r w:rsidR="00D554AC" w:rsidRPr="00C1310B">
        <w:rPr>
          <w:rFonts w:ascii="Times New Roman" w:eastAsia="Times New Roman" w:hAnsi="Times New Roman"/>
          <w:sz w:val="28"/>
          <w:szCs w:val="28"/>
        </w:rPr>
        <w:t xml:space="preserve"> </w:t>
      </w:r>
      <w:r w:rsidR="003634F6">
        <w:rPr>
          <w:rFonts w:ascii="Times New Roman" w:eastAsia="Times New Roman" w:hAnsi="Times New Roman"/>
          <w:sz w:val="28"/>
          <w:szCs w:val="28"/>
        </w:rPr>
        <w:t>млн</w:t>
      </w:r>
      <w:r w:rsidR="00D554AC" w:rsidRPr="00C1310B">
        <w:rPr>
          <w:rFonts w:ascii="Times New Roman" w:eastAsia="Times New Roman" w:hAnsi="Times New Roman"/>
          <w:sz w:val="28"/>
          <w:szCs w:val="28"/>
        </w:rPr>
        <w:t xml:space="preserve"> рублей. Денежные средства направлены на с</w:t>
      </w:r>
      <w:r w:rsidR="00D554AC" w:rsidRPr="00C1310B">
        <w:rPr>
          <w:rFonts w:ascii="Times New Roman" w:hAnsi="Times New Roman"/>
          <w:sz w:val="28"/>
          <w:szCs w:val="28"/>
        </w:rPr>
        <w:t>оздание условий для деятельности народных дружин в сельских поселениях района,</w:t>
      </w:r>
      <w:r w:rsidR="00D554AC" w:rsidRPr="00C1310B">
        <w:rPr>
          <w:rFonts w:ascii="Times New Roman" w:eastAsia="Times New Roman" w:hAnsi="Times New Roman"/>
          <w:sz w:val="28"/>
          <w:szCs w:val="28"/>
        </w:rPr>
        <w:t xml:space="preserve"> </w:t>
      </w:r>
      <w:r w:rsidR="00D554AC" w:rsidRPr="00C1310B">
        <w:rPr>
          <w:rFonts w:ascii="Times New Roman" w:hAnsi="Times New Roman"/>
          <w:sz w:val="28"/>
          <w:szCs w:val="28"/>
        </w:rPr>
        <w:t>обеспечение функционирования и развития систем видеонаблюдения в сфере общественного порядка, проведение информационной антинаркотической политики, о</w:t>
      </w:r>
      <w:r w:rsidR="00D554AC" w:rsidRPr="00C1310B">
        <w:rPr>
          <w:rFonts w:ascii="Times New Roman" w:eastAsia="Times New Roman" w:hAnsi="Times New Roman"/>
          <w:color w:val="000000"/>
          <w:sz w:val="28"/>
          <w:szCs w:val="28"/>
          <w:lang w:eastAsia="ru-RU"/>
        </w:rPr>
        <w:t>существление полномочий по обеспечению деятельности административной комиссии района и определению перечня должностных лиц органов местного самоуправления, уполномоченных составлять протоколы об административных правонарушениях,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p w:rsidR="00D554AC" w:rsidRPr="00C1310B" w:rsidRDefault="00D554AC" w:rsidP="00D554AC">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В целях обеспечения реализации государственной политики в сфере профилактики правонарушений, координации деятельности органов системы профилактики ведет свою деятельность Комиссия по профилактике правонарушений Ханты-Мансийского района. За 2021 год проведено три заседания комиссии, рассмотрено 11 вопросов, по которым вынесены решения к исполнению, неисполненных поручений нет.</w:t>
      </w:r>
    </w:p>
    <w:p w:rsidR="00D554AC" w:rsidRPr="00E3560C" w:rsidRDefault="00D554AC" w:rsidP="00D554AC">
      <w:pPr>
        <w:spacing w:after="0" w:line="240" w:lineRule="auto"/>
        <w:ind w:firstLine="709"/>
        <w:jc w:val="both"/>
        <w:rPr>
          <w:rFonts w:ascii="Times New Roman" w:eastAsia="Times New Roman" w:hAnsi="Times New Roman"/>
          <w:sz w:val="28"/>
          <w:szCs w:val="28"/>
        </w:rPr>
      </w:pPr>
      <w:r w:rsidRPr="00E3560C">
        <w:rPr>
          <w:rFonts w:ascii="Times New Roman" w:eastAsia="Times New Roman" w:hAnsi="Times New Roman"/>
          <w:sz w:val="28"/>
          <w:szCs w:val="28"/>
        </w:rPr>
        <w:t>Обеспечено проведение среди населения правовой пропаганды в форме профилактического воздействия «правовое просвещение и правовое информирование». С этой целью в газете размещено 3 материала, на официальном сайте администрации района – 19 материалов.</w:t>
      </w:r>
    </w:p>
    <w:p w:rsidR="00062AF4" w:rsidRPr="00C1310B" w:rsidRDefault="00D554AC" w:rsidP="00D554AC">
      <w:pPr>
        <w:spacing w:after="0" w:line="240" w:lineRule="auto"/>
        <w:ind w:firstLine="709"/>
        <w:jc w:val="both"/>
        <w:rPr>
          <w:rFonts w:ascii="Times New Roman" w:eastAsia="Times New Roman" w:hAnsi="Times New Roman"/>
          <w:sz w:val="28"/>
          <w:szCs w:val="28"/>
        </w:rPr>
      </w:pPr>
      <w:r w:rsidRPr="00C1310B">
        <w:rPr>
          <w:rFonts w:ascii="Times New Roman" w:eastAsia="Times New Roman" w:hAnsi="Times New Roman"/>
          <w:sz w:val="28"/>
          <w:szCs w:val="28"/>
        </w:rPr>
        <w:t>С целью реализации на территории Ханты-Мансийского района государственной политики в области противодействия незаконному обороту наркотических средств, психотропных веществ и их прекурсоров, в том числе в</w:t>
      </w:r>
      <w:r w:rsidR="005074F1">
        <w:rPr>
          <w:rFonts w:ascii="Times New Roman" w:eastAsia="Times New Roman" w:hAnsi="Times New Roman"/>
          <w:sz w:val="28"/>
          <w:szCs w:val="28"/>
        </w:rPr>
        <w:t xml:space="preserve"> </w:t>
      </w:r>
      <w:r w:rsidRPr="00C1310B">
        <w:rPr>
          <w:rFonts w:ascii="Times New Roman" w:eastAsia="Times New Roman" w:hAnsi="Times New Roman"/>
          <w:sz w:val="28"/>
          <w:szCs w:val="28"/>
        </w:rPr>
        <w:t>области профилактики незаконного потребления наркотических средств и психотропных веществ, ведет свою работу Межведомственная антинаркотическая комиссия Ханты-Мансийского района. За 2021 год проведено три заседания комиссии, рассмотрено 16 вопросов, по которым даны поручения к исполнению</w:t>
      </w:r>
      <w:r w:rsidR="00062AF4" w:rsidRPr="00C1310B">
        <w:rPr>
          <w:rFonts w:ascii="Times New Roman" w:eastAsia="Times New Roman" w:hAnsi="Times New Roman"/>
          <w:sz w:val="28"/>
          <w:szCs w:val="28"/>
        </w:rPr>
        <w:t>.</w:t>
      </w:r>
    </w:p>
    <w:p w:rsidR="00D554AC" w:rsidRPr="00C1310B" w:rsidRDefault="00D554AC" w:rsidP="00D554AC">
      <w:pPr>
        <w:pStyle w:val="ab"/>
        <w:ind w:firstLine="709"/>
        <w:jc w:val="both"/>
        <w:rPr>
          <w:sz w:val="28"/>
          <w:szCs w:val="28"/>
        </w:rPr>
      </w:pPr>
      <w:r w:rsidRPr="00C1310B">
        <w:rPr>
          <w:sz w:val="28"/>
          <w:szCs w:val="28"/>
        </w:rPr>
        <w:t xml:space="preserve">Разработан и утвержден План мероприятий </w:t>
      </w:r>
      <w:r w:rsidR="008779D3" w:rsidRPr="00C1310B">
        <w:rPr>
          <w:sz w:val="28"/>
          <w:szCs w:val="28"/>
        </w:rPr>
        <w:t xml:space="preserve">по </w:t>
      </w:r>
      <w:r w:rsidRPr="00C1310B">
        <w:rPr>
          <w:sz w:val="28"/>
          <w:szCs w:val="28"/>
        </w:rPr>
        <w:t>реализации Стратегии государственной антинаркотической политики Российской Федерации на период до 2030 года в Ханты-Мансийском районе.</w:t>
      </w:r>
    </w:p>
    <w:p w:rsidR="00D0139C" w:rsidRPr="00C1310B" w:rsidRDefault="00E72184" w:rsidP="00D0139C">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8</w:t>
      </w:r>
      <w:r w:rsidR="008B07AA" w:rsidRPr="00C1310B">
        <w:rPr>
          <w:rFonts w:ascii="Times New Roman" w:hAnsi="Times New Roman"/>
          <w:color w:val="000000"/>
          <w:sz w:val="28"/>
          <w:szCs w:val="28"/>
        </w:rPr>
        <w:t>.6.</w:t>
      </w:r>
      <w:r w:rsidR="008B07AA" w:rsidRPr="00C1310B">
        <w:rPr>
          <w:rFonts w:ascii="Times New Roman" w:hAnsi="Times New Roman"/>
          <w:color w:val="FF0000"/>
          <w:sz w:val="28"/>
          <w:szCs w:val="28"/>
        </w:rPr>
        <w:t xml:space="preserve"> </w:t>
      </w:r>
      <w:r w:rsidR="00D0139C" w:rsidRPr="00C1310B">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В МАУ «Спортивная школа Ханты-Мансийского района» на базе структурного подразделения</w:t>
      </w:r>
      <w:r w:rsidR="00BB1F48">
        <w:rPr>
          <w:rFonts w:ascii="Times New Roman" w:hAnsi="Times New Roman"/>
          <w:color w:val="000000"/>
          <w:sz w:val="28"/>
          <w:szCs w:val="28"/>
          <w:lang w:eastAsia="ru-RU"/>
        </w:rPr>
        <w:t xml:space="preserve"> − </w:t>
      </w:r>
      <w:r w:rsidRPr="00C1310B">
        <w:rPr>
          <w:rFonts w:ascii="Times New Roman" w:hAnsi="Times New Roman"/>
          <w:color w:val="000000"/>
          <w:sz w:val="28"/>
          <w:szCs w:val="28"/>
          <w:lang w:eastAsia="ru-RU"/>
        </w:rPr>
        <w:t xml:space="preserve">отделения п. Горноправдинск в сентябре 2021 года открыто 3 спортивно-оздоровительных группы по адаптивной физической культуре (далее – АФК), которые посещают 10 детей в возрасте от 6 до 19 лет </w:t>
      </w:r>
      <w:r w:rsidRPr="00C1310B">
        <w:rPr>
          <w:rFonts w:ascii="Times New Roman" w:hAnsi="Times New Roman"/>
          <w:color w:val="000000"/>
          <w:sz w:val="28"/>
          <w:szCs w:val="28"/>
          <w:lang w:eastAsia="ru-RU"/>
        </w:rPr>
        <w:lastRenderedPageBreak/>
        <w:t xml:space="preserve">(2020 год – 3 группы, 10 детей,) с ограниченными возможностями здоровья (ОВЗ), в том числе дети-инвалиды. </w:t>
      </w:r>
    </w:p>
    <w:p w:rsidR="00EF3688" w:rsidRPr="00C1310B" w:rsidRDefault="00BB1F4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w:t>
      </w:r>
      <w:r w:rsidR="00EF3688" w:rsidRPr="00C1310B">
        <w:rPr>
          <w:rFonts w:ascii="Times New Roman" w:hAnsi="Times New Roman"/>
          <w:color w:val="000000"/>
          <w:sz w:val="28"/>
          <w:szCs w:val="28"/>
          <w:lang w:eastAsia="ru-RU"/>
        </w:rPr>
        <w:t xml:space="preserve"> цел</w:t>
      </w:r>
      <w:r>
        <w:rPr>
          <w:rFonts w:ascii="Times New Roman" w:hAnsi="Times New Roman"/>
          <w:color w:val="000000"/>
          <w:sz w:val="28"/>
          <w:szCs w:val="28"/>
          <w:lang w:eastAsia="ru-RU"/>
        </w:rPr>
        <w:t>ью</w:t>
      </w:r>
      <w:r w:rsidR="00EF3688" w:rsidRPr="00C1310B">
        <w:rPr>
          <w:rFonts w:ascii="Times New Roman" w:hAnsi="Times New Roman"/>
          <w:color w:val="000000"/>
          <w:sz w:val="28"/>
          <w:szCs w:val="28"/>
          <w:lang w:eastAsia="ru-RU"/>
        </w:rPr>
        <w:t xml:space="preserve"> проведения качественных тренировочных занятий по АФК в спортивной школе имеется вся необходимая материально-техническая база. </w:t>
      </w:r>
      <w:r w:rsidR="005D04BD" w:rsidRPr="00C1310B">
        <w:rPr>
          <w:rFonts w:ascii="Times New Roman" w:hAnsi="Times New Roman"/>
          <w:color w:val="000000"/>
          <w:sz w:val="28"/>
          <w:szCs w:val="28"/>
          <w:lang w:eastAsia="ru-RU"/>
        </w:rPr>
        <w:t xml:space="preserve">               </w:t>
      </w:r>
      <w:r w:rsidR="00EF3688" w:rsidRPr="00C1310B">
        <w:rPr>
          <w:rFonts w:ascii="Times New Roman" w:hAnsi="Times New Roman"/>
          <w:color w:val="000000"/>
          <w:sz w:val="28"/>
          <w:szCs w:val="28"/>
          <w:lang w:eastAsia="ru-RU"/>
        </w:rPr>
        <w:t xml:space="preserve">В рамках указанной муниципальной программы в 2021 году приобретен для детей спортивный инвентарь: дротики (3 комплекта), тактильная панель (панель </w:t>
      </w:r>
      <w:r w:rsidR="00062AF4" w:rsidRPr="00C1310B">
        <w:rPr>
          <w:rFonts w:ascii="Times New Roman" w:hAnsi="Times New Roman"/>
          <w:color w:val="000000"/>
          <w:sz w:val="28"/>
          <w:szCs w:val="28"/>
          <w:lang w:eastAsia="ru-RU"/>
        </w:rPr>
        <w:t xml:space="preserve">                     </w:t>
      </w:r>
      <w:r w:rsidR="00EF3688" w:rsidRPr="00C1310B">
        <w:rPr>
          <w:rFonts w:ascii="Times New Roman" w:hAnsi="Times New Roman"/>
          <w:color w:val="000000"/>
          <w:sz w:val="28"/>
          <w:szCs w:val="28"/>
          <w:lang w:eastAsia="ru-RU"/>
        </w:rPr>
        <w:t xml:space="preserve">с функциями тактильной, зрительной и звуковой стимуляции), </w:t>
      </w:r>
      <w:proofErr w:type="gramStart"/>
      <w:r w:rsidR="00EF3688" w:rsidRPr="00C1310B">
        <w:rPr>
          <w:rFonts w:ascii="Times New Roman" w:hAnsi="Times New Roman"/>
          <w:color w:val="000000"/>
          <w:sz w:val="28"/>
          <w:szCs w:val="28"/>
          <w:lang w:eastAsia="ru-RU"/>
        </w:rPr>
        <w:t>степ</w:t>
      </w:r>
      <w:r>
        <w:rPr>
          <w:rFonts w:ascii="Times New Roman" w:hAnsi="Times New Roman"/>
          <w:color w:val="000000"/>
          <w:sz w:val="28"/>
          <w:szCs w:val="28"/>
          <w:lang w:eastAsia="ru-RU"/>
        </w:rPr>
        <w:t>-</w:t>
      </w:r>
      <w:r w:rsidR="00EF3688" w:rsidRPr="00C1310B">
        <w:rPr>
          <w:rFonts w:ascii="Times New Roman" w:hAnsi="Times New Roman"/>
          <w:color w:val="000000"/>
          <w:sz w:val="28"/>
          <w:szCs w:val="28"/>
          <w:lang w:eastAsia="ru-RU"/>
        </w:rPr>
        <w:t>платформы</w:t>
      </w:r>
      <w:proofErr w:type="gramEnd"/>
      <w:r w:rsidR="00EF3688" w:rsidRPr="00C1310B">
        <w:rPr>
          <w:rFonts w:ascii="Times New Roman" w:hAnsi="Times New Roman"/>
          <w:color w:val="000000"/>
          <w:sz w:val="28"/>
          <w:szCs w:val="28"/>
          <w:lang w:eastAsia="ru-RU"/>
        </w:rPr>
        <w:t xml:space="preserve"> </w:t>
      </w:r>
      <w:r w:rsidR="005D04BD" w:rsidRPr="00C1310B">
        <w:rPr>
          <w:rFonts w:ascii="Times New Roman" w:hAnsi="Times New Roman"/>
          <w:color w:val="000000"/>
          <w:sz w:val="28"/>
          <w:szCs w:val="28"/>
          <w:lang w:eastAsia="ru-RU"/>
        </w:rPr>
        <w:t xml:space="preserve">             </w:t>
      </w:r>
      <w:r w:rsidR="00EF3688" w:rsidRPr="00C1310B">
        <w:rPr>
          <w:rFonts w:ascii="Times New Roman" w:hAnsi="Times New Roman"/>
          <w:color w:val="000000"/>
          <w:sz w:val="28"/>
          <w:szCs w:val="28"/>
          <w:lang w:eastAsia="ru-RU"/>
        </w:rPr>
        <w:t>(10 штук).</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Бюджетны</w:t>
      </w:r>
      <w:r w:rsidR="00CD7893" w:rsidRPr="00C1310B">
        <w:rPr>
          <w:rFonts w:ascii="Times New Roman" w:hAnsi="Times New Roman"/>
          <w:color w:val="000000"/>
          <w:sz w:val="28"/>
          <w:szCs w:val="28"/>
          <w:lang w:eastAsia="ru-RU"/>
        </w:rPr>
        <w:t>м</w:t>
      </w:r>
      <w:r w:rsidRPr="00C1310B">
        <w:rPr>
          <w:rFonts w:ascii="Times New Roman" w:hAnsi="Times New Roman"/>
          <w:color w:val="000000"/>
          <w:sz w:val="28"/>
          <w:szCs w:val="28"/>
          <w:lang w:eastAsia="ru-RU"/>
        </w:rPr>
        <w:t xml:space="preserve"> учреждением Ханты-Мансийского автономного округа </w:t>
      </w:r>
      <w:r w:rsidR="00CD7893" w:rsidRPr="00C1310B">
        <w:rPr>
          <w:rFonts w:ascii="Times New Roman" w:hAnsi="Times New Roman"/>
          <w:sz w:val="28"/>
          <w:szCs w:val="28"/>
        </w:rPr>
        <w:t>–</w:t>
      </w:r>
      <w:r w:rsidRPr="00C1310B">
        <w:rPr>
          <w:rFonts w:ascii="Times New Roman" w:hAnsi="Times New Roman"/>
          <w:color w:val="000000"/>
          <w:sz w:val="28"/>
          <w:szCs w:val="28"/>
          <w:lang w:eastAsia="ru-RU"/>
        </w:rPr>
        <w:t xml:space="preserve"> Югры «Центр адаптивного спорта» в 2021 году переданы спортивной школе в безвозмездное пользование мяч для фитнеса (</w:t>
      </w:r>
      <w:proofErr w:type="spellStart"/>
      <w:r w:rsidRPr="00C1310B">
        <w:rPr>
          <w:rFonts w:ascii="Times New Roman" w:hAnsi="Times New Roman"/>
          <w:color w:val="000000"/>
          <w:sz w:val="28"/>
          <w:szCs w:val="28"/>
          <w:lang w:eastAsia="ru-RU"/>
        </w:rPr>
        <w:t>фитбол</w:t>
      </w:r>
      <w:proofErr w:type="spellEnd"/>
      <w:r w:rsidRPr="00C1310B">
        <w:rPr>
          <w:rFonts w:ascii="Times New Roman" w:hAnsi="Times New Roman"/>
          <w:color w:val="000000"/>
          <w:sz w:val="28"/>
          <w:szCs w:val="28"/>
          <w:lang w:eastAsia="ru-RU"/>
        </w:rPr>
        <w:t xml:space="preserve">), массажная балансировочная платформа, комплект тактильных ковриков, скамья тренировочная универсальная. </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Учебно-тренировочные занятия осуществляются на бесплатной основе. Воспитанники с ограниченными возможностями здоровья принимают активное участие в спортивно-массовых мероприятиях района и </w:t>
      </w:r>
      <w:r w:rsidR="008779D3" w:rsidRPr="00C1310B">
        <w:rPr>
          <w:rFonts w:ascii="Times New Roman" w:hAnsi="Times New Roman"/>
          <w:color w:val="000000"/>
          <w:sz w:val="28"/>
          <w:szCs w:val="28"/>
          <w:lang w:eastAsia="ru-RU"/>
        </w:rPr>
        <w:t xml:space="preserve">автономного </w:t>
      </w:r>
      <w:r w:rsidRPr="00C1310B">
        <w:rPr>
          <w:rFonts w:ascii="Times New Roman" w:hAnsi="Times New Roman"/>
          <w:color w:val="000000"/>
          <w:sz w:val="28"/>
          <w:szCs w:val="28"/>
          <w:lang w:eastAsia="ru-RU"/>
        </w:rPr>
        <w:t xml:space="preserve">округа, где занимают призовые места. </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В 2021 году </w:t>
      </w:r>
      <w:r w:rsidR="008779D3" w:rsidRPr="00C1310B">
        <w:rPr>
          <w:rFonts w:ascii="Times New Roman" w:hAnsi="Times New Roman"/>
          <w:color w:val="000000"/>
          <w:sz w:val="28"/>
          <w:szCs w:val="28"/>
          <w:lang w:eastAsia="ru-RU"/>
        </w:rPr>
        <w:t>воспитанники</w:t>
      </w:r>
      <w:r w:rsidRPr="00C1310B">
        <w:rPr>
          <w:rFonts w:ascii="Times New Roman" w:hAnsi="Times New Roman"/>
          <w:color w:val="000000"/>
          <w:sz w:val="28"/>
          <w:szCs w:val="28"/>
          <w:lang w:eastAsia="ru-RU"/>
        </w:rPr>
        <w:t xml:space="preserve"> приняли участие в </w:t>
      </w:r>
      <w:r w:rsidR="00BB1F48">
        <w:rPr>
          <w:rFonts w:ascii="Times New Roman" w:hAnsi="Times New Roman"/>
          <w:color w:val="000000"/>
          <w:sz w:val="28"/>
          <w:szCs w:val="28"/>
          <w:lang w:eastAsia="ru-RU"/>
        </w:rPr>
        <w:t>пяти</w:t>
      </w:r>
      <w:r w:rsidRPr="00C1310B">
        <w:rPr>
          <w:rFonts w:ascii="Times New Roman" w:hAnsi="Times New Roman"/>
          <w:color w:val="000000"/>
          <w:sz w:val="28"/>
          <w:szCs w:val="28"/>
          <w:lang w:eastAsia="ru-RU"/>
        </w:rPr>
        <w:t xml:space="preserve"> спортивных мероприятиях: </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чемпионат и </w:t>
      </w:r>
      <w:r w:rsidR="00BB1F48">
        <w:rPr>
          <w:rFonts w:ascii="Times New Roman" w:hAnsi="Times New Roman"/>
          <w:color w:val="000000"/>
          <w:sz w:val="28"/>
          <w:szCs w:val="28"/>
          <w:lang w:eastAsia="ru-RU"/>
        </w:rPr>
        <w:t>п</w:t>
      </w:r>
      <w:r w:rsidRPr="00C1310B">
        <w:rPr>
          <w:rFonts w:ascii="Times New Roman" w:hAnsi="Times New Roman"/>
          <w:color w:val="000000"/>
          <w:sz w:val="28"/>
          <w:szCs w:val="28"/>
          <w:lang w:eastAsia="ru-RU"/>
        </w:rPr>
        <w:t xml:space="preserve">ервенство по </w:t>
      </w:r>
      <w:proofErr w:type="spellStart"/>
      <w:r w:rsidRPr="00C1310B">
        <w:rPr>
          <w:rFonts w:ascii="Times New Roman" w:hAnsi="Times New Roman"/>
          <w:color w:val="000000"/>
          <w:sz w:val="28"/>
          <w:szCs w:val="28"/>
          <w:lang w:eastAsia="ru-RU"/>
        </w:rPr>
        <w:t>бочча</w:t>
      </w:r>
      <w:proofErr w:type="spellEnd"/>
      <w:r w:rsidRPr="00C1310B">
        <w:rPr>
          <w:rFonts w:ascii="Times New Roman" w:hAnsi="Times New Roman"/>
          <w:color w:val="000000"/>
          <w:sz w:val="28"/>
          <w:szCs w:val="28"/>
          <w:lang w:eastAsia="ru-RU"/>
        </w:rPr>
        <w:t xml:space="preserve"> в зачет </w:t>
      </w:r>
      <w:proofErr w:type="spellStart"/>
      <w:r w:rsidRPr="00C1310B">
        <w:rPr>
          <w:rFonts w:ascii="Times New Roman" w:hAnsi="Times New Roman"/>
          <w:color w:val="000000"/>
          <w:sz w:val="28"/>
          <w:szCs w:val="28"/>
          <w:lang w:eastAsia="ru-RU"/>
        </w:rPr>
        <w:t>Параспартакиады</w:t>
      </w:r>
      <w:proofErr w:type="spellEnd"/>
      <w:r w:rsidR="00BB1F48">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Ханты-Мансийского автономного округа – Югры</w:t>
      </w:r>
      <w:r w:rsidR="00062AF4" w:rsidRPr="00C1310B">
        <w:rPr>
          <w:rFonts w:ascii="Times New Roman" w:hAnsi="Times New Roman"/>
          <w:color w:val="000000"/>
          <w:sz w:val="28"/>
          <w:szCs w:val="28"/>
          <w:lang w:eastAsia="ru-RU"/>
        </w:rPr>
        <w:t>,</w:t>
      </w:r>
      <w:r w:rsidRPr="00C1310B">
        <w:rPr>
          <w:rFonts w:ascii="Times New Roman" w:hAnsi="Times New Roman"/>
          <w:color w:val="000000"/>
          <w:sz w:val="28"/>
          <w:szCs w:val="28"/>
          <w:lang w:eastAsia="ru-RU"/>
        </w:rPr>
        <w:t xml:space="preserve"> количество участников </w:t>
      </w:r>
      <w:r w:rsidR="00062AF4" w:rsidRPr="00C1310B">
        <w:rPr>
          <w:rFonts w:ascii="Times New Roman" w:hAnsi="Times New Roman"/>
          <w:color w:val="000000"/>
          <w:sz w:val="28"/>
          <w:szCs w:val="28"/>
        </w:rPr>
        <w:t>–</w:t>
      </w:r>
      <w:r w:rsidRPr="00C1310B">
        <w:rPr>
          <w:rFonts w:ascii="Times New Roman" w:hAnsi="Times New Roman"/>
          <w:color w:val="000000"/>
          <w:sz w:val="28"/>
          <w:szCs w:val="28"/>
          <w:lang w:eastAsia="ru-RU"/>
        </w:rPr>
        <w:br/>
        <w:t>2 ч</w:t>
      </w:r>
      <w:r w:rsidR="009A2231" w:rsidRPr="00C1310B">
        <w:rPr>
          <w:rFonts w:ascii="Times New Roman" w:hAnsi="Times New Roman"/>
          <w:color w:val="000000"/>
          <w:sz w:val="28"/>
          <w:szCs w:val="28"/>
          <w:lang w:eastAsia="ru-RU"/>
        </w:rPr>
        <w:t>еловека, занявшие 2</w:t>
      </w:r>
      <w:r w:rsidR="00BB1F48">
        <w:rPr>
          <w:rFonts w:ascii="Times New Roman" w:hAnsi="Times New Roman"/>
          <w:color w:val="000000"/>
          <w:sz w:val="28"/>
          <w:szCs w:val="28"/>
          <w:lang w:eastAsia="ru-RU"/>
        </w:rPr>
        <w:t>-е</w:t>
      </w:r>
      <w:r w:rsidR="009A2231"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3</w:t>
      </w:r>
      <w:r w:rsidR="00BB1F48">
        <w:rPr>
          <w:rFonts w:ascii="Times New Roman" w:hAnsi="Times New Roman"/>
          <w:color w:val="000000"/>
          <w:sz w:val="28"/>
          <w:szCs w:val="28"/>
          <w:lang w:eastAsia="ru-RU"/>
        </w:rPr>
        <w:t>-е</w:t>
      </w:r>
      <w:r w:rsidRPr="00C1310B">
        <w:rPr>
          <w:rFonts w:ascii="Times New Roman" w:hAnsi="Times New Roman"/>
          <w:color w:val="000000"/>
          <w:sz w:val="28"/>
          <w:szCs w:val="28"/>
          <w:lang w:eastAsia="ru-RU"/>
        </w:rPr>
        <w:t xml:space="preserve"> ме</w:t>
      </w:r>
      <w:r w:rsidR="009A2231" w:rsidRPr="00C1310B">
        <w:rPr>
          <w:rFonts w:ascii="Times New Roman" w:hAnsi="Times New Roman"/>
          <w:color w:val="000000"/>
          <w:sz w:val="28"/>
          <w:szCs w:val="28"/>
          <w:lang w:eastAsia="ru-RU"/>
        </w:rPr>
        <w:t>ста</w:t>
      </w:r>
      <w:r w:rsidRPr="00C1310B">
        <w:rPr>
          <w:rFonts w:ascii="Times New Roman" w:hAnsi="Times New Roman"/>
          <w:color w:val="000000"/>
          <w:sz w:val="28"/>
          <w:szCs w:val="28"/>
          <w:lang w:eastAsia="ru-RU"/>
        </w:rPr>
        <w:t>;</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чемпионат и </w:t>
      </w:r>
      <w:r w:rsidR="00BB1F48">
        <w:rPr>
          <w:rFonts w:ascii="Times New Roman" w:hAnsi="Times New Roman"/>
          <w:color w:val="000000"/>
          <w:sz w:val="28"/>
          <w:szCs w:val="28"/>
          <w:lang w:eastAsia="ru-RU"/>
        </w:rPr>
        <w:t>п</w:t>
      </w:r>
      <w:r w:rsidRPr="00C1310B">
        <w:rPr>
          <w:rFonts w:ascii="Times New Roman" w:hAnsi="Times New Roman"/>
          <w:color w:val="000000"/>
          <w:sz w:val="28"/>
          <w:szCs w:val="28"/>
          <w:lang w:eastAsia="ru-RU"/>
        </w:rPr>
        <w:t xml:space="preserve">ервенство по пауэрлифтингу в зачет </w:t>
      </w:r>
      <w:proofErr w:type="spellStart"/>
      <w:r w:rsidRPr="00C1310B">
        <w:rPr>
          <w:rFonts w:ascii="Times New Roman" w:hAnsi="Times New Roman"/>
          <w:color w:val="000000"/>
          <w:sz w:val="28"/>
          <w:szCs w:val="28"/>
          <w:lang w:eastAsia="ru-RU"/>
        </w:rPr>
        <w:t>Параспартакиады</w:t>
      </w:r>
      <w:proofErr w:type="spellEnd"/>
      <w:r w:rsidRPr="00C1310B">
        <w:rPr>
          <w:rFonts w:ascii="Times New Roman" w:hAnsi="Times New Roman"/>
          <w:color w:val="000000"/>
          <w:sz w:val="28"/>
          <w:szCs w:val="28"/>
          <w:lang w:eastAsia="ru-RU"/>
        </w:rPr>
        <w:t xml:space="preserve"> Ханты-Мансийс</w:t>
      </w:r>
      <w:r w:rsidR="00322723" w:rsidRPr="00C1310B">
        <w:rPr>
          <w:rFonts w:ascii="Times New Roman" w:hAnsi="Times New Roman"/>
          <w:color w:val="000000"/>
          <w:sz w:val="28"/>
          <w:szCs w:val="28"/>
          <w:lang w:eastAsia="ru-RU"/>
        </w:rPr>
        <w:t xml:space="preserve">кого автономного округа – Югры, </w:t>
      </w:r>
      <w:r w:rsidRPr="00C1310B">
        <w:rPr>
          <w:rFonts w:ascii="Times New Roman" w:hAnsi="Times New Roman"/>
          <w:color w:val="000000"/>
          <w:sz w:val="28"/>
          <w:szCs w:val="28"/>
          <w:lang w:eastAsia="ru-RU"/>
        </w:rPr>
        <w:t>количество участников</w:t>
      </w:r>
      <w:r w:rsidR="00062AF4" w:rsidRPr="00C1310B">
        <w:rPr>
          <w:rFonts w:ascii="Times New Roman" w:hAnsi="Times New Roman"/>
          <w:color w:val="000000"/>
          <w:sz w:val="28"/>
          <w:szCs w:val="28"/>
          <w:lang w:eastAsia="ru-RU"/>
        </w:rPr>
        <w:t xml:space="preserve"> </w:t>
      </w:r>
      <w:r w:rsidR="00062AF4" w:rsidRPr="00C1310B">
        <w:rPr>
          <w:rFonts w:ascii="Times New Roman" w:hAnsi="Times New Roman"/>
          <w:color w:val="000000"/>
          <w:sz w:val="28"/>
          <w:szCs w:val="28"/>
        </w:rPr>
        <w:t>–</w:t>
      </w:r>
      <w:r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br/>
        <w:t xml:space="preserve">1 человек, </w:t>
      </w:r>
      <w:r w:rsidR="00AB5DF9" w:rsidRPr="00C1310B">
        <w:rPr>
          <w:rFonts w:ascii="Times New Roman" w:hAnsi="Times New Roman"/>
          <w:color w:val="000000"/>
          <w:sz w:val="28"/>
          <w:szCs w:val="28"/>
          <w:lang w:eastAsia="ru-RU"/>
        </w:rPr>
        <w:t xml:space="preserve">занявший </w:t>
      </w:r>
      <w:r w:rsidR="00B20CFC" w:rsidRPr="00C1310B">
        <w:rPr>
          <w:rFonts w:ascii="Times New Roman" w:hAnsi="Times New Roman"/>
          <w:color w:val="000000"/>
          <w:sz w:val="28"/>
          <w:szCs w:val="28"/>
          <w:lang w:eastAsia="ru-RU"/>
        </w:rPr>
        <w:t>1</w:t>
      </w:r>
      <w:r w:rsidR="00BB1F48">
        <w:rPr>
          <w:rFonts w:ascii="Times New Roman" w:hAnsi="Times New Roman"/>
          <w:color w:val="000000"/>
          <w:sz w:val="28"/>
          <w:szCs w:val="28"/>
          <w:lang w:eastAsia="ru-RU"/>
        </w:rPr>
        <w:t>-е</w:t>
      </w:r>
      <w:r w:rsidR="00B20CFC" w:rsidRPr="00C1310B">
        <w:rPr>
          <w:rFonts w:ascii="Times New Roman" w:hAnsi="Times New Roman"/>
          <w:color w:val="000000"/>
          <w:sz w:val="28"/>
          <w:szCs w:val="28"/>
          <w:lang w:eastAsia="ru-RU"/>
        </w:rPr>
        <w:t xml:space="preserve"> место</w:t>
      </w:r>
      <w:r w:rsidRPr="00C1310B">
        <w:rPr>
          <w:rFonts w:ascii="Times New Roman" w:hAnsi="Times New Roman"/>
          <w:color w:val="000000"/>
          <w:sz w:val="28"/>
          <w:szCs w:val="28"/>
          <w:lang w:eastAsia="ru-RU"/>
        </w:rPr>
        <w:t xml:space="preserve"> (в/к 45 кг, результат 30 кг);</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чемпионат по </w:t>
      </w:r>
      <w:proofErr w:type="spellStart"/>
      <w:r w:rsidRPr="00C1310B">
        <w:rPr>
          <w:rFonts w:ascii="Times New Roman" w:hAnsi="Times New Roman"/>
          <w:color w:val="000000"/>
          <w:sz w:val="28"/>
          <w:szCs w:val="28"/>
          <w:lang w:eastAsia="ru-RU"/>
        </w:rPr>
        <w:t>парабадминтону</w:t>
      </w:r>
      <w:proofErr w:type="spellEnd"/>
      <w:r w:rsidRPr="00C1310B">
        <w:rPr>
          <w:rFonts w:ascii="Times New Roman" w:hAnsi="Times New Roman"/>
          <w:color w:val="000000"/>
          <w:sz w:val="28"/>
          <w:szCs w:val="28"/>
          <w:lang w:eastAsia="ru-RU"/>
        </w:rPr>
        <w:t xml:space="preserve"> в зачет </w:t>
      </w:r>
      <w:proofErr w:type="spellStart"/>
      <w:r w:rsidRPr="00C1310B">
        <w:rPr>
          <w:rFonts w:ascii="Times New Roman" w:hAnsi="Times New Roman"/>
          <w:color w:val="000000"/>
          <w:sz w:val="28"/>
          <w:szCs w:val="28"/>
          <w:lang w:eastAsia="ru-RU"/>
        </w:rPr>
        <w:t>Параспартакиады</w:t>
      </w:r>
      <w:proofErr w:type="spellEnd"/>
      <w:r w:rsidR="00BB1F48">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Ханты-Мансийс</w:t>
      </w:r>
      <w:r w:rsidR="00322723" w:rsidRPr="00C1310B">
        <w:rPr>
          <w:rFonts w:ascii="Times New Roman" w:hAnsi="Times New Roman"/>
          <w:color w:val="000000"/>
          <w:sz w:val="28"/>
          <w:szCs w:val="28"/>
          <w:lang w:eastAsia="ru-RU"/>
        </w:rPr>
        <w:t xml:space="preserve">кого автономного округа – Югры, </w:t>
      </w:r>
      <w:r w:rsidRPr="00C1310B">
        <w:rPr>
          <w:rFonts w:ascii="Times New Roman" w:hAnsi="Times New Roman"/>
          <w:color w:val="000000"/>
          <w:sz w:val="28"/>
          <w:szCs w:val="28"/>
          <w:lang w:eastAsia="ru-RU"/>
        </w:rPr>
        <w:t>ко</w:t>
      </w:r>
      <w:r w:rsidR="00322723" w:rsidRPr="00C1310B">
        <w:rPr>
          <w:rFonts w:ascii="Times New Roman" w:hAnsi="Times New Roman"/>
          <w:color w:val="000000"/>
          <w:sz w:val="28"/>
          <w:szCs w:val="28"/>
          <w:lang w:eastAsia="ru-RU"/>
        </w:rPr>
        <w:t>личество участников</w:t>
      </w:r>
      <w:r w:rsidR="00062AF4" w:rsidRPr="00C1310B">
        <w:rPr>
          <w:rFonts w:ascii="Times New Roman" w:hAnsi="Times New Roman"/>
          <w:color w:val="000000"/>
          <w:sz w:val="28"/>
          <w:szCs w:val="28"/>
          <w:lang w:eastAsia="ru-RU"/>
        </w:rPr>
        <w:t xml:space="preserve"> </w:t>
      </w:r>
      <w:r w:rsidR="00062AF4" w:rsidRPr="00C1310B">
        <w:rPr>
          <w:rFonts w:ascii="Times New Roman" w:hAnsi="Times New Roman"/>
          <w:color w:val="000000"/>
          <w:sz w:val="28"/>
          <w:szCs w:val="28"/>
        </w:rPr>
        <w:t>–</w:t>
      </w:r>
      <w:r w:rsidR="00322723" w:rsidRPr="00C1310B">
        <w:rPr>
          <w:rFonts w:ascii="Times New Roman" w:hAnsi="Times New Roman"/>
          <w:color w:val="000000"/>
          <w:sz w:val="28"/>
          <w:szCs w:val="28"/>
          <w:lang w:eastAsia="ru-RU"/>
        </w:rPr>
        <w:t xml:space="preserve"> </w:t>
      </w:r>
      <w:r w:rsidR="00322723" w:rsidRPr="00C1310B">
        <w:rPr>
          <w:rFonts w:ascii="Times New Roman" w:hAnsi="Times New Roman"/>
          <w:color w:val="000000"/>
          <w:sz w:val="28"/>
          <w:szCs w:val="28"/>
          <w:lang w:eastAsia="ru-RU"/>
        </w:rPr>
        <w:br/>
        <w:t xml:space="preserve">2 человека, занявшие </w:t>
      </w:r>
      <w:r w:rsidRPr="00C1310B">
        <w:rPr>
          <w:rFonts w:ascii="Times New Roman" w:hAnsi="Times New Roman"/>
          <w:color w:val="000000"/>
          <w:sz w:val="28"/>
          <w:szCs w:val="28"/>
          <w:lang w:eastAsia="ru-RU"/>
        </w:rPr>
        <w:t>1</w:t>
      </w:r>
      <w:r w:rsidR="00BB1F48">
        <w:rPr>
          <w:rFonts w:ascii="Times New Roman" w:hAnsi="Times New Roman"/>
          <w:color w:val="000000"/>
          <w:sz w:val="28"/>
          <w:szCs w:val="28"/>
          <w:lang w:eastAsia="ru-RU"/>
        </w:rPr>
        <w:t>-е</w:t>
      </w:r>
      <w:r w:rsidR="00322723" w:rsidRPr="00C1310B">
        <w:rPr>
          <w:rFonts w:ascii="Times New Roman" w:hAnsi="Times New Roman"/>
          <w:color w:val="000000"/>
          <w:sz w:val="28"/>
          <w:szCs w:val="28"/>
          <w:lang w:eastAsia="ru-RU"/>
        </w:rPr>
        <w:t>, 2</w:t>
      </w:r>
      <w:r w:rsidR="00BB1F48">
        <w:rPr>
          <w:rFonts w:ascii="Times New Roman" w:hAnsi="Times New Roman"/>
          <w:color w:val="000000"/>
          <w:sz w:val="28"/>
          <w:szCs w:val="28"/>
          <w:lang w:eastAsia="ru-RU"/>
        </w:rPr>
        <w:t>-е</w:t>
      </w:r>
      <w:r w:rsidR="00322723" w:rsidRPr="00C1310B">
        <w:rPr>
          <w:rFonts w:ascii="Times New Roman" w:hAnsi="Times New Roman"/>
          <w:color w:val="000000"/>
          <w:sz w:val="28"/>
          <w:szCs w:val="28"/>
          <w:lang w:eastAsia="ru-RU"/>
        </w:rPr>
        <w:t xml:space="preserve"> места</w:t>
      </w:r>
      <w:r w:rsidRPr="00C1310B">
        <w:rPr>
          <w:rFonts w:ascii="Times New Roman" w:hAnsi="Times New Roman"/>
          <w:color w:val="000000"/>
          <w:sz w:val="28"/>
          <w:szCs w:val="28"/>
          <w:lang w:eastAsia="ru-RU"/>
        </w:rPr>
        <w:t xml:space="preserve"> (класс WH-2</w:t>
      </w:r>
      <w:r w:rsidR="00322723" w:rsidRPr="00C1310B">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класс WH-1);</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первенство по легкой атлетике в зачет </w:t>
      </w:r>
      <w:proofErr w:type="spellStart"/>
      <w:r w:rsidRPr="00C1310B">
        <w:rPr>
          <w:rFonts w:ascii="Times New Roman" w:hAnsi="Times New Roman"/>
          <w:color w:val="000000"/>
          <w:sz w:val="28"/>
          <w:szCs w:val="28"/>
          <w:lang w:eastAsia="ru-RU"/>
        </w:rPr>
        <w:t>Параспартакиады</w:t>
      </w:r>
      <w:proofErr w:type="spellEnd"/>
      <w:r w:rsidR="00BB1F48">
        <w:rPr>
          <w:rFonts w:ascii="Times New Roman" w:hAnsi="Times New Roman"/>
          <w:color w:val="000000"/>
          <w:sz w:val="28"/>
          <w:szCs w:val="28"/>
          <w:lang w:eastAsia="ru-RU"/>
        </w:rPr>
        <w:t xml:space="preserve"> </w:t>
      </w:r>
      <w:r w:rsidRPr="00C1310B">
        <w:rPr>
          <w:rFonts w:ascii="Times New Roman" w:hAnsi="Times New Roman"/>
          <w:color w:val="000000"/>
          <w:sz w:val="28"/>
          <w:szCs w:val="28"/>
          <w:lang w:eastAsia="ru-RU"/>
        </w:rPr>
        <w:t>Ханты-Мансийс</w:t>
      </w:r>
      <w:r w:rsidR="00756098" w:rsidRPr="00C1310B">
        <w:rPr>
          <w:rFonts w:ascii="Times New Roman" w:hAnsi="Times New Roman"/>
          <w:color w:val="000000"/>
          <w:sz w:val="28"/>
          <w:szCs w:val="28"/>
          <w:lang w:eastAsia="ru-RU"/>
        </w:rPr>
        <w:t xml:space="preserve">кого автономного округа – Югры, </w:t>
      </w:r>
      <w:r w:rsidRPr="00C1310B">
        <w:rPr>
          <w:rFonts w:ascii="Times New Roman" w:hAnsi="Times New Roman"/>
          <w:color w:val="000000"/>
          <w:sz w:val="28"/>
          <w:szCs w:val="28"/>
          <w:lang w:eastAsia="ru-RU"/>
        </w:rPr>
        <w:t>ко</w:t>
      </w:r>
      <w:r w:rsidR="00756098" w:rsidRPr="00C1310B">
        <w:rPr>
          <w:rFonts w:ascii="Times New Roman" w:hAnsi="Times New Roman"/>
          <w:color w:val="000000"/>
          <w:sz w:val="28"/>
          <w:szCs w:val="28"/>
          <w:lang w:eastAsia="ru-RU"/>
        </w:rPr>
        <w:t xml:space="preserve">личество участников </w:t>
      </w:r>
      <w:r w:rsidR="00062AF4" w:rsidRPr="00C1310B">
        <w:rPr>
          <w:rFonts w:ascii="Times New Roman" w:hAnsi="Times New Roman"/>
          <w:color w:val="000000"/>
          <w:sz w:val="28"/>
          <w:szCs w:val="28"/>
        </w:rPr>
        <w:t>–</w:t>
      </w:r>
      <w:r w:rsidR="00756098" w:rsidRPr="00C1310B">
        <w:rPr>
          <w:rFonts w:ascii="Times New Roman" w:hAnsi="Times New Roman"/>
          <w:color w:val="000000"/>
          <w:sz w:val="28"/>
          <w:szCs w:val="28"/>
          <w:lang w:eastAsia="ru-RU"/>
        </w:rPr>
        <w:br/>
        <w:t>2 человека, занявшие 2</w:t>
      </w:r>
      <w:r w:rsidR="00BB1F48">
        <w:rPr>
          <w:rFonts w:ascii="Times New Roman" w:hAnsi="Times New Roman"/>
          <w:color w:val="000000"/>
          <w:sz w:val="28"/>
          <w:szCs w:val="28"/>
          <w:lang w:eastAsia="ru-RU"/>
        </w:rPr>
        <w:t>-е</w:t>
      </w:r>
      <w:r w:rsidR="00756098" w:rsidRPr="00C1310B">
        <w:rPr>
          <w:rFonts w:ascii="Times New Roman" w:hAnsi="Times New Roman"/>
          <w:color w:val="000000"/>
          <w:sz w:val="28"/>
          <w:szCs w:val="28"/>
          <w:lang w:eastAsia="ru-RU"/>
        </w:rPr>
        <w:t>, 3</w:t>
      </w:r>
      <w:r w:rsidR="00BB1F48">
        <w:rPr>
          <w:rFonts w:ascii="Times New Roman" w:hAnsi="Times New Roman"/>
          <w:color w:val="000000"/>
          <w:sz w:val="28"/>
          <w:szCs w:val="28"/>
          <w:lang w:eastAsia="ru-RU"/>
        </w:rPr>
        <w:t>-е</w:t>
      </w:r>
      <w:r w:rsidR="00756098" w:rsidRPr="00C1310B">
        <w:rPr>
          <w:rFonts w:ascii="Times New Roman" w:hAnsi="Times New Roman"/>
          <w:color w:val="000000"/>
          <w:sz w:val="28"/>
          <w:szCs w:val="28"/>
          <w:lang w:eastAsia="ru-RU"/>
        </w:rPr>
        <w:t xml:space="preserve"> мест</w:t>
      </w:r>
      <w:r w:rsidR="00BB1F48">
        <w:rPr>
          <w:rFonts w:ascii="Times New Roman" w:hAnsi="Times New Roman"/>
          <w:color w:val="000000"/>
          <w:sz w:val="28"/>
          <w:szCs w:val="28"/>
          <w:lang w:eastAsia="ru-RU"/>
        </w:rPr>
        <w:t>а</w:t>
      </w:r>
      <w:r w:rsidRPr="00C1310B">
        <w:rPr>
          <w:rFonts w:ascii="Times New Roman" w:hAnsi="Times New Roman"/>
          <w:color w:val="000000"/>
          <w:sz w:val="28"/>
          <w:szCs w:val="28"/>
          <w:lang w:eastAsia="ru-RU"/>
        </w:rPr>
        <w:t>;</w:t>
      </w:r>
    </w:p>
    <w:p w:rsidR="00EF3688" w:rsidRPr="00C1310B" w:rsidRDefault="00EF3688" w:rsidP="00EF3688">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C1310B">
        <w:rPr>
          <w:rFonts w:ascii="Times New Roman" w:hAnsi="Times New Roman"/>
          <w:color w:val="000000"/>
          <w:sz w:val="28"/>
          <w:szCs w:val="28"/>
          <w:lang w:eastAsia="ru-RU"/>
        </w:rPr>
        <w:t xml:space="preserve">XXIII открытая </w:t>
      </w:r>
      <w:r w:rsidR="00BB1F48">
        <w:rPr>
          <w:rFonts w:ascii="Times New Roman" w:hAnsi="Times New Roman"/>
          <w:color w:val="000000"/>
          <w:sz w:val="28"/>
          <w:szCs w:val="28"/>
          <w:lang w:eastAsia="ru-RU"/>
        </w:rPr>
        <w:t>с</w:t>
      </w:r>
      <w:r w:rsidRPr="00C1310B">
        <w:rPr>
          <w:rFonts w:ascii="Times New Roman" w:hAnsi="Times New Roman"/>
          <w:color w:val="000000"/>
          <w:sz w:val="28"/>
          <w:szCs w:val="28"/>
          <w:lang w:eastAsia="ru-RU"/>
        </w:rPr>
        <w:t>партакиада Ханты-Мансийского автономного округа – Юг</w:t>
      </w:r>
      <w:r w:rsidR="001B6493" w:rsidRPr="00C1310B">
        <w:rPr>
          <w:rFonts w:ascii="Times New Roman" w:hAnsi="Times New Roman"/>
          <w:color w:val="000000"/>
          <w:sz w:val="28"/>
          <w:szCs w:val="28"/>
          <w:lang w:eastAsia="ru-RU"/>
        </w:rPr>
        <w:t xml:space="preserve">ры среди людей с инвалидностью, </w:t>
      </w:r>
      <w:r w:rsidRPr="00C1310B">
        <w:rPr>
          <w:rFonts w:ascii="Times New Roman" w:hAnsi="Times New Roman"/>
          <w:color w:val="000000"/>
          <w:sz w:val="28"/>
          <w:szCs w:val="28"/>
          <w:lang w:eastAsia="ru-RU"/>
        </w:rPr>
        <w:t>кол</w:t>
      </w:r>
      <w:r w:rsidR="001B6493" w:rsidRPr="00C1310B">
        <w:rPr>
          <w:rFonts w:ascii="Times New Roman" w:hAnsi="Times New Roman"/>
          <w:color w:val="000000"/>
          <w:sz w:val="28"/>
          <w:szCs w:val="28"/>
          <w:lang w:eastAsia="ru-RU"/>
        </w:rPr>
        <w:t xml:space="preserve">ичество участников </w:t>
      </w:r>
      <w:r w:rsidR="00BB1F48">
        <w:rPr>
          <w:rFonts w:ascii="Times New Roman" w:hAnsi="Times New Roman"/>
          <w:color w:val="000000"/>
          <w:sz w:val="28"/>
          <w:szCs w:val="28"/>
          <w:lang w:eastAsia="ru-RU"/>
        </w:rPr>
        <w:t>−</w:t>
      </w:r>
      <w:r w:rsidR="00ED5983">
        <w:rPr>
          <w:rFonts w:ascii="Times New Roman" w:hAnsi="Times New Roman"/>
          <w:color w:val="000000"/>
          <w:sz w:val="28"/>
          <w:szCs w:val="28"/>
          <w:lang w:eastAsia="ru-RU"/>
        </w:rPr>
        <w:t xml:space="preserve"> </w:t>
      </w:r>
      <w:r w:rsidR="00ED5983">
        <w:rPr>
          <w:rFonts w:ascii="Times New Roman" w:hAnsi="Times New Roman"/>
          <w:color w:val="000000"/>
          <w:sz w:val="28"/>
          <w:szCs w:val="28"/>
          <w:lang w:eastAsia="ru-RU"/>
        </w:rPr>
        <w:br/>
      </w:r>
      <w:r w:rsidR="001B6493" w:rsidRPr="00C1310B">
        <w:rPr>
          <w:rFonts w:ascii="Times New Roman" w:hAnsi="Times New Roman"/>
          <w:color w:val="000000"/>
          <w:sz w:val="28"/>
          <w:szCs w:val="28"/>
          <w:lang w:eastAsia="ru-RU"/>
        </w:rPr>
        <w:t xml:space="preserve">2 человека, занявшие </w:t>
      </w:r>
      <w:r w:rsidRPr="00C1310B">
        <w:rPr>
          <w:rFonts w:ascii="Times New Roman" w:hAnsi="Times New Roman"/>
          <w:color w:val="000000"/>
          <w:sz w:val="28"/>
          <w:szCs w:val="28"/>
          <w:lang w:eastAsia="ru-RU"/>
        </w:rPr>
        <w:t>4</w:t>
      </w:r>
      <w:r w:rsidR="00BB1F48">
        <w:rPr>
          <w:rFonts w:ascii="Times New Roman" w:hAnsi="Times New Roman"/>
          <w:color w:val="000000"/>
          <w:sz w:val="28"/>
          <w:szCs w:val="28"/>
          <w:lang w:eastAsia="ru-RU"/>
        </w:rPr>
        <w:t>-е</w:t>
      </w:r>
      <w:r w:rsidRPr="00C1310B">
        <w:rPr>
          <w:rFonts w:ascii="Times New Roman" w:hAnsi="Times New Roman"/>
          <w:color w:val="000000"/>
          <w:sz w:val="28"/>
          <w:szCs w:val="28"/>
          <w:lang w:eastAsia="ru-RU"/>
        </w:rPr>
        <w:t xml:space="preserve"> ме</w:t>
      </w:r>
      <w:r w:rsidR="001B6493" w:rsidRPr="00C1310B">
        <w:rPr>
          <w:rFonts w:ascii="Times New Roman" w:hAnsi="Times New Roman"/>
          <w:color w:val="000000"/>
          <w:sz w:val="28"/>
          <w:szCs w:val="28"/>
          <w:lang w:eastAsia="ru-RU"/>
        </w:rPr>
        <w:t>сто по метанию копья, 4</w:t>
      </w:r>
      <w:r w:rsidR="00BB1F48">
        <w:rPr>
          <w:rFonts w:ascii="Times New Roman" w:hAnsi="Times New Roman"/>
          <w:color w:val="000000"/>
          <w:sz w:val="28"/>
          <w:szCs w:val="28"/>
          <w:lang w:eastAsia="ru-RU"/>
        </w:rPr>
        <w:t>-е</w:t>
      </w:r>
      <w:r w:rsidR="001B6493" w:rsidRPr="00C1310B">
        <w:rPr>
          <w:rFonts w:ascii="Times New Roman" w:hAnsi="Times New Roman"/>
          <w:color w:val="000000"/>
          <w:sz w:val="28"/>
          <w:szCs w:val="28"/>
          <w:lang w:eastAsia="ru-RU"/>
        </w:rPr>
        <w:t xml:space="preserve"> место по толканию ядра</w:t>
      </w:r>
      <w:r w:rsidR="00E702DA" w:rsidRPr="00C1310B">
        <w:rPr>
          <w:rFonts w:ascii="Times New Roman" w:hAnsi="Times New Roman"/>
          <w:color w:val="000000"/>
          <w:sz w:val="28"/>
          <w:szCs w:val="28"/>
          <w:lang w:eastAsia="ru-RU"/>
        </w:rPr>
        <w:t>.</w:t>
      </w:r>
    </w:p>
    <w:p w:rsidR="00DC683A" w:rsidRPr="00C1310B" w:rsidRDefault="00E72184" w:rsidP="00DC683A">
      <w:pPr>
        <w:pStyle w:val="a4"/>
        <w:spacing w:after="0" w:line="240" w:lineRule="auto"/>
        <w:ind w:left="0" w:firstLine="709"/>
        <w:jc w:val="both"/>
        <w:rPr>
          <w:rFonts w:ascii="Times New Roman" w:hAnsi="Times New Roman"/>
          <w:sz w:val="28"/>
          <w:szCs w:val="28"/>
        </w:rPr>
      </w:pPr>
      <w:r w:rsidRPr="00C1310B">
        <w:rPr>
          <w:rFonts w:ascii="Times New Roman" w:hAnsi="Times New Roman"/>
          <w:color w:val="000000"/>
          <w:sz w:val="28"/>
          <w:szCs w:val="28"/>
        </w:rPr>
        <w:t>8</w:t>
      </w:r>
      <w:r w:rsidR="00DC683A" w:rsidRPr="00C1310B">
        <w:rPr>
          <w:rFonts w:ascii="Times New Roman" w:hAnsi="Times New Roman"/>
          <w:color w:val="000000"/>
          <w:sz w:val="28"/>
          <w:szCs w:val="28"/>
        </w:rPr>
        <w:t>.7.</w:t>
      </w:r>
      <w:r w:rsidR="00DC683A" w:rsidRPr="00C1310B">
        <w:rPr>
          <w:rFonts w:ascii="Times New Roman" w:hAnsi="Times New Roman"/>
          <w:sz w:val="28"/>
          <w:szCs w:val="28"/>
        </w:rPr>
        <w:t xml:space="preserve"> Осуществление мероприятий по защите прав потребителей, предусмотренных Законом Российской Федерации от 07.02.1992 № 2300-1 </w:t>
      </w:r>
      <w:r w:rsidR="00DC683A" w:rsidRPr="00C1310B">
        <w:rPr>
          <w:rFonts w:ascii="Times New Roman" w:hAnsi="Times New Roman"/>
          <w:sz w:val="28"/>
          <w:szCs w:val="28"/>
        </w:rPr>
        <w:br/>
        <w:t>«О защите прав потребителей».</w:t>
      </w:r>
    </w:p>
    <w:p w:rsidR="00DC683A" w:rsidRPr="00C1310B" w:rsidRDefault="00BB1F48" w:rsidP="00DC683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С</w:t>
      </w:r>
      <w:r w:rsidR="00DC683A" w:rsidRPr="00C1310B">
        <w:rPr>
          <w:rFonts w:ascii="Times New Roman" w:eastAsia="Times New Roman" w:hAnsi="Times New Roman"/>
          <w:sz w:val="28"/>
          <w:szCs w:val="28"/>
          <w:lang w:eastAsia="ru-RU"/>
        </w:rPr>
        <w:t xml:space="preserve"> </w:t>
      </w:r>
      <w:r w:rsidR="005C0BC9" w:rsidRPr="00C1310B">
        <w:rPr>
          <w:rFonts w:ascii="Times New Roman" w:eastAsia="Times New Roman" w:hAnsi="Times New Roman"/>
          <w:sz w:val="28"/>
          <w:szCs w:val="28"/>
          <w:lang w:eastAsia="ru-RU"/>
        </w:rPr>
        <w:t>цел</w:t>
      </w:r>
      <w:r>
        <w:rPr>
          <w:rFonts w:ascii="Times New Roman" w:eastAsia="Times New Roman" w:hAnsi="Times New Roman"/>
          <w:sz w:val="28"/>
          <w:szCs w:val="28"/>
          <w:lang w:eastAsia="ru-RU"/>
        </w:rPr>
        <w:t>ью</w:t>
      </w:r>
      <w:r w:rsidR="005C0BC9" w:rsidRPr="00C1310B">
        <w:rPr>
          <w:rFonts w:ascii="Times New Roman" w:eastAsia="Times New Roman" w:hAnsi="Times New Roman"/>
          <w:sz w:val="28"/>
          <w:szCs w:val="28"/>
          <w:lang w:eastAsia="ru-RU"/>
        </w:rPr>
        <w:t xml:space="preserve"> </w:t>
      </w:r>
      <w:r w:rsidR="00DC683A" w:rsidRPr="00C1310B">
        <w:rPr>
          <w:rFonts w:ascii="Times New Roman" w:eastAsia="Times New Roman" w:hAnsi="Times New Roman"/>
          <w:sz w:val="28"/>
          <w:szCs w:val="28"/>
          <w:lang w:eastAsia="ru-RU"/>
        </w:rPr>
        <w:t>исполнения данного полномочия в администрации района о</w:t>
      </w:r>
      <w:r w:rsidR="00DC683A" w:rsidRPr="00C1310B">
        <w:rPr>
          <w:rFonts w:ascii="Times New Roman" w:eastAsia="Times New Roman" w:hAnsi="Times New Roman"/>
          <w:sz w:val="28"/>
          <w:szCs w:val="28"/>
        </w:rPr>
        <w:t xml:space="preserve">рганизован телефон «горячей линии» </w:t>
      </w:r>
      <w:r w:rsidR="00DC683A" w:rsidRPr="00C1310B">
        <w:rPr>
          <w:rFonts w:ascii="Times New Roman" w:hAnsi="Times New Roman"/>
          <w:sz w:val="28"/>
          <w:szCs w:val="28"/>
        </w:rPr>
        <w:t xml:space="preserve">(35-27-98) </w:t>
      </w:r>
      <w:r w:rsidR="00DC683A" w:rsidRPr="00C1310B">
        <w:rPr>
          <w:rFonts w:ascii="Times New Roman" w:eastAsia="Times New Roman" w:hAnsi="Times New Roman"/>
          <w:sz w:val="28"/>
          <w:szCs w:val="28"/>
        </w:rPr>
        <w:t xml:space="preserve">по обращениям граждан, права которых нарушены необоснованным повышением цен на социально значимые продовольственные товары, предоставлялись разъяснения </w:t>
      </w:r>
      <w:r w:rsidR="00DC683A" w:rsidRPr="00C1310B">
        <w:rPr>
          <w:rFonts w:ascii="Times New Roman" w:hAnsi="Times New Roman"/>
          <w:sz w:val="28"/>
          <w:szCs w:val="28"/>
        </w:rPr>
        <w:t>по вопросам действующего законодательства в сфере защиты прав потребителей. В 2021 году за консультациями обратилось 11 человек (2020 год – 24 человек</w:t>
      </w:r>
      <w:r w:rsidR="00CD7893" w:rsidRPr="00C1310B">
        <w:rPr>
          <w:rFonts w:ascii="Times New Roman" w:hAnsi="Times New Roman"/>
          <w:sz w:val="28"/>
          <w:szCs w:val="28"/>
        </w:rPr>
        <w:t>а</w:t>
      </w:r>
      <w:r w:rsidR="00DC683A" w:rsidRPr="00C1310B">
        <w:rPr>
          <w:rFonts w:ascii="Times New Roman" w:hAnsi="Times New Roman"/>
          <w:sz w:val="28"/>
          <w:szCs w:val="28"/>
        </w:rPr>
        <w:t xml:space="preserve">). </w:t>
      </w:r>
    </w:p>
    <w:p w:rsidR="00DC683A" w:rsidRPr="00C1310B" w:rsidRDefault="00F94F01" w:rsidP="00DC683A">
      <w:pPr>
        <w:spacing w:after="0" w:line="240" w:lineRule="auto"/>
        <w:ind w:firstLine="709"/>
        <w:jc w:val="both"/>
        <w:rPr>
          <w:rFonts w:ascii="Times New Roman" w:hAnsi="Times New Roman"/>
          <w:sz w:val="28"/>
          <w:szCs w:val="28"/>
        </w:rPr>
      </w:pPr>
      <w:r w:rsidRPr="00C1310B">
        <w:rPr>
          <w:rFonts w:ascii="Times New Roman" w:hAnsi="Times New Roman"/>
          <w:color w:val="000000"/>
          <w:sz w:val="28"/>
          <w:szCs w:val="28"/>
        </w:rPr>
        <w:t>8</w:t>
      </w:r>
      <w:r w:rsidR="00DC683A" w:rsidRPr="00C1310B">
        <w:rPr>
          <w:rFonts w:ascii="Times New Roman" w:hAnsi="Times New Roman"/>
          <w:color w:val="000000"/>
          <w:sz w:val="28"/>
          <w:szCs w:val="28"/>
        </w:rPr>
        <w:t>.8.</w:t>
      </w:r>
      <w:r w:rsidR="00DC683A" w:rsidRPr="00C1310B">
        <w:rPr>
          <w:rFonts w:ascii="Times New Roman" w:hAnsi="Times New Roman"/>
          <w:sz w:val="28"/>
          <w:szCs w:val="28"/>
        </w:rPr>
        <w:t xml:space="preserve"> Содействие занятости населения.</w:t>
      </w:r>
    </w:p>
    <w:p w:rsidR="00DC683A" w:rsidRPr="00C1310B" w:rsidRDefault="00DC683A" w:rsidP="00DC683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В соответствии с пунктом 2 статьи 15.1 органы местного самоуправления муниципального района вправе осуществлять иные государственные полномочия, если это участие предусмотрено федеральными законами. Согласно статье </w:t>
      </w:r>
      <w:r w:rsidRPr="00C1310B">
        <w:rPr>
          <w:rFonts w:ascii="Times New Roman" w:hAnsi="Times New Roman"/>
          <w:bCs/>
          <w:sz w:val="28"/>
          <w:szCs w:val="28"/>
        </w:rPr>
        <w:t>7.2 Федерального закона Российской Федерации от 19.04.1991 № 1032-1</w:t>
      </w:r>
      <w:r w:rsidR="00CD7893" w:rsidRPr="00C1310B">
        <w:rPr>
          <w:rFonts w:ascii="Times New Roman" w:hAnsi="Times New Roman"/>
          <w:bCs/>
          <w:sz w:val="28"/>
          <w:szCs w:val="28"/>
        </w:rPr>
        <w:t xml:space="preserve"> </w:t>
      </w:r>
      <w:r w:rsidR="00BB1F48">
        <w:rPr>
          <w:rFonts w:ascii="Times New Roman" w:hAnsi="Times New Roman"/>
          <w:bCs/>
          <w:sz w:val="28"/>
          <w:szCs w:val="28"/>
        </w:rPr>
        <w:br/>
      </w:r>
      <w:r w:rsidRPr="00C1310B">
        <w:rPr>
          <w:rFonts w:ascii="Times New Roman" w:hAnsi="Times New Roman"/>
          <w:bCs/>
          <w:sz w:val="28"/>
          <w:szCs w:val="28"/>
        </w:rPr>
        <w:t xml:space="preserve">«О занятости населения в Российской Федерации» </w:t>
      </w:r>
      <w:r w:rsidRPr="00C1310B">
        <w:rPr>
          <w:rFonts w:ascii="Times New Roman" w:hAnsi="Times New Roman"/>
          <w:sz w:val="28"/>
          <w:szCs w:val="28"/>
        </w:rPr>
        <w:t>органы местного самоуправления вправе участвовать в организации и финансировании:</w:t>
      </w:r>
    </w:p>
    <w:p w:rsidR="00DC683A" w:rsidRPr="00C1310B" w:rsidRDefault="00DC683A" w:rsidP="00DC683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проведения оплачиваемых общественных работ;</w:t>
      </w:r>
    </w:p>
    <w:p w:rsidR="00DC683A" w:rsidRPr="00C1310B" w:rsidRDefault="00DC683A" w:rsidP="00DC683A">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C683A" w:rsidRPr="00C1310B" w:rsidRDefault="00DC683A" w:rsidP="00DC683A">
      <w:pPr>
        <w:spacing w:after="0" w:line="240" w:lineRule="auto"/>
        <w:ind w:firstLine="709"/>
        <w:contextualSpacing/>
        <w:jc w:val="both"/>
        <w:rPr>
          <w:rFonts w:ascii="Times New Roman" w:hAnsi="Times New Roman"/>
          <w:sz w:val="28"/>
          <w:szCs w:val="28"/>
        </w:rPr>
      </w:pPr>
      <w:r w:rsidRPr="00C1310B">
        <w:rPr>
          <w:rFonts w:ascii="Times New Roman" w:hAnsi="Times New Roman"/>
          <w:bCs/>
          <w:sz w:val="28"/>
          <w:szCs w:val="28"/>
        </w:rPr>
        <w:t xml:space="preserve">Реализация вышеуказанных мероприятий осуществлялась </w:t>
      </w:r>
      <w:r w:rsidR="00CC6446" w:rsidRPr="00C1310B">
        <w:rPr>
          <w:rFonts w:ascii="Times New Roman" w:hAnsi="Times New Roman"/>
          <w:bCs/>
          <w:sz w:val="28"/>
          <w:szCs w:val="28"/>
        </w:rPr>
        <w:t>на основании</w:t>
      </w:r>
      <w:r w:rsidR="00573518" w:rsidRPr="00C1310B">
        <w:rPr>
          <w:rFonts w:ascii="Times New Roman" w:hAnsi="Times New Roman"/>
          <w:bCs/>
          <w:sz w:val="28"/>
          <w:szCs w:val="28"/>
        </w:rPr>
        <w:t xml:space="preserve"> </w:t>
      </w:r>
      <w:r w:rsidR="00CC6446" w:rsidRPr="00C1310B">
        <w:rPr>
          <w:rFonts w:ascii="Times New Roman" w:hAnsi="Times New Roman"/>
          <w:bCs/>
          <w:sz w:val="28"/>
          <w:szCs w:val="28"/>
        </w:rPr>
        <w:t xml:space="preserve">решения Думы района от 13.05.2021 № 728 «О реализации права на участие в осуществлении государственных полномочий, не переданных органам местного самоуправления Ханты-Мансийского района в установленном порядке», </w:t>
      </w:r>
      <w:r w:rsidR="00BB1F48">
        <w:rPr>
          <w:rFonts w:ascii="Times New Roman" w:hAnsi="Times New Roman"/>
          <w:bCs/>
          <w:sz w:val="28"/>
          <w:szCs w:val="28"/>
        </w:rPr>
        <w:br/>
      </w:r>
      <w:r w:rsidR="00CC6446" w:rsidRPr="00C1310B">
        <w:rPr>
          <w:rFonts w:ascii="Times New Roman" w:hAnsi="Times New Roman"/>
          <w:bCs/>
          <w:sz w:val="28"/>
          <w:szCs w:val="28"/>
        </w:rPr>
        <w:t xml:space="preserve">в соответствии с постановлением администрации района от 16.08.2021 № 198 </w:t>
      </w:r>
      <w:r w:rsidR="00CD7893" w:rsidRPr="00C1310B">
        <w:rPr>
          <w:rFonts w:ascii="Times New Roman" w:hAnsi="Times New Roman"/>
          <w:bCs/>
          <w:sz w:val="28"/>
          <w:szCs w:val="28"/>
        </w:rPr>
        <w:t xml:space="preserve">              </w:t>
      </w:r>
      <w:r w:rsidR="00CC6446" w:rsidRPr="00C1310B">
        <w:rPr>
          <w:rFonts w:ascii="Times New Roman" w:hAnsi="Times New Roman"/>
          <w:bCs/>
          <w:sz w:val="28"/>
          <w:szCs w:val="28"/>
        </w:rPr>
        <w:t>«Об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 временному трудоустройству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00CC6446" w:rsidRPr="00C1310B">
        <w:rPr>
          <w:rFonts w:ascii="Times New Roman" w:hAnsi="Times New Roman"/>
          <w:sz w:val="28"/>
          <w:szCs w:val="28"/>
        </w:rPr>
        <w:t xml:space="preserve"> государственной программой «Поддержка занятости населения в Ханты-Мансийском автономном округе </w:t>
      </w:r>
      <w:r w:rsidR="00CC6446" w:rsidRPr="00C1310B">
        <w:rPr>
          <w:rFonts w:ascii="Times New Roman" w:eastAsia="Times New Roman" w:hAnsi="Times New Roman"/>
          <w:bCs/>
          <w:sz w:val="28"/>
          <w:szCs w:val="28"/>
          <w:lang w:eastAsia="ru-RU"/>
        </w:rPr>
        <w:t xml:space="preserve">– </w:t>
      </w:r>
      <w:r w:rsidR="00CC6446" w:rsidRPr="00C1310B">
        <w:rPr>
          <w:rFonts w:ascii="Times New Roman" w:hAnsi="Times New Roman"/>
          <w:sz w:val="28"/>
          <w:szCs w:val="28"/>
        </w:rPr>
        <w:t>Югре», в</w:t>
      </w:r>
      <w:r w:rsidRPr="00C1310B">
        <w:rPr>
          <w:rFonts w:ascii="Times New Roman" w:hAnsi="Times New Roman"/>
          <w:bCs/>
          <w:sz w:val="28"/>
          <w:szCs w:val="28"/>
        </w:rPr>
        <w:t xml:space="preserve"> рамках </w:t>
      </w:r>
      <w:r w:rsidRPr="00C1310B">
        <w:rPr>
          <w:rFonts w:ascii="Times New Roman" w:hAnsi="Times New Roman"/>
          <w:sz w:val="28"/>
          <w:szCs w:val="28"/>
        </w:rPr>
        <w:t>муниципальной программы «Содействие занятости населения Ханты-Мансий</w:t>
      </w:r>
      <w:r w:rsidR="00CC6446" w:rsidRPr="00C1310B">
        <w:rPr>
          <w:rFonts w:ascii="Times New Roman" w:hAnsi="Times New Roman"/>
          <w:sz w:val="28"/>
          <w:szCs w:val="28"/>
        </w:rPr>
        <w:t>ского района на 2019–2023 годы».</w:t>
      </w:r>
    </w:p>
    <w:p w:rsidR="00DC683A" w:rsidRPr="00C1310B" w:rsidRDefault="00DC683A" w:rsidP="00DC683A">
      <w:pPr>
        <w:widowControl w:val="0"/>
        <w:tabs>
          <w:tab w:val="left" w:pos="1134"/>
        </w:tabs>
        <w:spacing w:after="0" w:line="240" w:lineRule="auto"/>
        <w:ind w:firstLine="709"/>
        <w:contextualSpacing/>
        <w:jc w:val="both"/>
        <w:rPr>
          <w:rFonts w:ascii="Times New Roman" w:hAnsi="Times New Roman"/>
          <w:sz w:val="28"/>
          <w:szCs w:val="28"/>
        </w:rPr>
      </w:pPr>
      <w:r w:rsidRPr="00C1310B">
        <w:rPr>
          <w:rFonts w:ascii="Times New Roman" w:hAnsi="Times New Roman"/>
          <w:sz w:val="28"/>
          <w:szCs w:val="28"/>
        </w:rPr>
        <w:t>Объем средств, направленных на реализацию муниципальной программы</w:t>
      </w:r>
      <w:r w:rsidR="00ED5983">
        <w:rPr>
          <w:rFonts w:ascii="Times New Roman" w:hAnsi="Times New Roman"/>
          <w:sz w:val="28"/>
          <w:szCs w:val="28"/>
        </w:rPr>
        <w:t>,</w:t>
      </w:r>
      <w:r w:rsidRPr="00C1310B">
        <w:rPr>
          <w:rFonts w:ascii="Times New Roman" w:hAnsi="Times New Roman"/>
          <w:sz w:val="28"/>
          <w:szCs w:val="28"/>
        </w:rPr>
        <w:t xml:space="preserve"> за отчетный период составил 46</w:t>
      </w:r>
      <w:r w:rsidR="00156C92" w:rsidRPr="00C1310B">
        <w:rPr>
          <w:rFonts w:ascii="Times New Roman" w:hAnsi="Times New Roman"/>
          <w:sz w:val="28"/>
          <w:szCs w:val="28"/>
        </w:rPr>
        <w:t>,</w:t>
      </w:r>
      <w:r w:rsidRPr="00C1310B">
        <w:rPr>
          <w:rFonts w:ascii="Times New Roman" w:hAnsi="Times New Roman"/>
          <w:sz w:val="28"/>
          <w:szCs w:val="28"/>
        </w:rPr>
        <w:t>9</w:t>
      </w:r>
      <w:r w:rsidR="00156C92"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или 98% от годового плана, в том числе из бюджета автономного округа – 20</w:t>
      </w:r>
      <w:r w:rsidR="00156C92" w:rsidRPr="00C1310B">
        <w:rPr>
          <w:rFonts w:ascii="Times New Roman" w:hAnsi="Times New Roman"/>
          <w:sz w:val="28"/>
          <w:szCs w:val="28"/>
        </w:rPr>
        <w:t>,</w:t>
      </w:r>
      <w:r w:rsidRPr="00C1310B">
        <w:rPr>
          <w:rFonts w:ascii="Times New Roman" w:hAnsi="Times New Roman"/>
          <w:sz w:val="28"/>
          <w:szCs w:val="28"/>
        </w:rPr>
        <w:t>6</w:t>
      </w:r>
      <w:r w:rsidR="00156C92"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из бюджета района – </w:t>
      </w:r>
      <w:r w:rsidRPr="00C1310B">
        <w:rPr>
          <w:rFonts w:ascii="Times New Roman" w:eastAsia="Times New Roman" w:hAnsi="Times New Roman"/>
          <w:sz w:val="28"/>
          <w:szCs w:val="28"/>
          <w:lang w:eastAsia="ru-RU"/>
        </w:rPr>
        <w:t>26</w:t>
      </w:r>
      <w:r w:rsidR="00156C92" w:rsidRPr="00C1310B">
        <w:rPr>
          <w:rFonts w:ascii="Times New Roman" w:eastAsia="Times New Roman" w:hAnsi="Times New Roman"/>
          <w:sz w:val="28"/>
          <w:szCs w:val="28"/>
          <w:lang w:eastAsia="ru-RU"/>
        </w:rPr>
        <w:t>,</w:t>
      </w:r>
      <w:r w:rsidRPr="00C1310B">
        <w:rPr>
          <w:rFonts w:ascii="Times New Roman" w:eastAsia="Times New Roman" w:hAnsi="Times New Roman"/>
          <w:sz w:val="28"/>
          <w:szCs w:val="28"/>
          <w:lang w:eastAsia="ru-RU"/>
        </w:rPr>
        <w:t>3</w:t>
      </w:r>
      <w:r w:rsidR="00156C92" w:rsidRPr="00C1310B">
        <w:rPr>
          <w:rFonts w:ascii="Times New Roman" w:eastAsia="Times New Roman" w:hAnsi="Times New Roman"/>
          <w:sz w:val="28"/>
          <w:szCs w:val="28"/>
          <w:lang w:eastAsia="ru-RU"/>
        </w:rPr>
        <w:t xml:space="preserve"> </w:t>
      </w:r>
      <w:r w:rsidR="003634F6">
        <w:rPr>
          <w:rFonts w:ascii="Times New Roman" w:eastAsia="Times New Roman" w:hAnsi="Times New Roman"/>
          <w:sz w:val="28"/>
          <w:szCs w:val="28"/>
          <w:lang w:eastAsia="ru-RU"/>
        </w:rPr>
        <w:t>млн</w:t>
      </w:r>
      <w:r w:rsidRPr="00C1310B">
        <w:rPr>
          <w:rFonts w:ascii="Times New Roman" w:hAnsi="Times New Roman"/>
          <w:sz w:val="28"/>
          <w:szCs w:val="28"/>
        </w:rPr>
        <w:t xml:space="preserve"> рублей.</w:t>
      </w:r>
    </w:p>
    <w:p w:rsidR="00DC683A" w:rsidRPr="00C1310B" w:rsidRDefault="00DC683A" w:rsidP="00DC683A">
      <w:pPr>
        <w:widowControl w:val="0"/>
        <w:tabs>
          <w:tab w:val="left" w:pos="1134"/>
        </w:tabs>
        <w:spacing w:after="0" w:line="240" w:lineRule="auto"/>
        <w:ind w:firstLine="709"/>
        <w:contextualSpacing/>
        <w:jc w:val="both"/>
        <w:rPr>
          <w:rFonts w:ascii="Times New Roman" w:eastAsia="Times New Roman" w:hAnsi="Times New Roman"/>
          <w:sz w:val="28"/>
          <w:szCs w:val="28"/>
          <w:lang w:eastAsia="ru-RU"/>
        </w:rPr>
      </w:pPr>
      <w:r w:rsidRPr="00C1310B">
        <w:rPr>
          <w:rFonts w:ascii="Times New Roman" w:hAnsi="Times New Roman"/>
          <w:sz w:val="28"/>
          <w:szCs w:val="28"/>
        </w:rPr>
        <w:t>В течение отчетного периода создано 5</w:t>
      </w:r>
      <w:r w:rsidR="00907B21" w:rsidRPr="00C1310B">
        <w:rPr>
          <w:rFonts w:ascii="Times New Roman" w:hAnsi="Times New Roman"/>
          <w:sz w:val="28"/>
          <w:szCs w:val="28"/>
        </w:rPr>
        <w:t>87</w:t>
      </w:r>
      <w:r w:rsidRPr="00C1310B">
        <w:rPr>
          <w:rFonts w:ascii="Times New Roman" w:hAnsi="Times New Roman"/>
          <w:sz w:val="28"/>
          <w:szCs w:val="28"/>
        </w:rPr>
        <w:t xml:space="preserve"> рабочих мест, в том числе </w:t>
      </w:r>
      <w:r w:rsidRPr="00C1310B">
        <w:rPr>
          <w:rFonts w:ascii="Times New Roman" w:eastAsia="Times New Roman" w:hAnsi="Times New Roman"/>
          <w:sz w:val="28"/>
          <w:szCs w:val="28"/>
          <w:lang w:eastAsia="ru-RU"/>
        </w:rPr>
        <w:t xml:space="preserve">постоянных – 260 (78 – вновь зарегистрированные ИП, ООО, 10 – созданные рабочие места ИП, ранее получившими поддержку, </w:t>
      </w:r>
      <w:r w:rsidR="00CD7893"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 xml:space="preserve">172 – </w:t>
      </w:r>
      <w:r w:rsidRPr="00C1310B">
        <w:rPr>
          <w:rFonts w:ascii="Times New Roman" w:hAnsi="Times New Roman"/>
          <w:sz w:val="28"/>
          <w:szCs w:val="28"/>
        </w:rPr>
        <w:t>плательщики налога на профессиональный доход</w:t>
      </w:r>
      <w:r w:rsidRPr="00C1310B">
        <w:rPr>
          <w:rFonts w:ascii="Times New Roman" w:eastAsia="Times New Roman" w:hAnsi="Times New Roman"/>
          <w:sz w:val="28"/>
          <w:szCs w:val="28"/>
          <w:lang w:eastAsia="ru-RU"/>
        </w:rPr>
        <w:t>), временных –</w:t>
      </w:r>
      <w:r w:rsidR="00CD7893"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3</w:t>
      </w:r>
      <w:r w:rsidR="00907B21" w:rsidRPr="00C1310B">
        <w:rPr>
          <w:rFonts w:ascii="Times New Roman" w:eastAsia="Times New Roman" w:hAnsi="Times New Roman"/>
          <w:sz w:val="28"/>
          <w:szCs w:val="28"/>
          <w:lang w:eastAsia="ru-RU"/>
        </w:rPr>
        <w:t>27</w:t>
      </w:r>
      <w:r w:rsidRPr="00C1310B">
        <w:rPr>
          <w:rFonts w:ascii="Times New Roman" w:eastAsia="Times New Roman" w:hAnsi="Times New Roman"/>
          <w:sz w:val="28"/>
          <w:szCs w:val="28"/>
          <w:lang w:eastAsia="ru-RU"/>
        </w:rPr>
        <w:t xml:space="preserve"> (общественные работы).</w:t>
      </w:r>
    </w:p>
    <w:p w:rsidR="00D273FC" w:rsidRPr="00C1310B" w:rsidRDefault="001314CA" w:rsidP="00D273F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9</w:t>
      </w:r>
      <w:r w:rsidR="00D273FC" w:rsidRPr="00C1310B">
        <w:rPr>
          <w:rFonts w:ascii="Times New Roman" w:eastAsia="Times New Roman" w:hAnsi="Times New Roman"/>
          <w:sz w:val="28"/>
          <w:szCs w:val="28"/>
          <w:lang w:eastAsia="ru-RU"/>
        </w:rPr>
        <w:t>. Об исполнении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D273FC" w:rsidRPr="00C1310B" w:rsidRDefault="008667CF" w:rsidP="00D273FC">
      <w:pPr>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D273FC" w:rsidRPr="00C1310B">
        <w:rPr>
          <w:rFonts w:ascii="Times New Roman" w:eastAsia="Times New Roman" w:hAnsi="Times New Roman"/>
          <w:sz w:val="28"/>
          <w:szCs w:val="28"/>
          <w:lang w:eastAsia="ru-RU"/>
        </w:rPr>
        <w:t xml:space="preserve"> цел</w:t>
      </w:r>
      <w:r w:rsidR="00CF1812">
        <w:rPr>
          <w:rFonts w:ascii="Times New Roman" w:eastAsia="Times New Roman" w:hAnsi="Times New Roman"/>
          <w:sz w:val="28"/>
          <w:szCs w:val="28"/>
          <w:lang w:eastAsia="ru-RU"/>
        </w:rPr>
        <w:t>ью</w:t>
      </w:r>
      <w:r w:rsidR="00D273FC" w:rsidRPr="00C1310B">
        <w:rPr>
          <w:rFonts w:ascii="Times New Roman" w:eastAsia="Times New Roman" w:hAnsi="Times New Roman"/>
          <w:sz w:val="28"/>
          <w:szCs w:val="28"/>
          <w:lang w:eastAsia="ru-RU"/>
        </w:rPr>
        <w:t xml:space="preserve"> эффективного осуществления части полномочий по решению вопросов местного значения 12 сельских поселений ежегодно передают часть своих полномочий в рамках соответствующих соглашений.</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2021 году переданы полномочия:</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lastRenderedPageBreak/>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11 поселений (кроме </w:t>
      </w:r>
      <w:r w:rsidR="00D5188A" w:rsidRPr="00C1310B">
        <w:rPr>
          <w:rFonts w:ascii="Times New Roman" w:hAnsi="Times New Roman"/>
          <w:sz w:val="28"/>
          <w:szCs w:val="28"/>
        </w:rPr>
        <w:t>СП</w:t>
      </w:r>
      <w:r w:rsidR="00CF1812">
        <w:rPr>
          <w:rFonts w:ascii="Times New Roman" w:hAnsi="Times New Roman"/>
          <w:sz w:val="28"/>
          <w:szCs w:val="28"/>
        </w:rPr>
        <w:t xml:space="preserve"> </w:t>
      </w:r>
      <w:proofErr w:type="gramStart"/>
      <w:r w:rsidRPr="00C1310B">
        <w:rPr>
          <w:rFonts w:ascii="Times New Roman" w:hAnsi="Times New Roman"/>
          <w:sz w:val="28"/>
          <w:szCs w:val="28"/>
        </w:rPr>
        <w:t>Кедровый</w:t>
      </w:r>
      <w:proofErr w:type="gramEnd"/>
      <w:r w:rsidRPr="00C1310B">
        <w:rPr>
          <w:rFonts w:ascii="Times New Roman" w:hAnsi="Times New Roman"/>
          <w:sz w:val="28"/>
          <w:szCs w:val="28"/>
        </w:rPr>
        <w:t>);</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градостроительной деятельности – 10 поселений (кроме </w:t>
      </w:r>
      <w:r w:rsidR="00CF1812">
        <w:rPr>
          <w:rFonts w:ascii="Times New Roman" w:hAnsi="Times New Roman"/>
          <w:sz w:val="28"/>
          <w:szCs w:val="28"/>
        </w:rPr>
        <w:br/>
      </w:r>
      <w:r w:rsidR="00D5188A" w:rsidRPr="00C1310B">
        <w:rPr>
          <w:rFonts w:ascii="Times New Roman" w:hAnsi="Times New Roman"/>
          <w:sz w:val="28"/>
          <w:szCs w:val="28"/>
        </w:rPr>
        <w:t>СП</w:t>
      </w:r>
      <w:r w:rsidR="00CF1812">
        <w:rPr>
          <w:rFonts w:ascii="Times New Roman" w:hAnsi="Times New Roman"/>
          <w:sz w:val="28"/>
          <w:szCs w:val="28"/>
        </w:rPr>
        <w:t xml:space="preserve"> </w:t>
      </w:r>
      <w:proofErr w:type="gramStart"/>
      <w:r w:rsidRPr="00C1310B">
        <w:rPr>
          <w:rFonts w:ascii="Times New Roman" w:hAnsi="Times New Roman"/>
          <w:sz w:val="28"/>
          <w:szCs w:val="28"/>
        </w:rPr>
        <w:t>Кедровый</w:t>
      </w:r>
      <w:proofErr w:type="gramEnd"/>
      <w:r w:rsidRPr="00C1310B">
        <w:rPr>
          <w:rFonts w:ascii="Times New Roman" w:hAnsi="Times New Roman"/>
          <w:sz w:val="28"/>
          <w:szCs w:val="28"/>
        </w:rPr>
        <w:t>, 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сфере организации в границах поселения электро-, тепл</w:t>
      </w:r>
      <w:proofErr w:type="gramStart"/>
      <w:r w:rsidRPr="00C1310B">
        <w:rPr>
          <w:rFonts w:ascii="Times New Roman" w:hAnsi="Times New Roman"/>
          <w:sz w:val="28"/>
          <w:szCs w:val="28"/>
        </w:rPr>
        <w:t>о-</w:t>
      </w:r>
      <w:proofErr w:type="gramEnd"/>
      <w:r w:rsidRPr="00C1310B">
        <w:rPr>
          <w:rFonts w:ascii="Times New Roman" w:hAnsi="Times New Roman"/>
          <w:sz w:val="28"/>
          <w:szCs w:val="28"/>
        </w:rPr>
        <w:t xml:space="preserve">, газо- и водоснабжения населения, водоотведения – 9 сельских поселений (кроме </w:t>
      </w:r>
      <w:r w:rsidR="00CF1812">
        <w:rPr>
          <w:rFonts w:ascii="Times New Roman" w:hAnsi="Times New Roman"/>
          <w:sz w:val="28"/>
          <w:szCs w:val="28"/>
        </w:rPr>
        <w:br/>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Кедровый, Согом, 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осуществление муниципального жилищного контроля – 10 поселений (кроме </w:t>
      </w:r>
      <w:r w:rsidR="00D5188A" w:rsidRPr="00C1310B">
        <w:rPr>
          <w:rFonts w:ascii="Times New Roman" w:hAnsi="Times New Roman"/>
          <w:sz w:val="28"/>
          <w:szCs w:val="28"/>
        </w:rPr>
        <w:t>СП</w:t>
      </w:r>
      <w:r w:rsidR="00CF1812">
        <w:rPr>
          <w:rFonts w:ascii="Times New Roman" w:hAnsi="Times New Roman"/>
          <w:sz w:val="28"/>
          <w:szCs w:val="28"/>
        </w:rPr>
        <w:t xml:space="preserve"> </w:t>
      </w:r>
      <w:proofErr w:type="gramStart"/>
      <w:r w:rsidRPr="00C1310B">
        <w:rPr>
          <w:rFonts w:ascii="Times New Roman" w:hAnsi="Times New Roman"/>
          <w:sz w:val="28"/>
          <w:szCs w:val="28"/>
        </w:rPr>
        <w:t>Кедровый</w:t>
      </w:r>
      <w:proofErr w:type="gramEnd"/>
      <w:r w:rsidRPr="00C1310B">
        <w:rPr>
          <w:rFonts w:ascii="Times New Roman" w:hAnsi="Times New Roman"/>
          <w:sz w:val="28"/>
          <w:szCs w:val="28"/>
        </w:rPr>
        <w:t>, 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области дорожной деятельности – 2 сельских поселения </w:t>
      </w:r>
      <w:r w:rsidR="00CF1812">
        <w:rPr>
          <w:rFonts w:ascii="Times New Roman" w:hAnsi="Times New Roman"/>
          <w:sz w:val="28"/>
          <w:szCs w:val="28"/>
        </w:rPr>
        <w:br/>
      </w:r>
      <w:r w:rsidRPr="00C1310B">
        <w:rPr>
          <w:rFonts w:ascii="Times New Roman" w:hAnsi="Times New Roman"/>
          <w:sz w:val="28"/>
          <w:szCs w:val="28"/>
        </w:rPr>
        <w:t>(</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Горноправдинск, 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области благоустрой</w:t>
      </w:r>
      <w:r w:rsidR="00646BB9" w:rsidRPr="00C1310B">
        <w:rPr>
          <w:rFonts w:ascii="Times New Roman" w:hAnsi="Times New Roman"/>
          <w:sz w:val="28"/>
          <w:szCs w:val="28"/>
        </w:rPr>
        <w:t>ства</w:t>
      </w:r>
      <w:r w:rsidRPr="00C1310B">
        <w:rPr>
          <w:rFonts w:ascii="Times New Roman" w:hAnsi="Times New Roman"/>
          <w:sz w:val="28"/>
          <w:szCs w:val="28"/>
        </w:rPr>
        <w:t xml:space="preserve"> территорий сельских поселений – 4 сельских поселения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 xml:space="preserve">Горноправдинск, </w:t>
      </w:r>
      <w:r w:rsidRPr="00C1310B">
        <w:rPr>
          <w:rFonts w:ascii="Times New Roman" w:eastAsia="Times New Roman" w:hAnsi="Times New Roman"/>
          <w:bCs/>
          <w:sz w:val="28"/>
          <w:szCs w:val="28"/>
          <w:lang w:eastAsia="ru-RU"/>
        </w:rPr>
        <w:t xml:space="preserve">Селиярово, Согом, </w:t>
      </w:r>
      <w:r w:rsidRPr="00C1310B">
        <w:rPr>
          <w:rFonts w:ascii="Times New Roman" w:hAnsi="Times New Roman"/>
          <w:sz w:val="28"/>
          <w:szCs w:val="28"/>
        </w:rPr>
        <w:t>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создание условий для организации досуга и обеспечения жителей поселений услугами организаций культуры – 3 сельских поселения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 xml:space="preserve">Горноправдинск, </w:t>
      </w:r>
      <w:proofErr w:type="gramStart"/>
      <w:r w:rsidRPr="00C1310B">
        <w:rPr>
          <w:rFonts w:ascii="Times New Roman" w:hAnsi="Times New Roman"/>
          <w:sz w:val="28"/>
          <w:szCs w:val="28"/>
        </w:rPr>
        <w:t>Сибирский</w:t>
      </w:r>
      <w:proofErr w:type="gramEnd"/>
      <w:r w:rsidRPr="00C1310B">
        <w:rPr>
          <w:rFonts w:ascii="Times New Roman" w:hAnsi="Times New Roman"/>
          <w:sz w:val="28"/>
          <w:szCs w:val="28"/>
        </w:rPr>
        <w:t>, 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владение, пользование и распоряжение имуществом, находящимся </w:t>
      </w:r>
      <w:r w:rsidR="00D5188A" w:rsidRPr="00C1310B">
        <w:rPr>
          <w:rFonts w:ascii="Times New Roman" w:hAnsi="Times New Roman"/>
          <w:sz w:val="28"/>
          <w:szCs w:val="28"/>
        </w:rPr>
        <w:t xml:space="preserve">                       </w:t>
      </w:r>
      <w:r w:rsidRPr="00C1310B">
        <w:rPr>
          <w:rFonts w:ascii="Times New Roman" w:hAnsi="Times New Roman"/>
          <w:sz w:val="28"/>
          <w:szCs w:val="28"/>
        </w:rPr>
        <w:t>в муниципальной собственности поселения, в части проведения обследования и ремонта многоквартирных жилых домом – 1 сельское поселение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Цингалы);</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организация библиотечного обслуживания населения – 11 сельских поселений (кроме </w:t>
      </w:r>
      <w:r w:rsidR="00D5188A" w:rsidRPr="00C1310B">
        <w:rPr>
          <w:rFonts w:ascii="Times New Roman" w:hAnsi="Times New Roman"/>
          <w:sz w:val="28"/>
          <w:szCs w:val="28"/>
        </w:rPr>
        <w:t>СП</w:t>
      </w:r>
      <w:r w:rsidR="00CF1812">
        <w:rPr>
          <w:rFonts w:ascii="Times New Roman" w:hAnsi="Times New Roman"/>
          <w:sz w:val="28"/>
          <w:szCs w:val="28"/>
        </w:rPr>
        <w:t xml:space="preserve"> </w:t>
      </w:r>
      <w:r w:rsidRPr="00C1310B">
        <w:rPr>
          <w:rFonts w:ascii="Times New Roman" w:hAnsi="Times New Roman"/>
          <w:sz w:val="28"/>
          <w:szCs w:val="28"/>
        </w:rPr>
        <w:t>Горноправдинск).</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целях снижения нагрузки на бюджеты сельских поселений и высвобождения дополнительных финансовых средств на нужды сельских поселений порядок расчета межбюджетного трансферта по исполнению полномочия по библиотечному обслуживанию населения предусматривает</w:t>
      </w:r>
      <w:r w:rsidR="00CD7893" w:rsidRPr="00C1310B">
        <w:rPr>
          <w:rFonts w:ascii="Times New Roman" w:hAnsi="Times New Roman"/>
          <w:sz w:val="28"/>
          <w:szCs w:val="28"/>
        </w:rPr>
        <w:t xml:space="preserve"> </w:t>
      </w:r>
      <w:r w:rsidR="00CF1812">
        <w:rPr>
          <w:rFonts w:ascii="Times New Roman" w:hAnsi="Times New Roman"/>
          <w:sz w:val="28"/>
          <w:szCs w:val="28"/>
        </w:rPr>
        <w:br/>
      </w:r>
      <w:r w:rsidRPr="00C1310B">
        <w:rPr>
          <w:rFonts w:ascii="Times New Roman" w:hAnsi="Times New Roman"/>
          <w:sz w:val="28"/>
          <w:szCs w:val="28"/>
        </w:rPr>
        <w:t xml:space="preserve">50-процентное </w:t>
      </w:r>
      <w:proofErr w:type="spellStart"/>
      <w:r w:rsidRPr="00C1310B">
        <w:rPr>
          <w:rFonts w:ascii="Times New Roman" w:hAnsi="Times New Roman"/>
          <w:sz w:val="28"/>
          <w:szCs w:val="28"/>
        </w:rPr>
        <w:t>софинансирование</w:t>
      </w:r>
      <w:proofErr w:type="spellEnd"/>
      <w:r w:rsidRPr="00C1310B">
        <w:rPr>
          <w:rFonts w:ascii="Times New Roman" w:hAnsi="Times New Roman"/>
          <w:sz w:val="28"/>
          <w:szCs w:val="28"/>
        </w:rPr>
        <w:t xml:space="preserve"> администрацией района данного полномочия.</w:t>
      </w:r>
    </w:p>
    <w:p w:rsidR="00D273FC" w:rsidRPr="00C1310B" w:rsidRDefault="00D273FC" w:rsidP="00D273FC">
      <w:pPr>
        <w:spacing w:after="0" w:line="240" w:lineRule="auto"/>
        <w:ind w:firstLine="709"/>
        <w:jc w:val="both"/>
        <w:rPr>
          <w:rFonts w:ascii="Times New Roman" w:hAnsi="Times New Roman"/>
          <w:sz w:val="28"/>
          <w:szCs w:val="28"/>
        </w:rPr>
      </w:pPr>
      <w:r w:rsidRPr="003C2FEE">
        <w:rPr>
          <w:rFonts w:ascii="Times New Roman" w:hAnsi="Times New Roman"/>
          <w:sz w:val="28"/>
          <w:szCs w:val="28"/>
        </w:rPr>
        <w:t xml:space="preserve">Так, стоимость услуг по библиотечному обслуживанию </w:t>
      </w:r>
      <w:r w:rsidRPr="007D61C6">
        <w:rPr>
          <w:rFonts w:ascii="Times New Roman" w:hAnsi="Times New Roman"/>
          <w:sz w:val="28"/>
          <w:szCs w:val="28"/>
        </w:rPr>
        <w:t xml:space="preserve">населения для сельских поселений на 2021 год составила 25,9 </w:t>
      </w:r>
      <w:r w:rsidR="003634F6">
        <w:rPr>
          <w:rFonts w:ascii="Times New Roman" w:hAnsi="Times New Roman"/>
          <w:sz w:val="28"/>
          <w:szCs w:val="28"/>
        </w:rPr>
        <w:t>млн</w:t>
      </w:r>
      <w:r w:rsidRPr="00076295">
        <w:rPr>
          <w:rFonts w:ascii="Times New Roman" w:hAnsi="Times New Roman"/>
          <w:sz w:val="28"/>
          <w:szCs w:val="28"/>
        </w:rPr>
        <w:t xml:space="preserve"> рублей, с учетом </w:t>
      </w:r>
      <w:proofErr w:type="spellStart"/>
      <w:r w:rsidRPr="00076295">
        <w:rPr>
          <w:rFonts w:ascii="Times New Roman" w:hAnsi="Times New Roman"/>
          <w:sz w:val="28"/>
          <w:szCs w:val="28"/>
        </w:rPr>
        <w:t>софинансирования</w:t>
      </w:r>
      <w:proofErr w:type="spellEnd"/>
      <w:r w:rsidRPr="00076295">
        <w:rPr>
          <w:rFonts w:ascii="Times New Roman" w:hAnsi="Times New Roman"/>
          <w:sz w:val="28"/>
          <w:szCs w:val="28"/>
        </w:rPr>
        <w:t xml:space="preserve"> администрации района </w:t>
      </w:r>
      <w:r w:rsidR="00CD7893" w:rsidRPr="00076295">
        <w:rPr>
          <w:rFonts w:ascii="Times New Roman" w:hAnsi="Times New Roman"/>
          <w:sz w:val="28"/>
          <w:szCs w:val="28"/>
        </w:rPr>
        <w:t xml:space="preserve">– </w:t>
      </w:r>
      <w:r w:rsidRPr="00CF0031">
        <w:rPr>
          <w:rFonts w:ascii="Times New Roman" w:hAnsi="Times New Roman"/>
          <w:sz w:val="28"/>
          <w:szCs w:val="28"/>
        </w:rPr>
        <w:t>в размере</w:t>
      </w:r>
      <w:r w:rsidRPr="00C1310B">
        <w:rPr>
          <w:rFonts w:ascii="Times New Roman" w:hAnsi="Times New Roman"/>
          <w:sz w:val="28"/>
          <w:szCs w:val="28"/>
        </w:rPr>
        <w:t xml:space="preserve"> 13</w:t>
      </w:r>
      <w:r w:rsidR="00CD7893" w:rsidRPr="00C1310B">
        <w:rPr>
          <w:rFonts w:ascii="Times New Roman" w:hAnsi="Times New Roman"/>
          <w:sz w:val="28"/>
          <w:szCs w:val="28"/>
        </w:rPr>
        <w:t>,0</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Таким образом</w:t>
      </w:r>
      <w:r w:rsidR="003D779A">
        <w:rPr>
          <w:rFonts w:ascii="Times New Roman" w:hAnsi="Times New Roman"/>
          <w:sz w:val="28"/>
          <w:szCs w:val="28"/>
        </w:rPr>
        <w:t>,</w:t>
      </w:r>
      <w:r w:rsidRPr="00C1310B">
        <w:rPr>
          <w:rFonts w:ascii="Times New Roman" w:hAnsi="Times New Roman"/>
          <w:sz w:val="28"/>
          <w:szCs w:val="28"/>
        </w:rPr>
        <w:t xml:space="preserve"> у сельских поселений возникают дополнительные средства в размере 13</w:t>
      </w:r>
      <w:r w:rsidR="00CD7893" w:rsidRPr="00C1310B">
        <w:rPr>
          <w:rFonts w:ascii="Times New Roman" w:hAnsi="Times New Roman"/>
          <w:sz w:val="28"/>
          <w:szCs w:val="28"/>
        </w:rPr>
        <w:t>,0</w:t>
      </w:r>
      <w:r w:rsidRPr="00C1310B">
        <w:rPr>
          <w:rFonts w:ascii="Times New Roman" w:hAnsi="Times New Roman"/>
          <w:sz w:val="28"/>
          <w:szCs w:val="28"/>
        </w:rPr>
        <w:t xml:space="preserve"> </w:t>
      </w:r>
      <w:r w:rsidR="003634F6">
        <w:rPr>
          <w:rFonts w:ascii="Times New Roman" w:hAnsi="Times New Roman"/>
          <w:sz w:val="28"/>
          <w:szCs w:val="28"/>
        </w:rPr>
        <w:t>млн</w:t>
      </w:r>
      <w:r w:rsidRPr="00C1310B">
        <w:rPr>
          <w:rFonts w:ascii="Times New Roman" w:hAnsi="Times New Roman"/>
          <w:sz w:val="28"/>
          <w:szCs w:val="28"/>
        </w:rPr>
        <w:t xml:space="preserve"> рублей для исполнения своих полномочий.</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Также в целях эффективного осуществления части полномочий администрацией района на уровень сельских поселений в 2021 году переданы полномочия:</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содержанию вертолетных площадок – 11 сельским поселениям </w:t>
      </w:r>
      <w:r w:rsidR="00CD7893" w:rsidRPr="00C1310B">
        <w:rPr>
          <w:rFonts w:ascii="Times New Roman" w:hAnsi="Times New Roman"/>
          <w:sz w:val="28"/>
          <w:szCs w:val="28"/>
        </w:rPr>
        <w:t xml:space="preserve">                 </w:t>
      </w:r>
      <w:r w:rsidRPr="00C1310B">
        <w:rPr>
          <w:rFonts w:ascii="Times New Roman" w:hAnsi="Times New Roman"/>
          <w:sz w:val="28"/>
          <w:szCs w:val="28"/>
        </w:rPr>
        <w:t>(кроме</w:t>
      </w:r>
      <w:r w:rsidR="00D5188A" w:rsidRPr="00C1310B">
        <w:rPr>
          <w:rFonts w:ascii="Times New Roman" w:hAnsi="Times New Roman"/>
          <w:sz w:val="28"/>
          <w:szCs w:val="28"/>
        </w:rPr>
        <w:t xml:space="preserve"> СП</w:t>
      </w:r>
      <w:r w:rsidRPr="00C1310B">
        <w:rPr>
          <w:rFonts w:ascii="Times New Roman" w:hAnsi="Times New Roman"/>
          <w:sz w:val="28"/>
          <w:szCs w:val="28"/>
        </w:rPr>
        <w:t xml:space="preserve"> Горноправдинска);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по содержанию автомобильных дорог вне границ сельского поселения – </w:t>
      </w:r>
      <w:r w:rsidR="00CD7893" w:rsidRPr="00C1310B">
        <w:rPr>
          <w:rFonts w:ascii="Times New Roman" w:hAnsi="Times New Roman"/>
          <w:sz w:val="28"/>
          <w:szCs w:val="28"/>
        </w:rPr>
        <w:t xml:space="preserve">              </w:t>
      </w:r>
      <w:r w:rsidRPr="00C1310B">
        <w:rPr>
          <w:rFonts w:ascii="Times New Roman" w:hAnsi="Times New Roman"/>
          <w:sz w:val="28"/>
          <w:szCs w:val="28"/>
        </w:rPr>
        <w:t>3 сельским поселениям (</w:t>
      </w:r>
      <w:r w:rsidR="00D5188A" w:rsidRPr="00C1310B">
        <w:rPr>
          <w:rFonts w:ascii="Times New Roman" w:hAnsi="Times New Roman"/>
          <w:sz w:val="28"/>
          <w:szCs w:val="28"/>
        </w:rPr>
        <w:t>СП</w:t>
      </w:r>
      <w:r w:rsidR="003D779A">
        <w:rPr>
          <w:rFonts w:ascii="Times New Roman" w:hAnsi="Times New Roman"/>
          <w:sz w:val="28"/>
          <w:szCs w:val="28"/>
        </w:rPr>
        <w:t xml:space="preserve"> </w:t>
      </w:r>
      <w:r w:rsidRPr="00C1310B">
        <w:rPr>
          <w:rFonts w:ascii="Times New Roman" w:hAnsi="Times New Roman"/>
          <w:sz w:val="28"/>
          <w:szCs w:val="28"/>
        </w:rPr>
        <w:t xml:space="preserve">Выкатной, </w:t>
      </w:r>
      <w:proofErr w:type="gramStart"/>
      <w:r w:rsidRPr="00C1310B">
        <w:rPr>
          <w:rFonts w:ascii="Times New Roman" w:hAnsi="Times New Roman"/>
          <w:sz w:val="28"/>
          <w:szCs w:val="28"/>
        </w:rPr>
        <w:t>Сибирский</w:t>
      </w:r>
      <w:proofErr w:type="gramEnd"/>
      <w:r w:rsidRPr="00C1310B">
        <w:rPr>
          <w:rFonts w:ascii="Times New Roman" w:hAnsi="Times New Roman"/>
          <w:sz w:val="28"/>
          <w:szCs w:val="28"/>
        </w:rPr>
        <w:t>, Шапша).</w:t>
      </w:r>
    </w:p>
    <w:p w:rsidR="00D273FC" w:rsidRPr="00C1310B" w:rsidRDefault="00D273FC" w:rsidP="00D273FC">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Расчет финансовых затрат на содержание автомобильных дорог осуществляется в соответствии с нормативами финансовых затрат на капитальный ремонт, ремонт и содержание автомобильных дорог местного значения Ханты-Мансийского района за счет средств дорожного фонда </w:t>
      </w:r>
      <w:r w:rsidR="00CD7893" w:rsidRPr="00C1310B">
        <w:rPr>
          <w:rFonts w:ascii="Times New Roman" w:hAnsi="Times New Roman"/>
          <w:sz w:val="28"/>
          <w:szCs w:val="28"/>
        </w:rPr>
        <w:t xml:space="preserve">               </w:t>
      </w:r>
      <w:r w:rsidRPr="00C1310B">
        <w:rPr>
          <w:rFonts w:ascii="Times New Roman" w:hAnsi="Times New Roman"/>
          <w:sz w:val="28"/>
          <w:szCs w:val="28"/>
        </w:rPr>
        <w:lastRenderedPageBreak/>
        <w:t>Ханты-Мансийского района, утвержденными распоряжением администрации района от 15.07.2016 №</w:t>
      </w:r>
      <w:r w:rsidR="003D779A">
        <w:rPr>
          <w:rFonts w:ascii="Times New Roman" w:hAnsi="Times New Roman"/>
          <w:sz w:val="28"/>
          <w:szCs w:val="28"/>
        </w:rPr>
        <w:t xml:space="preserve"> </w:t>
      </w:r>
      <w:r w:rsidRPr="00C1310B">
        <w:rPr>
          <w:rFonts w:ascii="Times New Roman" w:hAnsi="Times New Roman"/>
          <w:sz w:val="28"/>
          <w:szCs w:val="28"/>
        </w:rPr>
        <w:t>228.</w:t>
      </w:r>
    </w:p>
    <w:p w:rsidR="00DD3C65" w:rsidRPr="00C1310B" w:rsidRDefault="00C267AD" w:rsidP="00A31883">
      <w:pPr>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10</w:t>
      </w:r>
      <w:r w:rsidR="003C67D5" w:rsidRPr="00C1310B">
        <w:rPr>
          <w:rFonts w:ascii="Times New Roman" w:hAnsi="Times New Roman"/>
          <w:sz w:val="28"/>
          <w:szCs w:val="28"/>
        </w:rPr>
        <w:t xml:space="preserve">. </w:t>
      </w:r>
      <w:r w:rsidR="00DD3C65" w:rsidRPr="00C1310B">
        <w:rPr>
          <w:rFonts w:ascii="Times New Roman" w:hAnsi="Times New Roman"/>
          <w:sz w:val="28"/>
          <w:szCs w:val="28"/>
        </w:rPr>
        <w:t>Об участии общественности муниципалитета в подготовке и принятии значимых для муниципалитета решени</w:t>
      </w:r>
      <w:r w:rsidR="00284BA7" w:rsidRPr="00C1310B">
        <w:rPr>
          <w:rFonts w:ascii="Times New Roman" w:hAnsi="Times New Roman"/>
          <w:sz w:val="28"/>
          <w:szCs w:val="28"/>
        </w:rPr>
        <w:t xml:space="preserve">й. </w:t>
      </w:r>
    </w:p>
    <w:p w:rsidR="00945F95" w:rsidRDefault="005A7B1A" w:rsidP="00945F95">
      <w:pPr>
        <w:spacing w:after="0" w:line="240" w:lineRule="auto"/>
        <w:ind w:firstLine="709"/>
        <w:jc w:val="both"/>
        <w:rPr>
          <w:rFonts w:ascii="Times New Roman" w:hAnsi="Times New Roman"/>
          <w:color w:val="000000"/>
          <w:sz w:val="28"/>
          <w:szCs w:val="28"/>
          <w:shd w:val="clear" w:color="auto" w:fill="FFFFFF"/>
        </w:rPr>
      </w:pPr>
      <w:r w:rsidRPr="005A7B1A">
        <w:rPr>
          <w:rFonts w:ascii="Times New Roman" w:hAnsi="Times New Roman"/>
          <w:sz w:val="28"/>
          <w:szCs w:val="28"/>
        </w:rPr>
        <w:t xml:space="preserve">Для определения первоочередных задач развития в ближайшие </w:t>
      </w:r>
      <w:r w:rsidRPr="005A7B1A">
        <w:rPr>
          <w:rFonts w:ascii="Times New Roman" w:hAnsi="Times New Roman"/>
          <w:sz w:val="28"/>
          <w:szCs w:val="28"/>
        </w:rPr>
        <w:br/>
        <w:t>10 лет экономики муниципалитета организована работа по корректировке Стратегии развития Ханты-Мансийского района. В августе 2021 года проведены стратегические сессии, форумы с участием представителей предприятий и организаций района, местного самоуправления, предпринимательского сообщества, общественных объединений</w:t>
      </w:r>
      <w:r w:rsidRPr="005A7B1A">
        <w:rPr>
          <w:rFonts w:ascii="Times New Roman" w:hAnsi="Times New Roman"/>
          <w:color w:val="000000"/>
          <w:sz w:val="28"/>
          <w:szCs w:val="28"/>
          <w:shd w:val="clear" w:color="auto" w:fill="FFFFFF"/>
        </w:rPr>
        <w:t>.</w:t>
      </w:r>
    </w:p>
    <w:p w:rsidR="005A7B1A" w:rsidRPr="005A7B1A" w:rsidRDefault="005A7B1A" w:rsidP="00945F95">
      <w:pPr>
        <w:spacing w:after="0" w:line="240" w:lineRule="auto"/>
        <w:ind w:firstLine="709"/>
        <w:jc w:val="both"/>
        <w:rPr>
          <w:rFonts w:ascii="Times New Roman" w:hAnsi="Times New Roman"/>
          <w:sz w:val="28"/>
          <w:szCs w:val="28"/>
        </w:rPr>
      </w:pPr>
      <w:r w:rsidRPr="005A7B1A">
        <w:rPr>
          <w:rFonts w:ascii="Times New Roman" w:hAnsi="Times New Roman"/>
          <w:sz w:val="28"/>
          <w:szCs w:val="28"/>
        </w:rPr>
        <w:t>На стратегических сессиях было проанализировано более 2 тысяч наказов от жителей района, в итоге подготовлено 13 проектов, важных для социально-экономического развития муниципалитета. Эти проекты нанесены на «Карту развития Югры», срок их реализации – с 2022 по 2030 годы.</w:t>
      </w:r>
    </w:p>
    <w:p w:rsidR="005A7B1A" w:rsidRPr="005A7B1A" w:rsidRDefault="005A7B1A" w:rsidP="005A7B1A">
      <w:pPr>
        <w:spacing w:after="0" w:line="240" w:lineRule="auto"/>
        <w:ind w:firstLine="705"/>
        <w:jc w:val="both"/>
        <w:rPr>
          <w:rFonts w:ascii="Times New Roman" w:hAnsi="Times New Roman"/>
          <w:sz w:val="28"/>
          <w:szCs w:val="28"/>
        </w:rPr>
      </w:pPr>
      <w:r w:rsidRPr="005A7B1A">
        <w:rPr>
          <w:rFonts w:ascii="Times New Roman" w:hAnsi="Times New Roman"/>
          <w:sz w:val="28"/>
          <w:szCs w:val="28"/>
        </w:rPr>
        <w:t>Все проекты направлены на строительство новых либо реконструкцию уже имеющихся социальных объектов, на создание коммунальной, дорожной инфраструктур, способствующих развитию жилищного строительства, туристской индустрии, объектов в сфере потребительского рынка, перерабатывающей промышленности, увеличению числа занятых в сфере малого и среднего предпринимательства.</w:t>
      </w:r>
    </w:p>
    <w:p w:rsidR="005A7B1A" w:rsidRPr="005A7B1A" w:rsidRDefault="005A7B1A" w:rsidP="005A7B1A">
      <w:pPr>
        <w:autoSpaceDE w:val="0"/>
        <w:autoSpaceDN w:val="0"/>
        <w:adjustRightInd w:val="0"/>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С учетом неблагоприятной эпидемической обстановки </w:t>
      </w:r>
      <w:r w:rsidRPr="005A7B1A">
        <w:rPr>
          <w:rFonts w:ascii="Times New Roman" w:hAnsi="Times New Roman"/>
          <w:sz w:val="28"/>
          <w:szCs w:val="28"/>
        </w:rPr>
        <w:br/>
        <w:t xml:space="preserve">в 2021 году глава района принял участие в 20 рабочих встречах с депутатами советов депутатов сельских поселений, лидерами общественного мнения,                </w:t>
      </w:r>
      <w:r w:rsidR="00945F95">
        <w:rPr>
          <w:rFonts w:ascii="Times New Roman" w:hAnsi="Times New Roman"/>
          <w:sz w:val="28"/>
          <w:szCs w:val="28"/>
        </w:rPr>
        <w:t>провел</w:t>
      </w:r>
      <w:r w:rsidRPr="005A7B1A">
        <w:rPr>
          <w:rFonts w:ascii="Times New Roman" w:hAnsi="Times New Roman"/>
          <w:sz w:val="28"/>
          <w:szCs w:val="28"/>
        </w:rPr>
        <w:t xml:space="preserve"> личны</w:t>
      </w:r>
      <w:r w:rsidR="00945F95">
        <w:rPr>
          <w:rFonts w:ascii="Times New Roman" w:hAnsi="Times New Roman"/>
          <w:sz w:val="28"/>
          <w:szCs w:val="28"/>
        </w:rPr>
        <w:t>е</w:t>
      </w:r>
      <w:r w:rsidRPr="005A7B1A">
        <w:rPr>
          <w:rFonts w:ascii="Times New Roman" w:hAnsi="Times New Roman"/>
          <w:sz w:val="28"/>
          <w:szCs w:val="28"/>
        </w:rPr>
        <w:t xml:space="preserve"> прием</w:t>
      </w:r>
      <w:r w:rsidR="00945F95">
        <w:rPr>
          <w:rFonts w:ascii="Times New Roman" w:hAnsi="Times New Roman"/>
          <w:sz w:val="28"/>
          <w:szCs w:val="28"/>
        </w:rPr>
        <w:t>ы</w:t>
      </w:r>
      <w:r w:rsidRPr="005A7B1A">
        <w:rPr>
          <w:rFonts w:ascii="Times New Roman" w:hAnsi="Times New Roman"/>
          <w:sz w:val="28"/>
          <w:szCs w:val="28"/>
        </w:rPr>
        <w:t xml:space="preserve"> по решению актуальных вопросов развития сельских поселений Ханты-Мансийского района.</w:t>
      </w:r>
    </w:p>
    <w:p w:rsidR="005A7B1A" w:rsidRPr="005A7B1A" w:rsidRDefault="005A7B1A" w:rsidP="005A7B1A">
      <w:pPr>
        <w:autoSpaceDE w:val="0"/>
        <w:autoSpaceDN w:val="0"/>
        <w:spacing w:after="0" w:line="240" w:lineRule="auto"/>
        <w:ind w:firstLine="709"/>
        <w:jc w:val="both"/>
        <w:rPr>
          <w:rFonts w:ascii="Times New Roman" w:eastAsia="Times New Roman" w:hAnsi="Times New Roman"/>
          <w:sz w:val="28"/>
          <w:szCs w:val="28"/>
          <w:lang w:eastAsia="ru-RU"/>
        </w:rPr>
      </w:pPr>
      <w:r w:rsidRPr="005A7B1A">
        <w:rPr>
          <w:rFonts w:ascii="Times New Roman" w:eastAsia="Times New Roman" w:hAnsi="Times New Roman"/>
          <w:sz w:val="28"/>
          <w:szCs w:val="28"/>
          <w:lang w:eastAsia="ru-RU"/>
        </w:rPr>
        <w:t xml:space="preserve">По результатам рабочих встреч принято решение о разработке дорожных карт </w:t>
      </w:r>
      <w:r w:rsidRPr="005A7B1A">
        <w:rPr>
          <w:rFonts w:ascii="Times New Roman" w:hAnsi="Times New Roman"/>
          <w:sz w:val="28"/>
          <w:szCs w:val="28"/>
        </w:rPr>
        <w:t xml:space="preserve">по решению актуальных вопросов развития сельских поселений                     Ханты-Мансийского района. </w:t>
      </w:r>
      <w:r w:rsidRPr="005A7B1A">
        <w:rPr>
          <w:rFonts w:ascii="Times New Roman" w:eastAsia="Times New Roman" w:hAnsi="Times New Roman"/>
          <w:sz w:val="28"/>
          <w:szCs w:val="28"/>
          <w:lang w:eastAsia="ru-RU"/>
        </w:rPr>
        <w:t xml:space="preserve">Основные мероприятия дорожных карт вошли в </w:t>
      </w:r>
      <w:r w:rsidR="003D779A">
        <w:rPr>
          <w:rFonts w:ascii="Times New Roman" w:eastAsia="Times New Roman" w:hAnsi="Times New Roman"/>
          <w:sz w:val="28"/>
          <w:szCs w:val="28"/>
          <w:lang w:eastAsia="ru-RU"/>
        </w:rPr>
        <w:t>«</w:t>
      </w:r>
      <w:r w:rsidRPr="005A7B1A">
        <w:rPr>
          <w:rFonts w:ascii="Times New Roman" w:eastAsia="Times New Roman" w:hAnsi="Times New Roman"/>
          <w:sz w:val="28"/>
          <w:szCs w:val="28"/>
          <w:lang w:eastAsia="ru-RU"/>
        </w:rPr>
        <w:t>Карту развития Югры</w:t>
      </w:r>
      <w:r w:rsidR="003D779A">
        <w:rPr>
          <w:rFonts w:ascii="Times New Roman" w:eastAsia="Times New Roman" w:hAnsi="Times New Roman"/>
          <w:sz w:val="28"/>
          <w:szCs w:val="28"/>
          <w:lang w:eastAsia="ru-RU"/>
        </w:rPr>
        <w:t>»</w:t>
      </w:r>
      <w:r w:rsidRPr="005A7B1A">
        <w:rPr>
          <w:rFonts w:ascii="Times New Roman" w:eastAsia="Times New Roman" w:hAnsi="Times New Roman"/>
          <w:sz w:val="28"/>
          <w:szCs w:val="28"/>
          <w:lang w:eastAsia="ru-RU"/>
        </w:rPr>
        <w:t>.</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В рамках </w:t>
      </w:r>
      <w:r w:rsidR="003D779A">
        <w:rPr>
          <w:rFonts w:ascii="Times New Roman" w:hAnsi="Times New Roman"/>
          <w:sz w:val="28"/>
          <w:szCs w:val="28"/>
        </w:rPr>
        <w:t>п</w:t>
      </w:r>
      <w:r w:rsidRPr="005A7B1A">
        <w:rPr>
          <w:rFonts w:ascii="Times New Roman" w:hAnsi="Times New Roman"/>
          <w:sz w:val="28"/>
          <w:szCs w:val="28"/>
        </w:rPr>
        <w:t>ервого регионального конкурса инициативных проектов                      8 проектов Ханты-Мансийского района, заявленных сельскими поселениями Горноправдинск, Шапша, Сибирский, Красноленинский, стали победителями конкурсного отбора, тем самым привлекли средства бюджета автономного округа, бюджета района, инициативных платежей граждан:</w:t>
      </w:r>
      <w:r w:rsidRPr="005A7B1A">
        <w:rPr>
          <w:rFonts w:ascii="Times New Roman" w:hAnsi="Times New Roman"/>
          <w:sz w:val="28"/>
          <w:szCs w:val="28"/>
        </w:rPr>
        <w:tab/>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веревочный парк в рамках благоустройства </w:t>
      </w:r>
      <w:proofErr w:type="spellStart"/>
      <w:r w:rsidRPr="005A7B1A">
        <w:rPr>
          <w:rFonts w:ascii="Times New Roman" w:hAnsi="Times New Roman"/>
          <w:sz w:val="28"/>
          <w:szCs w:val="28"/>
        </w:rPr>
        <w:t>лыжероллерной</w:t>
      </w:r>
      <w:proofErr w:type="spellEnd"/>
      <w:r w:rsidRPr="005A7B1A">
        <w:rPr>
          <w:rFonts w:ascii="Times New Roman" w:hAnsi="Times New Roman"/>
          <w:sz w:val="28"/>
          <w:szCs w:val="28"/>
        </w:rPr>
        <w:t xml:space="preserve"> трассы </w:t>
      </w:r>
      <w:r w:rsidR="003D779A">
        <w:rPr>
          <w:rFonts w:ascii="Times New Roman" w:hAnsi="Times New Roman"/>
          <w:sz w:val="28"/>
          <w:szCs w:val="28"/>
        </w:rPr>
        <w:br/>
      </w:r>
      <w:r w:rsidRPr="005A7B1A">
        <w:rPr>
          <w:rFonts w:ascii="Times New Roman" w:hAnsi="Times New Roman"/>
          <w:sz w:val="28"/>
          <w:szCs w:val="28"/>
        </w:rPr>
        <w:t>«Спорт – это здоровье» в п. Горноправдинск;</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обустройство прилегающей территории </w:t>
      </w:r>
      <w:r w:rsidR="003D779A">
        <w:rPr>
          <w:rFonts w:ascii="Times New Roman" w:hAnsi="Times New Roman"/>
          <w:sz w:val="28"/>
          <w:szCs w:val="28"/>
        </w:rPr>
        <w:t>х</w:t>
      </w:r>
      <w:r w:rsidRPr="005A7B1A">
        <w:rPr>
          <w:rFonts w:ascii="Times New Roman" w:hAnsi="Times New Roman"/>
          <w:sz w:val="28"/>
          <w:szCs w:val="28"/>
        </w:rPr>
        <w:t xml:space="preserve">рама в честь </w:t>
      </w:r>
      <w:proofErr w:type="spellStart"/>
      <w:r w:rsidRPr="005A7B1A">
        <w:rPr>
          <w:rFonts w:ascii="Times New Roman" w:hAnsi="Times New Roman"/>
          <w:sz w:val="28"/>
          <w:szCs w:val="28"/>
        </w:rPr>
        <w:t>Евфимия</w:t>
      </w:r>
      <w:proofErr w:type="spellEnd"/>
      <w:r w:rsidRPr="005A7B1A">
        <w:rPr>
          <w:rFonts w:ascii="Times New Roman" w:hAnsi="Times New Roman"/>
          <w:sz w:val="28"/>
          <w:szCs w:val="28"/>
        </w:rPr>
        <w:t xml:space="preserve"> Великого                      в д. Шапша;</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устройство ограждения территории кладбища </w:t>
      </w:r>
      <w:proofErr w:type="gramStart"/>
      <w:r w:rsidRPr="005A7B1A">
        <w:rPr>
          <w:rFonts w:ascii="Times New Roman" w:hAnsi="Times New Roman"/>
          <w:sz w:val="28"/>
          <w:szCs w:val="28"/>
        </w:rPr>
        <w:t>в</w:t>
      </w:r>
      <w:proofErr w:type="gramEnd"/>
      <w:r w:rsidRPr="005A7B1A">
        <w:rPr>
          <w:rFonts w:ascii="Times New Roman" w:hAnsi="Times New Roman"/>
          <w:sz w:val="28"/>
          <w:szCs w:val="28"/>
        </w:rPr>
        <w:t xml:space="preserve"> с. Батово;</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устройство тротуара из тротуарной плитки по ул. Нов</w:t>
      </w:r>
      <w:r w:rsidR="003D779A">
        <w:rPr>
          <w:rFonts w:ascii="Times New Roman" w:hAnsi="Times New Roman"/>
          <w:sz w:val="28"/>
          <w:szCs w:val="28"/>
        </w:rPr>
        <w:t>ой</w:t>
      </w:r>
      <w:r w:rsidRPr="005A7B1A">
        <w:rPr>
          <w:rFonts w:ascii="Times New Roman" w:hAnsi="Times New Roman"/>
          <w:sz w:val="28"/>
          <w:szCs w:val="28"/>
        </w:rPr>
        <w:t xml:space="preserve"> в п. </w:t>
      </w:r>
      <w:proofErr w:type="gramStart"/>
      <w:r w:rsidRPr="005A7B1A">
        <w:rPr>
          <w:rFonts w:ascii="Times New Roman" w:hAnsi="Times New Roman"/>
          <w:sz w:val="28"/>
          <w:szCs w:val="28"/>
        </w:rPr>
        <w:t>Сибирский</w:t>
      </w:r>
      <w:proofErr w:type="gramEnd"/>
      <w:r w:rsidRPr="005A7B1A">
        <w:rPr>
          <w:rFonts w:ascii="Times New Roman" w:hAnsi="Times New Roman"/>
          <w:sz w:val="28"/>
          <w:szCs w:val="28"/>
        </w:rPr>
        <w:t>;</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устройство ограждения возле жилых домов сельского поселения Красноленинский</w:t>
      </w:r>
      <w:r w:rsidR="003D779A">
        <w:rPr>
          <w:rFonts w:ascii="Times New Roman" w:hAnsi="Times New Roman"/>
          <w:sz w:val="28"/>
          <w:szCs w:val="28"/>
        </w:rPr>
        <w:t>;</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волейбольная площадка в рамках благоустройства парка отдыха «Парк Мечты» в п. Горноправдинск;</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lastRenderedPageBreak/>
        <w:t xml:space="preserve">обустройство придомовой территории по ул. Ленина, 17а, Ленина, 19а                 п. Горноправдинск; </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 xml:space="preserve">обустройство пешеходной зоны в микрорайоне </w:t>
      </w:r>
      <w:proofErr w:type="gramStart"/>
      <w:r w:rsidRPr="005A7B1A">
        <w:rPr>
          <w:rFonts w:ascii="Times New Roman" w:hAnsi="Times New Roman"/>
          <w:sz w:val="28"/>
          <w:szCs w:val="28"/>
        </w:rPr>
        <w:t>Таежный</w:t>
      </w:r>
      <w:proofErr w:type="gramEnd"/>
      <w:r w:rsidRPr="005A7B1A">
        <w:rPr>
          <w:rFonts w:ascii="Times New Roman" w:hAnsi="Times New Roman"/>
          <w:sz w:val="28"/>
          <w:szCs w:val="28"/>
        </w:rPr>
        <w:t xml:space="preserve"> в                                          п. Горноправдинск.</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r w:rsidRPr="005A7B1A">
        <w:rPr>
          <w:rFonts w:ascii="Times New Roman" w:hAnsi="Times New Roman"/>
          <w:sz w:val="28"/>
          <w:szCs w:val="28"/>
        </w:rPr>
        <w:t>По итогам года доля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района, составила 12% (1 016 человек), увеличившись на 2% по сравнению с 2020 годом.</w:t>
      </w:r>
    </w:p>
    <w:p w:rsidR="005A7B1A" w:rsidRPr="005A7B1A" w:rsidRDefault="005A7B1A" w:rsidP="005A7B1A">
      <w:pPr>
        <w:tabs>
          <w:tab w:val="left" w:pos="851"/>
          <w:tab w:val="left" w:pos="1560"/>
        </w:tabs>
        <w:suppressAutoHyphens/>
        <w:spacing w:after="0" w:line="240" w:lineRule="auto"/>
        <w:ind w:firstLine="709"/>
        <w:contextualSpacing/>
        <w:jc w:val="both"/>
        <w:rPr>
          <w:rFonts w:ascii="Times New Roman" w:hAnsi="Times New Roman"/>
          <w:sz w:val="28"/>
          <w:szCs w:val="28"/>
        </w:rPr>
      </w:pPr>
      <w:proofErr w:type="gramStart"/>
      <w:r w:rsidRPr="005A7B1A">
        <w:rPr>
          <w:rFonts w:ascii="Times New Roman" w:hAnsi="Times New Roman"/>
          <w:sz w:val="28"/>
          <w:szCs w:val="28"/>
        </w:rPr>
        <w:t xml:space="preserve">Кроме того, вне инициативного бюджетирования по предложениям жителей района за счет средств бюджета Ханты-Мансийского района проведено благоустройство 20 территорий в 14 населенных пунктах (п. Горноправдинск,                д. Шапша, д. Ярки, с. </w:t>
      </w:r>
      <w:proofErr w:type="spellStart"/>
      <w:r w:rsidRPr="005A7B1A">
        <w:rPr>
          <w:rFonts w:ascii="Times New Roman" w:hAnsi="Times New Roman"/>
          <w:sz w:val="28"/>
          <w:szCs w:val="28"/>
        </w:rPr>
        <w:t>Зенково</w:t>
      </w:r>
      <w:proofErr w:type="spellEnd"/>
      <w:r w:rsidRPr="005A7B1A">
        <w:rPr>
          <w:rFonts w:ascii="Times New Roman" w:hAnsi="Times New Roman"/>
          <w:sz w:val="28"/>
          <w:szCs w:val="28"/>
        </w:rPr>
        <w:t>, п. Красноленинский, п. Урманный, п. Цингалы,              п. Сибирский, с. Реполово, п. Выкатной, с. Тюли, п. Селиярово, п. Луговской,               д. Ягурьях).</w:t>
      </w:r>
      <w:proofErr w:type="gramEnd"/>
    </w:p>
    <w:p w:rsidR="00DC683A" w:rsidRPr="00C1310B" w:rsidRDefault="00DC683A" w:rsidP="00DC683A">
      <w:pPr>
        <w:pStyle w:val="ConsPlusTitle"/>
        <w:ind w:firstLine="709"/>
        <w:jc w:val="both"/>
        <w:rPr>
          <w:rFonts w:ascii="Times New Roman" w:hAnsi="Times New Roman" w:cs="Times New Roman"/>
          <w:b w:val="0"/>
          <w:sz w:val="28"/>
          <w:szCs w:val="28"/>
        </w:rPr>
      </w:pPr>
      <w:r w:rsidRPr="00C1310B">
        <w:rPr>
          <w:rFonts w:ascii="Times New Roman" w:hAnsi="Times New Roman" w:cs="Times New Roman"/>
          <w:b w:val="0"/>
          <w:sz w:val="28"/>
          <w:szCs w:val="28"/>
        </w:rPr>
        <w:t>С целью привлечения предпринимательского сообщества к участию в разработке нормативных правовых актов в сфере предпринимательской и инвестиционной деятельности в администрации района постановлением администрации Ханты-Мансийского района от 28.03.2017 № 73 «Об утверждении Порядка проведения оценки регулирующего воздействия проектов муниципальных нормативных правовых актов Ханты-Мансийского района, экспертизы и оценки фактического воздействия муниципальных нормативных правовых актов Ханты-Мансийского района, затрагивающих вопросы осуществления</w:t>
      </w:r>
      <w:r w:rsidR="00CD7893" w:rsidRPr="00C1310B">
        <w:rPr>
          <w:rFonts w:ascii="Times New Roman" w:hAnsi="Times New Roman" w:cs="Times New Roman"/>
          <w:b w:val="0"/>
          <w:sz w:val="28"/>
          <w:szCs w:val="28"/>
        </w:rPr>
        <w:t xml:space="preserve"> предпринимательской и инвестиционной деятельности</w:t>
      </w:r>
      <w:r w:rsidRPr="00C1310B">
        <w:rPr>
          <w:rFonts w:ascii="Times New Roman" w:hAnsi="Times New Roman" w:cs="Times New Roman"/>
          <w:b w:val="0"/>
          <w:sz w:val="28"/>
          <w:szCs w:val="28"/>
        </w:rPr>
        <w:t>» утвержден порядок проведения оценки регулирующего воздействия (далее – ОРВ), экспертизы и оценки фактического воздействия (далее – ОФВ) нормативных правовых актов администрации Ханты-Мансийского района, направленный на установление барьеров, влияющих на инвестиционный климат и препятствующих развитию малого и среднего предпринимательства.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В рамках порядка администрацией Ханты-Мансийского района заключены соглашения о сотрудничестве с Торгово-промышленной палатой автономного округа, ассоциацией работодателей Ханты-Мансийского района, ассоциацией «Центр общественного контроля в сфере ЖКХ» Ханты-Мансийского автономного </w:t>
      </w:r>
      <w:r w:rsidR="003D779A">
        <w:rPr>
          <w:rFonts w:ascii="Times New Roman" w:hAnsi="Times New Roman"/>
          <w:sz w:val="28"/>
          <w:szCs w:val="28"/>
        </w:rPr>
        <w:br/>
      </w:r>
      <w:r w:rsidRPr="00C1310B">
        <w:rPr>
          <w:rFonts w:ascii="Times New Roman" w:hAnsi="Times New Roman"/>
          <w:sz w:val="28"/>
          <w:szCs w:val="28"/>
        </w:rPr>
        <w:t xml:space="preserve">округа – Югры, </w:t>
      </w:r>
      <w:r w:rsidR="003D779A">
        <w:rPr>
          <w:rFonts w:ascii="Times New Roman" w:hAnsi="Times New Roman"/>
          <w:sz w:val="28"/>
          <w:szCs w:val="28"/>
        </w:rPr>
        <w:t>у</w:t>
      </w:r>
      <w:r w:rsidRPr="00C1310B">
        <w:rPr>
          <w:rFonts w:ascii="Times New Roman" w:hAnsi="Times New Roman"/>
          <w:sz w:val="28"/>
          <w:szCs w:val="28"/>
        </w:rPr>
        <w:t>полномоченным по защите прав предпринимателей в</w:t>
      </w:r>
      <w:r w:rsidR="00CD7893" w:rsidRPr="00C1310B">
        <w:rPr>
          <w:rFonts w:ascii="Times New Roman" w:hAnsi="Times New Roman"/>
          <w:sz w:val="28"/>
          <w:szCs w:val="28"/>
        </w:rPr>
        <w:t xml:space="preserve"> </w:t>
      </w:r>
      <w:r w:rsidRPr="00C1310B">
        <w:rPr>
          <w:rFonts w:ascii="Times New Roman" w:hAnsi="Times New Roman"/>
          <w:sz w:val="28"/>
          <w:szCs w:val="28"/>
        </w:rPr>
        <w:t>Ханты-Мансийском автономном округе – Югре, которые непосредственно принимают участие в публичных консультациях в рамках проведения ОРВ и экспертизы нормативных правовых актов администрации.</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К участию в публичных консультациях регулярно приглашаются администрации сельских поселений и представители предпринимательского сообщества Ханты-Мансийского района.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Распоряжением администрации Ханты-Мансийского района от 21.12.2020 № 1385-р «Об утверждении плана проведения экспертизы и оценки фактического воздействия нормативных правовых актов, затрагивающих вопросы осуществления предпринимательской и инвестиционной деятельности,</w:t>
      </w:r>
      <w:r w:rsidR="004E448F" w:rsidRPr="00C1310B">
        <w:rPr>
          <w:rFonts w:ascii="Times New Roman" w:hAnsi="Times New Roman"/>
          <w:sz w:val="28"/>
          <w:szCs w:val="28"/>
        </w:rPr>
        <w:t xml:space="preserve"> </w:t>
      </w:r>
      <w:r w:rsidRPr="00C1310B">
        <w:rPr>
          <w:rFonts w:ascii="Times New Roman" w:hAnsi="Times New Roman"/>
          <w:sz w:val="28"/>
          <w:szCs w:val="28"/>
        </w:rPr>
        <w:t>в</w:t>
      </w:r>
      <w:r w:rsidR="004E448F" w:rsidRPr="00C1310B">
        <w:rPr>
          <w:rFonts w:ascii="Times New Roman" w:hAnsi="Times New Roman"/>
          <w:sz w:val="28"/>
          <w:szCs w:val="28"/>
        </w:rPr>
        <w:t xml:space="preserve"> </w:t>
      </w:r>
      <w:r w:rsidRPr="00C1310B">
        <w:rPr>
          <w:rFonts w:ascii="Times New Roman" w:hAnsi="Times New Roman"/>
          <w:sz w:val="28"/>
          <w:szCs w:val="28"/>
        </w:rPr>
        <w:t xml:space="preserve">2021 году» (в редакции от 03.06.2021 № 645-р) в план экспертизы и фактического </w:t>
      </w:r>
      <w:r w:rsidRPr="00C1310B">
        <w:rPr>
          <w:rFonts w:ascii="Times New Roman" w:hAnsi="Times New Roman"/>
          <w:sz w:val="28"/>
          <w:szCs w:val="28"/>
        </w:rPr>
        <w:lastRenderedPageBreak/>
        <w:t>воздействия на 2021 год включены два нормативных правовых акта администрации района, в том числе по сферам деятельности:</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транспорт – 1 НПА;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землеустройство и землепользование – 1 НПА.</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В результате проведенной экспертизы и оценки фактического воздействия положений, устанавливающих барьеры для осуществления предпринимательской и инвестиционной деятельности, не выявлено.</w:t>
      </w:r>
    </w:p>
    <w:p w:rsidR="00DC683A" w:rsidRPr="00C1310B" w:rsidRDefault="00DC683A" w:rsidP="00DC683A">
      <w:pPr>
        <w:spacing w:after="0" w:line="240" w:lineRule="auto"/>
        <w:ind w:firstLine="709"/>
        <w:jc w:val="both"/>
        <w:rPr>
          <w:rFonts w:ascii="Times New Roman" w:hAnsi="Times New Roman"/>
          <w:sz w:val="28"/>
          <w:szCs w:val="28"/>
        </w:rPr>
      </w:pPr>
      <w:r w:rsidRPr="00C1310B">
        <w:rPr>
          <w:rFonts w:ascii="Times New Roman" w:hAnsi="Times New Roman"/>
          <w:sz w:val="28"/>
          <w:szCs w:val="28"/>
        </w:rPr>
        <w:t>Для обеспечения общедоступности к участию в публичных консультациях, а также ознакомления с их результатами на официальном сайте администрации Ханты-Мансийского района создан специальный раздел «Оценка регулирующего воздействия»</w:t>
      </w:r>
      <w:r w:rsidR="003D4414" w:rsidRPr="00C1310B">
        <w:rPr>
          <w:rFonts w:ascii="Times New Roman" w:hAnsi="Times New Roman"/>
          <w:sz w:val="28"/>
          <w:szCs w:val="28"/>
        </w:rPr>
        <w:t xml:space="preserve">. </w:t>
      </w:r>
    </w:p>
    <w:p w:rsidR="00DC683A" w:rsidRPr="00C1310B" w:rsidRDefault="00DC683A" w:rsidP="00DC683A">
      <w:pPr>
        <w:pStyle w:val="ConsPlusTitle"/>
        <w:ind w:firstLine="709"/>
        <w:jc w:val="both"/>
      </w:pPr>
      <w:r w:rsidRPr="00C1310B">
        <w:rPr>
          <w:rFonts w:ascii="Times New Roman" w:hAnsi="Times New Roman" w:cs="Times New Roman"/>
          <w:b w:val="0"/>
          <w:sz w:val="28"/>
          <w:szCs w:val="28"/>
        </w:rPr>
        <w:t xml:space="preserve">В рамках проведения выездных мероприятий мобильной группы (в составе специалистов комитета экономической политики администрации Ханты-Мансийского района, МАУ «Организационно-методический центр», Фонда поддержки предпринимательства, КУ Ханты-Мансийского автономного округа </w:t>
      </w:r>
      <w:r w:rsidRPr="00C1310B">
        <w:rPr>
          <w:rFonts w:ascii="Times New Roman" w:hAnsi="Times New Roman"/>
          <w:sz w:val="28"/>
          <w:szCs w:val="28"/>
        </w:rPr>
        <w:t>–</w:t>
      </w:r>
      <w:r w:rsidRPr="00C1310B">
        <w:rPr>
          <w:rFonts w:ascii="Times New Roman" w:hAnsi="Times New Roman" w:cs="Times New Roman"/>
          <w:b w:val="0"/>
          <w:sz w:val="28"/>
          <w:szCs w:val="28"/>
        </w:rPr>
        <w:t>Югры «Центр занятости населения») с предпринимателями района проводятся разъяснения по участию предпринимательского сообщества в публичных мероприятиях по ОРВ.</w:t>
      </w:r>
    </w:p>
    <w:p w:rsidR="00303F1E" w:rsidRPr="00C1310B" w:rsidRDefault="002E4C79" w:rsidP="001B2FC5">
      <w:pPr>
        <w:pStyle w:val="ConsPlusTitle"/>
        <w:ind w:firstLine="709"/>
        <w:jc w:val="both"/>
        <w:rPr>
          <w:rFonts w:ascii="Times New Roman" w:hAnsi="Times New Roman" w:cs="Times New Roman"/>
          <w:b w:val="0"/>
          <w:sz w:val="28"/>
          <w:szCs w:val="28"/>
        </w:rPr>
      </w:pPr>
      <w:r w:rsidRPr="00C1310B">
        <w:rPr>
          <w:rFonts w:ascii="Times New Roman" w:hAnsi="Times New Roman" w:cs="Times New Roman"/>
          <w:b w:val="0"/>
          <w:sz w:val="28"/>
          <w:szCs w:val="28"/>
        </w:rPr>
        <w:t>1</w:t>
      </w:r>
      <w:r w:rsidR="001B5A1B" w:rsidRPr="00C1310B">
        <w:rPr>
          <w:rFonts w:ascii="Times New Roman" w:hAnsi="Times New Roman" w:cs="Times New Roman"/>
          <w:b w:val="0"/>
          <w:sz w:val="28"/>
          <w:szCs w:val="28"/>
        </w:rPr>
        <w:t>1</w:t>
      </w:r>
      <w:r w:rsidRPr="00C1310B">
        <w:rPr>
          <w:rFonts w:ascii="Times New Roman" w:hAnsi="Times New Roman" w:cs="Times New Roman"/>
          <w:b w:val="0"/>
          <w:sz w:val="28"/>
          <w:szCs w:val="28"/>
        </w:rPr>
        <w:t>.</w:t>
      </w:r>
      <w:r w:rsidR="00E0737F" w:rsidRPr="00C1310B">
        <w:rPr>
          <w:rFonts w:ascii="Times New Roman" w:hAnsi="Times New Roman" w:cs="Times New Roman"/>
          <w:b w:val="0"/>
          <w:sz w:val="28"/>
          <w:szCs w:val="28"/>
        </w:rPr>
        <w:t xml:space="preserve"> </w:t>
      </w:r>
      <w:r w:rsidR="00303F1E" w:rsidRPr="00C1310B">
        <w:rPr>
          <w:rFonts w:ascii="Times New Roman" w:hAnsi="Times New Roman" w:cs="Times New Roman"/>
          <w:b w:val="0"/>
          <w:sz w:val="28"/>
          <w:szCs w:val="28"/>
        </w:rPr>
        <w:t>О перспективах социально-экономического развития муниципального образования и сравнительные данные о положительной динамике основных социально-экономических показателей за последние пять лет.</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В соответствии с муниципальными программами Ханты-Мансийского района на 2022 год и </w:t>
      </w:r>
      <w:r w:rsidR="003D779A">
        <w:rPr>
          <w:rFonts w:ascii="Times New Roman" w:eastAsia="Times New Roman" w:hAnsi="Times New Roman"/>
          <w:sz w:val="28"/>
          <w:szCs w:val="28"/>
          <w:lang w:eastAsia="ru-RU"/>
        </w:rPr>
        <w:t xml:space="preserve">на </w:t>
      </w:r>
      <w:r w:rsidRPr="00C1310B">
        <w:rPr>
          <w:rFonts w:ascii="Times New Roman" w:eastAsia="Times New Roman" w:hAnsi="Times New Roman"/>
          <w:sz w:val="28"/>
          <w:szCs w:val="28"/>
          <w:lang w:eastAsia="ru-RU"/>
        </w:rPr>
        <w:t>плановый период 2023</w:t>
      </w:r>
      <w:r w:rsidR="004E448F" w:rsidRPr="00C1310B">
        <w:rPr>
          <w:rFonts w:ascii="Times New Roman" w:hAnsi="Times New Roman"/>
          <w:sz w:val="28"/>
          <w:szCs w:val="28"/>
        </w:rPr>
        <w:t>–</w:t>
      </w:r>
      <w:r w:rsidRPr="00C1310B">
        <w:rPr>
          <w:rFonts w:ascii="Times New Roman" w:eastAsia="Times New Roman" w:hAnsi="Times New Roman"/>
          <w:sz w:val="28"/>
          <w:szCs w:val="28"/>
          <w:lang w:eastAsia="ru-RU"/>
        </w:rPr>
        <w:t>2024 годов определены следующие приоритетные направления развития:</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1. Обеспечение сбалансированности бюджетной системы и повышения эффективности е</w:t>
      </w:r>
      <w:r w:rsidR="00223BEB" w:rsidRPr="00C1310B">
        <w:rPr>
          <w:rFonts w:ascii="Times New Roman" w:eastAsia="Times New Roman" w:hAnsi="Times New Roman"/>
          <w:sz w:val="28"/>
          <w:szCs w:val="28"/>
          <w:lang w:eastAsia="ru-RU"/>
        </w:rPr>
        <w:t>е</w:t>
      </w:r>
      <w:r w:rsidRPr="00C1310B">
        <w:rPr>
          <w:rFonts w:ascii="Times New Roman" w:eastAsia="Times New Roman" w:hAnsi="Times New Roman"/>
          <w:sz w:val="28"/>
          <w:szCs w:val="28"/>
          <w:lang w:eastAsia="ru-RU"/>
        </w:rPr>
        <w:t xml:space="preserve"> функционирования.</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2. Формирование новых и восстановление старых предприятий, создание дополнительных рабочих мест в лесопромышленном</w:t>
      </w:r>
      <w:r w:rsidR="007C4CD5" w:rsidRPr="00C1310B">
        <w:rPr>
          <w:rFonts w:ascii="Times New Roman" w:eastAsia="Times New Roman" w:hAnsi="Times New Roman"/>
          <w:sz w:val="28"/>
          <w:szCs w:val="28"/>
          <w:lang w:eastAsia="ru-RU"/>
        </w:rPr>
        <w:t>, агропромышленном</w:t>
      </w:r>
      <w:r w:rsidRPr="00C1310B">
        <w:rPr>
          <w:rFonts w:ascii="Times New Roman" w:eastAsia="Times New Roman" w:hAnsi="Times New Roman"/>
          <w:sz w:val="28"/>
          <w:szCs w:val="28"/>
          <w:lang w:eastAsia="ru-RU"/>
        </w:rPr>
        <w:t xml:space="preserve"> комплексе.</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3. Стимулирование и поддержка предпринимательской деятельности в увязке с ключевыми приоритетами экономического и социального развития района, содействие эффективной занятости и самостоятельной занятости населения, деловой активности и трудовой мотивации граждан.</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4. Реализация Концепции развития сельского хозяйства района, направленной на укрепление позиций аграрного сектора на местных рынках путем совершенствования механизмов и форм внебюджетного укрепления жизни и конкурентоспособных структур местного аграрного сектора.</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5. Осуществление мер по развитию образования, культуры, нацеленных на преодоление отставания в социальном обустройстве.</w:t>
      </w:r>
    </w:p>
    <w:p w:rsidR="00D43497" w:rsidRPr="00C1310B" w:rsidRDefault="00D43497" w:rsidP="00D43497">
      <w:pPr>
        <w:spacing w:after="0" w:line="240" w:lineRule="auto"/>
        <w:ind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6.</w:t>
      </w:r>
      <w:r w:rsidR="00B12BAB" w:rsidRPr="00C1310B">
        <w:rPr>
          <w:rFonts w:ascii="Times New Roman" w:eastAsia="Times New Roman" w:hAnsi="Times New Roman"/>
          <w:sz w:val="28"/>
          <w:szCs w:val="28"/>
          <w:lang w:eastAsia="ru-RU"/>
        </w:rPr>
        <w:t xml:space="preserve"> </w:t>
      </w:r>
      <w:r w:rsidRPr="00C1310B">
        <w:rPr>
          <w:rFonts w:ascii="Times New Roman" w:eastAsia="Times New Roman" w:hAnsi="Times New Roman"/>
          <w:sz w:val="28"/>
          <w:szCs w:val="28"/>
          <w:lang w:eastAsia="ru-RU"/>
        </w:rPr>
        <w:t>Реализация программ жилищного строительства, нацеленных на ликвидацию ветхого жилья, на улучшение жилищных условий различным категориям граждан.</w:t>
      </w:r>
    </w:p>
    <w:p w:rsidR="00E0737F" w:rsidRPr="00A8322D" w:rsidRDefault="00B12BAB" w:rsidP="00E0737F">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A8322D">
        <w:rPr>
          <w:rFonts w:ascii="Times New Roman" w:eastAsia="Times New Roman" w:hAnsi="Times New Roman"/>
          <w:sz w:val="28"/>
          <w:szCs w:val="28"/>
          <w:lang w:eastAsia="ru-RU"/>
        </w:rPr>
        <w:t xml:space="preserve">7. </w:t>
      </w:r>
      <w:r w:rsidR="00E0737F" w:rsidRPr="00A8322D">
        <w:rPr>
          <w:rFonts w:ascii="Times New Roman" w:eastAsia="Times New Roman" w:hAnsi="Times New Roman"/>
          <w:sz w:val="28"/>
          <w:szCs w:val="28"/>
          <w:lang w:eastAsia="ru-RU"/>
        </w:rPr>
        <w:t>Газификация всех населенных пунктов Ханты-Мансийского</w:t>
      </w:r>
      <w:r w:rsidR="00BD18A1" w:rsidRPr="00A8322D">
        <w:rPr>
          <w:rFonts w:ascii="Times New Roman" w:eastAsia="Times New Roman" w:hAnsi="Times New Roman"/>
          <w:sz w:val="28"/>
          <w:szCs w:val="28"/>
          <w:lang w:eastAsia="ru-RU"/>
        </w:rPr>
        <w:t xml:space="preserve"> </w:t>
      </w:r>
      <w:r w:rsidR="00E0737F" w:rsidRPr="00A8322D">
        <w:rPr>
          <w:rFonts w:ascii="Times New Roman" w:eastAsia="Times New Roman" w:hAnsi="Times New Roman"/>
          <w:sz w:val="28"/>
          <w:szCs w:val="28"/>
          <w:lang w:eastAsia="ru-RU"/>
        </w:rPr>
        <w:t xml:space="preserve">района – одно из наиболее масштабных и социально значимых направлений работы. </w:t>
      </w:r>
      <w:r w:rsidR="00E0737F" w:rsidRPr="00A8322D">
        <w:rPr>
          <w:rFonts w:ascii="Times New Roman" w:eastAsia="Times New Roman" w:hAnsi="Times New Roman"/>
          <w:sz w:val="28"/>
          <w:szCs w:val="28"/>
          <w:lang w:eastAsia="ru-RU"/>
        </w:rPr>
        <w:lastRenderedPageBreak/>
        <w:t>Комплекс принимаемых мер по газификации позволит снизить экологическую нагрузку. На сегодняшний день сформирована схе</w:t>
      </w:r>
      <w:r w:rsidRPr="00A8322D">
        <w:rPr>
          <w:rFonts w:ascii="Times New Roman" w:eastAsia="Times New Roman" w:hAnsi="Times New Roman"/>
          <w:sz w:val="28"/>
          <w:szCs w:val="28"/>
          <w:lang w:eastAsia="ru-RU"/>
        </w:rPr>
        <w:t xml:space="preserve">ма газификации и </w:t>
      </w:r>
      <w:proofErr w:type="spellStart"/>
      <w:r w:rsidRPr="00A8322D">
        <w:rPr>
          <w:rFonts w:ascii="Times New Roman" w:eastAsia="Times New Roman" w:hAnsi="Times New Roman"/>
          <w:sz w:val="28"/>
          <w:szCs w:val="28"/>
          <w:lang w:eastAsia="ru-RU"/>
        </w:rPr>
        <w:t>догазификации</w:t>
      </w:r>
      <w:proofErr w:type="spellEnd"/>
      <w:r w:rsidRPr="00A8322D">
        <w:rPr>
          <w:rFonts w:ascii="Times New Roman" w:eastAsia="Times New Roman" w:hAnsi="Times New Roman"/>
          <w:sz w:val="28"/>
          <w:szCs w:val="28"/>
          <w:lang w:eastAsia="ru-RU"/>
        </w:rPr>
        <w:t xml:space="preserve"> населенных пунктов Ханты-Мансийского района.</w:t>
      </w:r>
    </w:p>
    <w:p w:rsidR="00E0737F" w:rsidRPr="00C1310B" w:rsidRDefault="00B12BAB" w:rsidP="00E0737F">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r w:rsidRPr="00C1310B">
        <w:rPr>
          <w:rFonts w:ascii="Times New Roman" w:hAnsi="Times New Roman"/>
          <w:color w:val="000000"/>
          <w:sz w:val="28"/>
          <w:szCs w:val="28"/>
        </w:rPr>
        <w:t>8. Запуск</w:t>
      </w:r>
      <w:r w:rsidR="00E0737F" w:rsidRPr="00C1310B">
        <w:rPr>
          <w:rFonts w:ascii="Times New Roman" w:hAnsi="Times New Roman"/>
          <w:color w:val="000000"/>
          <w:sz w:val="28"/>
          <w:szCs w:val="28"/>
        </w:rPr>
        <w:t xml:space="preserve"> инвестиционного проекта о поэтапном переводе населенных пунктов</w:t>
      </w:r>
      <w:r w:rsidR="004E448F" w:rsidRPr="00C1310B">
        <w:rPr>
          <w:rFonts w:ascii="Times New Roman" w:hAnsi="Times New Roman"/>
          <w:color w:val="000000"/>
          <w:sz w:val="28"/>
          <w:szCs w:val="28"/>
        </w:rPr>
        <w:t>:</w:t>
      </w:r>
      <w:r w:rsidR="00E0737F" w:rsidRPr="00C1310B">
        <w:rPr>
          <w:rFonts w:ascii="Times New Roman" w:hAnsi="Times New Roman"/>
          <w:color w:val="000000"/>
          <w:sz w:val="28"/>
          <w:szCs w:val="28"/>
        </w:rPr>
        <w:t xml:space="preserve"> п. Красноленинский, п. Урманный, п. Кедровый, с. Елизарово, </w:t>
      </w:r>
      <w:r w:rsidR="003D779A">
        <w:rPr>
          <w:rFonts w:ascii="Times New Roman" w:hAnsi="Times New Roman"/>
          <w:color w:val="000000"/>
          <w:sz w:val="28"/>
          <w:szCs w:val="28"/>
        </w:rPr>
        <w:br/>
      </w:r>
      <w:r w:rsidR="00E0737F" w:rsidRPr="00C1310B">
        <w:rPr>
          <w:rFonts w:ascii="Times New Roman" w:hAnsi="Times New Roman"/>
          <w:color w:val="000000"/>
          <w:sz w:val="28"/>
          <w:szCs w:val="28"/>
        </w:rPr>
        <w:t xml:space="preserve">п. Кирпичный </w:t>
      </w:r>
      <w:r w:rsidR="003D779A">
        <w:rPr>
          <w:rFonts w:ascii="Times New Roman" w:hAnsi="Times New Roman"/>
          <w:color w:val="000000"/>
          <w:sz w:val="28"/>
          <w:szCs w:val="28"/>
        </w:rPr>
        <w:t>−</w:t>
      </w:r>
      <w:r w:rsidR="004A59A3">
        <w:rPr>
          <w:rFonts w:ascii="Times New Roman" w:hAnsi="Times New Roman"/>
          <w:color w:val="000000"/>
          <w:sz w:val="28"/>
          <w:szCs w:val="28"/>
        </w:rPr>
        <w:t xml:space="preserve"> </w:t>
      </w:r>
      <w:r w:rsidR="00E0737F" w:rsidRPr="00C1310B">
        <w:rPr>
          <w:rFonts w:ascii="Times New Roman" w:hAnsi="Times New Roman"/>
          <w:color w:val="000000"/>
          <w:sz w:val="28"/>
          <w:szCs w:val="28"/>
        </w:rPr>
        <w:t xml:space="preserve">в зону централизованного электроснабжения через </w:t>
      </w:r>
      <w:r w:rsidR="00E0737F" w:rsidRPr="00C1310B">
        <w:rPr>
          <w:rFonts w:ascii="Times New Roman" w:eastAsia="Times New Roman" w:hAnsi="Times New Roman"/>
          <w:color w:val="000000"/>
          <w:sz w:val="28"/>
          <w:szCs w:val="28"/>
          <w:lang w:eastAsia="ru-RU"/>
        </w:rPr>
        <w:t>реализацию концессионных соглашений.</w:t>
      </w:r>
      <w:r w:rsidR="00E0737F" w:rsidRPr="00A8322D">
        <w:rPr>
          <w:rFonts w:ascii="Times New Roman" w:hAnsi="Times New Roman"/>
          <w:sz w:val="28"/>
          <w:szCs w:val="28"/>
        </w:rPr>
        <w:t xml:space="preserve"> </w:t>
      </w:r>
      <w:r w:rsidR="00E0737F" w:rsidRPr="00A8322D">
        <w:rPr>
          <w:rFonts w:ascii="Times New Roman" w:eastAsia="Times New Roman" w:hAnsi="Times New Roman"/>
          <w:sz w:val="28"/>
          <w:szCs w:val="28"/>
          <w:lang w:eastAsia="ru-RU"/>
        </w:rPr>
        <w:t xml:space="preserve">Переход на электричество </w:t>
      </w:r>
      <w:r w:rsidR="00E0737F" w:rsidRPr="00C1310B">
        <w:rPr>
          <w:rFonts w:ascii="Times New Roman" w:eastAsia="Times New Roman" w:hAnsi="Times New Roman"/>
          <w:color w:val="000000"/>
          <w:sz w:val="28"/>
          <w:szCs w:val="28"/>
          <w:lang w:eastAsia="ru-RU"/>
        </w:rPr>
        <w:t>даст огромный экономический эффект – в эти поселки не нужно будет завозить уголь</w:t>
      </w:r>
      <w:r w:rsidR="00E0737F" w:rsidRPr="00C1310B">
        <w:rPr>
          <w:rFonts w:ascii="Times New Roman" w:hAnsi="Times New Roman"/>
          <w:color w:val="000000"/>
          <w:sz w:val="28"/>
          <w:szCs w:val="28"/>
        </w:rPr>
        <w:t xml:space="preserve">. </w:t>
      </w:r>
      <w:r w:rsidR="00E0737F" w:rsidRPr="00C1310B">
        <w:rPr>
          <w:rFonts w:ascii="Times New Roman" w:eastAsia="Times New Roman" w:hAnsi="Times New Roman"/>
          <w:color w:val="000000"/>
          <w:sz w:val="28"/>
          <w:szCs w:val="28"/>
          <w:lang w:eastAsia="ru-RU"/>
        </w:rPr>
        <w:t>Реализация данного проекта также создаст условия для развития деревообрабатывающих производств в поселках Кедровый, Красноленинский, позволит создать новые рабочие места, станет дополнительным импульсом поддержки и развития предпринимателей и самозанятого населения, а также точкой притяжения частных инвестиций.</w:t>
      </w:r>
    </w:p>
    <w:p w:rsidR="00B12BAB" w:rsidRPr="00C1310B" w:rsidRDefault="00B12BAB" w:rsidP="00E0737F">
      <w:pPr>
        <w:tabs>
          <w:tab w:val="left" w:pos="1134"/>
        </w:tabs>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9. Модернизация сельских пекарен в целях расширения ассортимента хлеба и хлебобулочных изделий, улучшение качества продукции.</w:t>
      </w:r>
    </w:p>
    <w:p w:rsidR="00E0737F" w:rsidRPr="00C1310B" w:rsidRDefault="00E0737F" w:rsidP="00E0737F">
      <w:pPr>
        <w:tabs>
          <w:tab w:val="left" w:pos="1134"/>
        </w:tabs>
        <w:spacing w:after="0" w:line="240" w:lineRule="auto"/>
        <w:ind w:firstLine="709"/>
        <w:contextualSpacing/>
        <w:jc w:val="both"/>
        <w:rPr>
          <w:rFonts w:ascii="Times New Roman" w:hAnsi="Times New Roman"/>
          <w:color w:val="000000"/>
          <w:sz w:val="28"/>
          <w:szCs w:val="28"/>
        </w:rPr>
      </w:pPr>
      <w:r w:rsidRPr="00C1310B">
        <w:rPr>
          <w:rFonts w:ascii="Times New Roman" w:hAnsi="Times New Roman"/>
          <w:color w:val="000000"/>
          <w:sz w:val="28"/>
          <w:szCs w:val="28"/>
        </w:rPr>
        <w:t xml:space="preserve">В 2022 году мы продолжим работу </w:t>
      </w:r>
      <w:r w:rsidRPr="00C1310B">
        <w:rPr>
          <w:rFonts w:ascii="Times New Roman" w:hAnsi="Times New Roman"/>
          <w:bCs/>
          <w:color w:val="000000"/>
          <w:sz w:val="28"/>
          <w:szCs w:val="28"/>
        </w:rPr>
        <w:t xml:space="preserve">по улучшению инвестиционной привлекательности, увеличению деловой активности, а именно созданию условий для привлечения инвестиций и обеспечению комфортных условий для ведения бизнеса в рамках реализация </w:t>
      </w:r>
      <w:r w:rsidRPr="00C1310B">
        <w:rPr>
          <w:rFonts w:ascii="Times New Roman" w:eastAsia="Times New Roman" w:hAnsi="Times New Roman"/>
          <w:color w:val="000000"/>
          <w:sz w:val="28"/>
          <w:szCs w:val="28"/>
          <w:lang w:eastAsia="ru-RU"/>
        </w:rPr>
        <w:t xml:space="preserve">комплексного плана мероприятий </w:t>
      </w:r>
      <w:r w:rsidRPr="00C1310B">
        <w:rPr>
          <w:rFonts w:ascii="Times New Roman" w:hAnsi="Times New Roman"/>
          <w:color w:val="000000"/>
          <w:sz w:val="28"/>
          <w:szCs w:val="28"/>
        </w:rPr>
        <w:t>по формированию благоприятного инвестиционного климата на территории Ханты-Мансийского района.</w:t>
      </w:r>
    </w:p>
    <w:p w:rsidR="00D43497" w:rsidRPr="00C1310B" w:rsidRDefault="00D43497"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2022 году планируется реализовать мероприятия в рамках регионального проекта «Формирование комфортной городской среды»:</w:t>
      </w:r>
    </w:p>
    <w:p w:rsidR="00D43497" w:rsidRPr="00C1310B" w:rsidRDefault="004E448F"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о</w:t>
      </w:r>
      <w:r w:rsidR="00D43497" w:rsidRPr="00C1310B">
        <w:rPr>
          <w:rFonts w:ascii="Times New Roman" w:hAnsi="Times New Roman"/>
          <w:sz w:val="28"/>
          <w:szCs w:val="28"/>
        </w:rPr>
        <w:t>бустройство аллеи славы в п. Пырьях;</w:t>
      </w:r>
    </w:p>
    <w:p w:rsidR="00D43497" w:rsidRPr="00C1310B" w:rsidRDefault="004E448F"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о</w:t>
      </w:r>
      <w:r w:rsidR="00D43497" w:rsidRPr="00C1310B">
        <w:rPr>
          <w:rFonts w:ascii="Times New Roman" w:hAnsi="Times New Roman"/>
          <w:sz w:val="28"/>
          <w:szCs w:val="28"/>
        </w:rPr>
        <w:t xml:space="preserve">бустройство игровой площадки </w:t>
      </w:r>
      <w:proofErr w:type="gramStart"/>
      <w:r w:rsidR="00D43497" w:rsidRPr="00C1310B">
        <w:rPr>
          <w:rFonts w:ascii="Times New Roman" w:hAnsi="Times New Roman"/>
          <w:sz w:val="28"/>
          <w:szCs w:val="28"/>
        </w:rPr>
        <w:t>в</w:t>
      </w:r>
      <w:proofErr w:type="gramEnd"/>
      <w:r w:rsidR="00D43497" w:rsidRPr="00C1310B">
        <w:rPr>
          <w:rFonts w:ascii="Times New Roman" w:hAnsi="Times New Roman"/>
          <w:sz w:val="28"/>
          <w:szCs w:val="28"/>
        </w:rPr>
        <w:t xml:space="preserve"> с. Нялинское.</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В 2022 году планируется обустройство площадки временного накопления твердых коммунальных отходов в п.</w:t>
      </w:r>
      <w:r w:rsidR="00AF637A" w:rsidRPr="00C1310B">
        <w:rPr>
          <w:rFonts w:ascii="Times New Roman" w:hAnsi="Times New Roman"/>
          <w:sz w:val="28"/>
          <w:szCs w:val="28"/>
        </w:rPr>
        <w:t xml:space="preserve"> </w:t>
      </w:r>
      <w:r w:rsidRPr="00C1310B">
        <w:rPr>
          <w:rFonts w:ascii="Times New Roman" w:hAnsi="Times New Roman"/>
          <w:sz w:val="28"/>
          <w:szCs w:val="28"/>
        </w:rPr>
        <w:t>Красноленинский.</w:t>
      </w:r>
    </w:p>
    <w:p w:rsidR="00700168" w:rsidRPr="00C1310B" w:rsidRDefault="00700168" w:rsidP="004E448F">
      <w:pPr>
        <w:widowControl w:val="0"/>
        <w:autoSpaceDE w:val="0"/>
        <w:autoSpaceDN w:val="0"/>
        <w:adjustRightInd w:val="0"/>
        <w:spacing w:after="0" w:line="240" w:lineRule="auto"/>
        <w:ind w:firstLine="709"/>
        <w:jc w:val="both"/>
        <w:rPr>
          <w:rFonts w:ascii="Times New Roman" w:hAnsi="Times New Roman"/>
          <w:sz w:val="28"/>
          <w:szCs w:val="28"/>
        </w:rPr>
      </w:pPr>
      <w:r w:rsidRPr="00C1310B">
        <w:rPr>
          <w:rFonts w:ascii="Times New Roman" w:hAnsi="Times New Roman"/>
          <w:sz w:val="28"/>
          <w:szCs w:val="28"/>
        </w:rPr>
        <w:t xml:space="preserve">Запланирована реализация проекта </w:t>
      </w:r>
      <w:r w:rsidR="00AF637A" w:rsidRPr="00C1310B">
        <w:rPr>
          <w:rFonts w:ascii="Times New Roman" w:hAnsi="Times New Roman"/>
          <w:sz w:val="28"/>
          <w:szCs w:val="28"/>
        </w:rPr>
        <w:t>«</w:t>
      </w:r>
      <w:r w:rsidRPr="00C1310B">
        <w:rPr>
          <w:rFonts w:ascii="Times New Roman" w:hAnsi="Times New Roman"/>
          <w:sz w:val="28"/>
          <w:szCs w:val="28"/>
        </w:rPr>
        <w:t>Внедрение технологии «Безопасный населенный пункт» (на примере п.</w:t>
      </w:r>
      <w:r w:rsidR="00AF637A" w:rsidRPr="00C1310B">
        <w:rPr>
          <w:rFonts w:ascii="Times New Roman" w:hAnsi="Times New Roman"/>
          <w:sz w:val="28"/>
          <w:szCs w:val="28"/>
        </w:rPr>
        <w:t xml:space="preserve"> </w:t>
      </w:r>
      <w:r w:rsidRPr="00C1310B">
        <w:rPr>
          <w:rFonts w:ascii="Times New Roman" w:hAnsi="Times New Roman"/>
          <w:sz w:val="28"/>
          <w:szCs w:val="28"/>
        </w:rPr>
        <w:t>Горноправдинск).</w:t>
      </w:r>
    </w:p>
    <w:p w:rsidR="00BA3130" w:rsidRPr="00C1310B" w:rsidRDefault="00BA3130" w:rsidP="004E448F">
      <w:pPr>
        <w:pStyle w:val="af5"/>
        <w:spacing w:before="0" w:beforeAutospacing="0" w:after="0" w:afterAutospacing="0"/>
        <w:ind w:firstLine="709"/>
        <w:jc w:val="both"/>
        <w:rPr>
          <w:sz w:val="28"/>
          <w:szCs w:val="28"/>
        </w:rPr>
      </w:pPr>
      <w:r w:rsidRPr="00C1310B">
        <w:rPr>
          <w:sz w:val="28"/>
          <w:szCs w:val="28"/>
        </w:rPr>
        <w:t>В ближайшие три года на территории района планируется построить и ввести в эксплуатацию следующие социально значимые объекты:</w:t>
      </w:r>
    </w:p>
    <w:p w:rsidR="00700168" w:rsidRPr="00C1310B" w:rsidRDefault="004A59A3" w:rsidP="004E448F">
      <w:pPr>
        <w:pStyle w:val="af5"/>
        <w:spacing w:before="0" w:beforeAutospacing="0" w:after="0" w:afterAutospacing="0"/>
        <w:ind w:firstLine="709"/>
        <w:jc w:val="both"/>
        <w:rPr>
          <w:sz w:val="28"/>
          <w:szCs w:val="28"/>
        </w:rPr>
      </w:pPr>
      <w:r>
        <w:rPr>
          <w:sz w:val="28"/>
          <w:szCs w:val="28"/>
        </w:rPr>
        <w:t>к</w:t>
      </w:r>
      <w:r w:rsidR="00700168" w:rsidRPr="00C1310B">
        <w:rPr>
          <w:sz w:val="28"/>
          <w:szCs w:val="28"/>
        </w:rPr>
        <w:t>ультурно-спортивн</w:t>
      </w:r>
      <w:r>
        <w:rPr>
          <w:sz w:val="28"/>
          <w:szCs w:val="28"/>
        </w:rPr>
        <w:t>ый</w:t>
      </w:r>
      <w:r w:rsidR="00700168" w:rsidRPr="00C1310B">
        <w:rPr>
          <w:sz w:val="28"/>
          <w:szCs w:val="28"/>
        </w:rPr>
        <w:t xml:space="preserve"> комплекс в д. Ярки;</w:t>
      </w:r>
    </w:p>
    <w:p w:rsidR="00BA3130" w:rsidRPr="00C1310B" w:rsidRDefault="00BA3130" w:rsidP="004E448F">
      <w:pPr>
        <w:pStyle w:val="a4"/>
        <w:tabs>
          <w:tab w:val="left" w:pos="1134"/>
        </w:tab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СДК в п. Горноправдинск, где будут предусмотрены дом культуры на </w:t>
      </w:r>
      <w:r w:rsidRPr="00C1310B">
        <w:rPr>
          <w:rFonts w:ascii="Times New Roman" w:hAnsi="Times New Roman"/>
          <w:sz w:val="28"/>
          <w:szCs w:val="28"/>
        </w:rPr>
        <w:br/>
        <w:t>300 мест, библиотека на 4</w:t>
      </w:r>
      <w:r w:rsidR="004A59A3">
        <w:rPr>
          <w:rFonts w:ascii="Times New Roman" w:hAnsi="Times New Roman"/>
          <w:sz w:val="28"/>
          <w:szCs w:val="28"/>
        </w:rPr>
        <w:t xml:space="preserve"> </w:t>
      </w:r>
      <w:r w:rsidRPr="00C1310B">
        <w:rPr>
          <w:rFonts w:ascii="Times New Roman" w:hAnsi="Times New Roman"/>
          <w:sz w:val="28"/>
          <w:szCs w:val="28"/>
        </w:rPr>
        <w:t xml:space="preserve">000 томов книжного фонда, детская музыкальная школа на 100 учащихся, площадь </w:t>
      </w:r>
      <w:r w:rsidR="001A2746">
        <w:rPr>
          <w:rFonts w:ascii="Times New Roman" w:hAnsi="Times New Roman"/>
          <w:sz w:val="28"/>
          <w:szCs w:val="28"/>
        </w:rPr>
        <w:t xml:space="preserve">объекта </w:t>
      </w:r>
      <w:r w:rsidRPr="00C1310B">
        <w:rPr>
          <w:rFonts w:ascii="Times New Roman" w:hAnsi="Times New Roman"/>
          <w:sz w:val="28"/>
          <w:szCs w:val="28"/>
        </w:rPr>
        <w:t>4</w:t>
      </w:r>
      <w:r w:rsidR="004A59A3">
        <w:rPr>
          <w:rFonts w:ascii="Times New Roman" w:hAnsi="Times New Roman"/>
          <w:sz w:val="28"/>
          <w:szCs w:val="28"/>
        </w:rPr>
        <w:t xml:space="preserve"> </w:t>
      </w:r>
      <w:r w:rsidRPr="00C1310B">
        <w:rPr>
          <w:rFonts w:ascii="Times New Roman" w:hAnsi="Times New Roman"/>
          <w:sz w:val="28"/>
          <w:szCs w:val="28"/>
        </w:rPr>
        <w:t>675 кв. м;</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пожарны</w:t>
      </w:r>
      <w:r w:rsidR="004A59A3">
        <w:rPr>
          <w:rFonts w:ascii="Times New Roman" w:hAnsi="Times New Roman"/>
          <w:sz w:val="28"/>
          <w:szCs w:val="28"/>
        </w:rPr>
        <w:t>е</w:t>
      </w:r>
      <w:r w:rsidRPr="00C1310B">
        <w:rPr>
          <w:rFonts w:ascii="Times New Roman" w:hAnsi="Times New Roman"/>
          <w:sz w:val="28"/>
          <w:szCs w:val="28"/>
        </w:rPr>
        <w:t xml:space="preserve"> водоем</w:t>
      </w:r>
      <w:r w:rsidR="004A59A3">
        <w:rPr>
          <w:rFonts w:ascii="Times New Roman" w:hAnsi="Times New Roman"/>
          <w:sz w:val="28"/>
          <w:szCs w:val="28"/>
        </w:rPr>
        <w:t>ы</w:t>
      </w:r>
      <w:r w:rsidRPr="00C1310B">
        <w:rPr>
          <w:rFonts w:ascii="Times New Roman" w:hAnsi="Times New Roman"/>
          <w:sz w:val="28"/>
          <w:szCs w:val="28"/>
        </w:rPr>
        <w:t xml:space="preserve"> </w:t>
      </w:r>
      <w:proofErr w:type="gramStart"/>
      <w:r w:rsidRPr="00C1310B">
        <w:rPr>
          <w:rFonts w:ascii="Times New Roman" w:hAnsi="Times New Roman"/>
          <w:sz w:val="28"/>
          <w:szCs w:val="28"/>
        </w:rPr>
        <w:t>в</w:t>
      </w:r>
      <w:proofErr w:type="gramEnd"/>
      <w:r w:rsidRPr="00C1310B">
        <w:rPr>
          <w:rFonts w:ascii="Times New Roman" w:hAnsi="Times New Roman"/>
          <w:sz w:val="28"/>
          <w:szCs w:val="28"/>
        </w:rPr>
        <w:t xml:space="preserve"> с. Кышик</w:t>
      </w:r>
      <w:r w:rsidR="001A2746">
        <w:rPr>
          <w:rFonts w:ascii="Times New Roman" w:hAnsi="Times New Roman"/>
          <w:sz w:val="28"/>
          <w:szCs w:val="28"/>
        </w:rPr>
        <w:t xml:space="preserve">, </w:t>
      </w:r>
      <w:r w:rsidRPr="00C1310B">
        <w:rPr>
          <w:rFonts w:ascii="Times New Roman" w:hAnsi="Times New Roman"/>
          <w:sz w:val="28"/>
          <w:szCs w:val="28"/>
        </w:rPr>
        <w:t>с. Нялинское, д. Согом, с. Троица;</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подводящ</w:t>
      </w:r>
      <w:r w:rsidR="004A59A3">
        <w:rPr>
          <w:rFonts w:ascii="Times New Roman" w:hAnsi="Times New Roman"/>
          <w:sz w:val="28"/>
          <w:szCs w:val="28"/>
        </w:rPr>
        <w:t>ий</w:t>
      </w:r>
      <w:r w:rsidRPr="00C1310B">
        <w:rPr>
          <w:rFonts w:ascii="Times New Roman" w:hAnsi="Times New Roman"/>
          <w:sz w:val="28"/>
          <w:szCs w:val="28"/>
        </w:rPr>
        <w:t xml:space="preserve"> газопровод к п. Горноправдинск. Резервная ветка;</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водоснабжение микрорайона индивидуальной застройки «Кайгарка» </w:t>
      </w:r>
      <w:r w:rsidR="00CD7893" w:rsidRPr="00C1310B">
        <w:rPr>
          <w:rFonts w:ascii="Times New Roman" w:hAnsi="Times New Roman"/>
          <w:sz w:val="28"/>
          <w:szCs w:val="28"/>
        </w:rPr>
        <w:t xml:space="preserve">                  </w:t>
      </w:r>
      <w:r w:rsidRPr="00C1310B">
        <w:rPr>
          <w:rFonts w:ascii="Times New Roman" w:hAnsi="Times New Roman"/>
          <w:sz w:val="28"/>
          <w:szCs w:val="28"/>
        </w:rPr>
        <w:t>п. Горноправдинск;</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сет</w:t>
      </w:r>
      <w:r w:rsidR="004A59A3">
        <w:rPr>
          <w:rFonts w:ascii="Times New Roman" w:hAnsi="Times New Roman"/>
          <w:sz w:val="28"/>
          <w:szCs w:val="28"/>
        </w:rPr>
        <w:t>и</w:t>
      </w:r>
      <w:r w:rsidRPr="00C1310B">
        <w:rPr>
          <w:rFonts w:ascii="Times New Roman" w:hAnsi="Times New Roman"/>
          <w:sz w:val="28"/>
          <w:szCs w:val="28"/>
        </w:rPr>
        <w:t xml:space="preserve"> холодного водоснабжения в п. Выкатно</w:t>
      </w:r>
      <w:r w:rsidR="004A59A3">
        <w:rPr>
          <w:rFonts w:ascii="Times New Roman" w:hAnsi="Times New Roman"/>
          <w:sz w:val="28"/>
          <w:szCs w:val="28"/>
        </w:rPr>
        <w:t>й</w:t>
      </w:r>
      <w:r w:rsidR="004E448F" w:rsidRPr="00C1310B">
        <w:rPr>
          <w:rFonts w:ascii="Times New Roman" w:hAnsi="Times New Roman"/>
          <w:sz w:val="28"/>
          <w:szCs w:val="28"/>
        </w:rPr>
        <w:t xml:space="preserve"> </w:t>
      </w:r>
      <w:r w:rsidRPr="00C1310B">
        <w:rPr>
          <w:rFonts w:ascii="Times New Roman" w:hAnsi="Times New Roman"/>
          <w:sz w:val="28"/>
          <w:szCs w:val="28"/>
        </w:rPr>
        <w:t xml:space="preserve">(ул. </w:t>
      </w:r>
      <w:proofErr w:type="gramStart"/>
      <w:r w:rsidRPr="00C1310B">
        <w:rPr>
          <w:rFonts w:ascii="Times New Roman" w:hAnsi="Times New Roman"/>
          <w:sz w:val="28"/>
          <w:szCs w:val="28"/>
        </w:rPr>
        <w:t>Лесная</w:t>
      </w:r>
      <w:proofErr w:type="gramEnd"/>
      <w:r w:rsidRPr="00C1310B">
        <w:rPr>
          <w:rFonts w:ascii="Times New Roman" w:hAnsi="Times New Roman"/>
          <w:sz w:val="28"/>
          <w:szCs w:val="28"/>
        </w:rPr>
        <w:t>, пер. Торговый</w:t>
      </w:r>
      <w:r w:rsidR="004A59A3">
        <w:rPr>
          <w:rFonts w:ascii="Times New Roman" w:hAnsi="Times New Roman"/>
          <w:sz w:val="28"/>
          <w:szCs w:val="28"/>
        </w:rPr>
        <w:t>,</w:t>
      </w:r>
      <w:r w:rsidRPr="00C1310B">
        <w:rPr>
          <w:rFonts w:ascii="Times New Roman" w:hAnsi="Times New Roman"/>
          <w:sz w:val="28"/>
          <w:szCs w:val="28"/>
        </w:rPr>
        <w:t xml:space="preserve"> 1,</w:t>
      </w:r>
      <w:r w:rsidR="004E448F" w:rsidRPr="00C1310B">
        <w:rPr>
          <w:rFonts w:ascii="Times New Roman" w:hAnsi="Times New Roman"/>
          <w:sz w:val="28"/>
          <w:szCs w:val="28"/>
        </w:rPr>
        <w:t xml:space="preserve"> </w:t>
      </w:r>
      <w:r w:rsidRPr="00C1310B">
        <w:rPr>
          <w:rFonts w:ascii="Times New Roman" w:hAnsi="Times New Roman"/>
          <w:sz w:val="28"/>
          <w:szCs w:val="28"/>
        </w:rPr>
        <w:t>2, пер. Северный);</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полиэтиленовый водопровод с водозаборными колонками в п. Сибирский;</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proofErr w:type="gramStart"/>
      <w:r w:rsidRPr="00C1310B">
        <w:rPr>
          <w:rFonts w:ascii="Times New Roman" w:hAnsi="Times New Roman"/>
          <w:sz w:val="28"/>
          <w:szCs w:val="28"/>
        </w:rPr>
        <w:t>сет</w:t>
      </w:r>
      <w:r w:rsidR="004A59A3">
        <w:rPr>
          <w:rFonts w:ascii="Times New Roman" w:hAnsi="Times New Roman"/>
          <w:sz w:val="28"/>
          <w:szCs w:val="28"/>
        </w:rPr>
        <w:t>и</w:t>
      </w:r>
      <w:r w:rsidRPr="00C1310B">
        <w:rPr>
          <w:rFonts w:ascii="Times New Roman" w:hAnsi="Times New Roman"/>
          <w:sz w:val="28"/>
          <w:szCs w:val="28"/>
        </w:rPr>
        <w:t xml:space="preserve"> водоснабжения </w:t>
      </w:r>
      <w:r w:rsidR="004A59A3">
        <w:rPr>
          <w:rFonts w:ascii="Times New Roman" w:hAnsi="Times New Roman"/>
          <w:sz w:val="28"/>
          <w:szCs w:val="28"/>
        </w:rPr>
        <w:t xml:space="preserve">в </w:t>
      </w:r>
      <w:r w:rsidRPr="00C1310B">
        <w:rPr>
          <w:rFonts w:ascii="Times New Roman" w:hAnsi="Times New Roman"/>
          <w:sz w:val="28"/>
          <w:szCs w:val="28"/>
        </w:rPr>
        <w:t>с. Нялинское (ул. Лесная,</w:t>
      </w:r>
      <w:r w:rsidR="00CD7893" w:rsidRPr="00C1310B">
        <w:rPr>
          <w:rFonts w:ascii="Times New Roman" w:hAnsi="Times New Roman"/>
          <w:sz w:val="28"/>
          <w:szCs w:val="28"/>
        </w:rPr>
        <w:t xml:space="preserve"> </w:t>
      </w:r>
      <w:r w:rsidRPr="00C1310B">
        <w:rPr>
          <w:rFonts w:ascii="Times New Roman" w:hAnsi="Times New Roman"/>
          <w:sz w:val="28"/>
          <w:szCs w:val="28"/>
        </w:rPr>
        <w:t>ул. Кедровая, пер. Северный);</w:t>
      </w:r>
      <w:proofErr w:type="gramEnd"/>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lastRenderedPageBreak/>
        <w:t>канализационно-очистны</w:t>
      </w:r>
      <w:r w:rsidR="004A59A3">
        <w:rPr>
          <w:rFonts w:ascii="Times New Roman" w:hAnsi="Times New Roman"/>
          <w:sz w:val="28"/>
          <w:szCs w:val="28"/>
        </w:rPr>
        <w:t>е</w:t>
      </w:r>
      <w:r w:rsidRPr="00C1310B">
        <w:rPr>
          <w:rFonts w:ascii="Times New Roman" w:hAnsi="Times New Roman"/>
          <w:sz w:val="28"/>
          <w:szCs w:val="28"/>
        </w:rPr>
        <w:t xml:space="preserve"> сооружени</w:t>
      </w:r>
      <w:r w:rsidR="004A59A3">
        <w:rPr>
          <w:rFonts w:ascii="Times New Roman" w:hAnsi="Times New Roman"/>
          <w:sz w:val="28"/>
          <w:szCs w:val="28"/>
        </w:rPr>
        <w:t>я</w:t>
      </w:r>
      <w:r w:rsidRPr="00C1310B">
        <w:rPr>
          <w:rFonts w:ascii="Times New Roman" w:hAnsi="Times New Roman"/>
          <w:sz w:val="28"/>
          <w:szCs w:val="28"/>
        </w:rPr>
        <w:t xml:space="preserve"> в населенных пунктах Ханты-Мансийского района: п. Луговской, с. Селиярово;</w:t>
      </w:r>
    </w:p>
    <w:p w:rsidR="00700168" w:rsidRPr="00C1310B" w:rsidRDefault="00700168" w:rsidP="004E448F">
      <w:pPr>
        <w:pStyle w:val="a4"/>
        <w:tabs>
          <w:tab w:val="left" w:pos="851"/>
          <w:tab w:val="left" w:pos="1560"/>
        </w:tabs>
        <w:suppressAutoHyphens/>
        <w:spacing w:after="0" w:line="240" w:lineRule="auto"/>
        <w:ind w:left="0" w:firstLine="709"/>
        <w:jc w:val="both"/>
        <w:rPr>
          <w:rFonts w:ascii="Times New Roman" w:hAnsi="Times New Roman"/>
          <w:sz w:val="28"/>
          <w:szCs w:val="28"/>
        </w:rPr>
      </w:pPr>
      <w:r w:rsidRPr="00C1310B">
        <w:rPr>
          <w:rFonts w:ascii="Times New Roman" w:hAnsi="Times New Roman"/>
          <w:sz w:val="28"/>
          <w:szCs w:val="28"/>
        </w:rPr>
        <w:t xml:space="preserve">реконструкция КОС в п. </w:t>
      </w:r>
      <w:proofErr w:type="gramStart"/>
      <w:r w:rsidRPr="00C1310B">
        <w:rPr>
          <w:rFonts w:ascii="Times New Roman" w:hAnsi="Times New Roman"/>
          <w:sz w:val="28"/>
          <w:szCs w:val="28"/>
        </w:rPr>
        <w:t>Кирпичный</w:t>
      </w:r>
      <w:proofErr w:type="gramEnd"/>
      <w:r w:rsidRPr="00C1310B">
        <w:rPr>
          <w:rFonts w:ascii="Times New Roman" w:hAnsi="Times New Roman"/>
          <w:sz w:val="28"/>
          <w:szCs w:val="28"/>
        </w:rPr>
        <w:t>.</w:t>
      </w:r>
    </w:p>
    <w:p w:rsidR="00BA3130" w:rsidRPr="00C1310B" w:rsidRDefault="00BA3130" w:rsidP="004E448F">
      <w:pPr>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Планируется реализовать мероприятия в рамках соглашений о взаимном сотрудничестве с предприятиями-недропользователями:</w:t>
      </w:r>
    </w:p>
    <w:p w:rsidR="00BA3130" w:rsidRPr="00C1310B" w:rsidRDefault="00BA3130"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капитальный ремонт МКОУ ХМР «СОШ с. Нялинское»;</w:t>
      </w:r>
    </w:p>
    <w:p w:rsidR="00C5350B" w:rsidRPr="00C1310B" w:rsidRDefault="00C5350B"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капитальный ремонт МКОУ ХМР СОШ с. Реполово;</w:t>
      </w:r>
    </w:p>
    <w:p w:rsidR="00700168" w:rsidRPr="00C1310B" w:rsidRDefault="00700168"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 xml:space="preserve">обустройство этнографического парка </w:t>
      </w:r>
      <w:proofErr w:type="gramStart"/>
      <w:r w:rsidRPr="00C1310B">
        <w:rPr>
          <w:rFonts w:ascii="Times New Roman" w:hAnsi="Times New Roman"/>
          <w:sz w:val="28"/>
          <w:szCs w:val="28"/>
        </w:rPr>
        <w:t>в</w:t>
      </w:r>
      <w:proofErr w:type="gramEnd"/>
      <w:r w:rsidRPr="00C1310B">
        <w:rPr>
          <w:rFonts w:ascii="Times New Roman" w:hAnsi="Times New Roman"/>
          <w:sz w:val="28"/>
          <w:szCs w:val="28"/>
        </w:rPr>
        <w:t xml:space="preserve"> </w:t>
      </w:r>
      <w:r w:rsidR="00C5350B" w:rsidRPr="00C1310B">
        <w:rPr>
          <w:rFonts w:ascii="Times New Roman" w:hAnsi="Times New Roman"/>
          <w:sz w:val="28"/>
          <w:szCs w:val="28"/>
        </w:rPr>
        <w:t>с</w:t>
      </w:r>
      <w:r w:rsidRPr="00C1310B">
        <w:rPr>
          <w:rFonts w:ascii="Times New Roman" w:hAnsi="Times New Roman"/>
          <w:sz w:val="28"/>
          <w:szCs w:val="28"/>
        </w:rPr>
        <w:t>. Кышик;</w:t>
      </w:r>
    </w:p>
    <w:p w:rsidR="00C5350B" w:rsidRPr="00C1310B" w:rsidRDefault="00C5350B" w:rsidP="004E448F">
      <w:pPr>
        <w:pStyle w:val="a4"/>
        <w:tabs>
          <w:tab w:val="left" w:pos="1134"/>
        </w:tabs>
        <w:spacing w:after="0" w:line="240" w:lineRule="auto"/>
        <w:ind w:left="-142" w:firstLine="709"/>
        <w:jc w:val="both"/>
        <w:rPr>
          <w:rFonts w:ascii="Times New Roman" w:hAnsi="Times New Roman"/>
          <w:sz w:val="28"/>
          <w:szCs w:val="28"/>
        </w:rPr>
      </w:pPr>
      <w:r w:rsidRPr="00C1310B">
        <w:rPr>
          <w:rFonts w:ascii="Times New Roman" w:hAnsi="Times New Roman"/>
          <w:sz w:val="28"/>
          <w:szCs w:val="28"/>
        </w:rPr>
        <w:t xml:space="preserve">капитальный ремонт здания центра национальных культур </w:t>
      </w:r>
      <w:proofErr w:type="gramStart"/>
      <w:r w:rsidRPr="00C1310B">
        <w:rPr>
          <w:rFonts w:ascii="Times New Roman" w:hAnsi="Times New Roman"/>
          <w:sz w:val="28"/>
          <w:szCs w:val="28"/>
        </w:rPr>
        <w:t>в</w:t>
      </w:r>
      <w:proofErr w:type="gramEnd"/>
      <w:r w:rsidRPr="00C1310B">
        <w:rPr>
          <w:rFonts w:ascii="Times New Roman" w:hAnsi="Times New Roman"/>
          <w:sz w:val="28"/>
          <w:szCs w:val="28"/>
        </w:rPr>
        <w:t xml:space="preserve"> с. Кышик;</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строительство подъездной дороги к кладбищу в п. Горноправдинск;</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строительство дороги от причала </w:t>
      </w:r>
      <w:proofErr w:type="gramStart"/>
      <w:r w:rsidRPr="00C1310B">
        <w:rPr>
          <w:rFonts w:ascii="Times New Roman" w:eastAsia="Times New Roman" w:hAnsi="Times New Roman"/>
          <w:sz w:val="28"/>
          <w:szCs w:val="28"/>
          <w:lang w:eastAsia="ru-RU"/>
        </w:rPr>
        <w:t>до</w:t>
      </w:r>
      <w:proofErr w:type="gramEnd"/>
      <w:r w:rsidRPr="00C1310B">
        <w:rPr>
          <w:rFonts w:ascii="Times New Roman" w:eastAsia="Times New Roman" w:hAnsi="Times New Roman"/>
          <w:sz w:val="28"/>
          <w:szCs w:val="28"/>
          <w:lang w:eastAsia="ru-RU"/>
        </w:rPr>
        <w:t xml:space="preserve"> с. Цингалы;</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строительство сетей водоснабжения </w:t>
      </w:r>
      <w:r w:rsidR="004A59A3">
        <w:rPr>
          <w:rFonts w:ascii="Times New Roman" w:eastAsia="Times New Roman" w:hAnsi="Times New Roman"/>
          <w:sz w:val="28"/>
          <w:szCs w:val="28"/>
          <w:lang w:eastAsia="ru-RU"/>
        </w:rPr>
        <w:t xml:space="preserve">в </w:t>
      </w:r>
      <w:r w:rsidRPr="00C1310B">
        <w:rPr>
          <w:rFonts w:ascii="Times New Roman" w:eastAsia="Times New Roman" w:hAnsi="Times New Roman"/>
          <w:sz w:val="28"/>
          <w:szCs w:val="28"/>
          <w:lang w:eastAsia="ru-RU"/>
        </w:rPr>
        <w:t>п. Выкатной;</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 xml:space="preserve">ремонт </w:t>
      </w:r>
      <w:proofErr w:type="spellStart"/>
      <w:r w:rsidRPr="00C1310B">
        <w:rPr>
          <w:rFonts w:ascii="Times New Roman" w:eastAsia="Times New Roman" w:hAnsi="Times New Roman"/>
          <w:sz w:val="28"/>
          <w:szCs w:val="28"/>
          <w:lang w:eastAsia="ru-RU"/>
        </w:rPr>
        <w:t>внутрипоселковых</w:t>
      </w:r>
      <w:proofErr w:type="spellEnd"/>
      <w:r w:rsidRPr="00C1310B">
        <w:rPr>
          <w:rFonts w:ascii="Times New Roman" w:eastAsia="Times New Roman" w:hAnsi="Times New Roman"/>
          <w:sz w:val="28"/>
          <w:szCs w:val="28"/>
          <w:lang w:eastAsia="ru-RU"/>
        </w:rPr>
        <w:t xml:space="preserve"> дорог в </w:t>
      </w:r>
      <w:proofErr w:type="spellStart"/>
      <w:r w:rsidRPr="00C1310B">
        <w:rPr>
          <w:rFonts w:ascii="Times New Roman" w:eastAsia="Times New Roman" w:hAnsi="Times New Roman"/>
          <w:sz w:val="28"/>
          <w:szCs w:val="28"/>
          <w:lang w:eastAsia="ru-RU"/>
        </w:rPr>
        <w:t>сп</w:t>
      </w:r>
      <w:proofErr w:type="spellEnd"/>
      <w:r w:rsidRPr="00C1310B">
        <w:rPr>
          <w:rFonts w:ascii="Times New Roman" w:eastAsia="Times New Roman" w:hAnsi="Times New Roman"/>
          <w:sz w:val="28"/>
          <w:szCs w:val="28"/>
          <w:lang w:eastAsia="ru-RU"/>
        </w:rPr>
        <w:t>. Красноленинский;</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обустройство вертолетной площадки в п.</w:t>
      </w:r>
      <w:r w:rsidR="004A59A3">
        <w:rPr>
          <w:rFonts w:ascii="Times New Roman" w:eastAsia="Times New Roman" w:hAnsi="Times New Roman"/>
          <w:sz w:val="28"/>
          <w:szCs w:val="28"/>
          <w:lang w:eastAsia="ru-RU"/>
        </w:rPr>
        <w:t xml:space="preserve"> </w:t>
      </w:r>
      <w:proofErr w:type="gramStart"/>
      <w:r w:rsidRPr="00C1310B">
        <w:rPr>
          <w:rFonts w:ascii="Times New Roman" w:eastAsia="Times New Roman" w:hAnsi="Times New Roman"/>
          <w:sz w:val="28"/>
          <w:szCs w:val="28"/>
          <w:lang w:eastAsia="ru-RU"/>
        </w:rPr>
        <w:t>Сибирский</w:t>
      </w:r>
      <w:proofErr w:type="gramEnd"/>
      <w:r w:rsidRPr="00C1310B">
        <w:rPr>
          <w:rFonts w:ascii="Times New Roman" w:eastAsia="Times New Roman" w:hAnsi="Times New Roman"/>
          <w:sz w:val="28"/>
          <w:szCs w:val="28"/>
          <w:lang w:eastAsia="ru-RU"/>
        </w:rPr>
        <w:t>;</w:t>
      </w:r>
    </w:p>
    <w:p w:rsidR="00C5350B" w:rsidRPr="00C1310B" w:rsidRDefault="00C5350B" w:rsidP="004E448F">
      <w:pPr>
        <w:pStyle w:val="a4"/>
        <w:tabs>
          <w:tab w:val="left" w:pos="1134"/>
        </w:tabs>
        <w:spacing w:after="0" w:line="240" w:lineRule="auto"/>
        <w:ind w:left="-142" w:firstLine="709"/>
        <w:jc w:val="both"/>
        <w:rPr>
          <w:rFonts w:ascii="Times New Roman" w:eastAsia="Times New Roman" w:hAnsi="Times New Roman"/>
          <w:sz w:val="28"/>
          <w:szCs w:val="28"/>
          <w:lang w:eastAsia="ru-RU"/>
        </w:rPr>
      </w:pPr>
      <w:r w:rsidRPr="00C1310B">
        <w:rPr>
          <w:rFonts w:ascii="Times New Roman" w:eastAsia="Times New Roman" w:hAnsi="Times New Roman"/>
          <w:sz w:val="28"/>
          <w:szCs w:val="28"/>
          <w:lang w:eastAsia="ru-RU"/>
        </w:rPr>
        <w:t>капитальный ремонт дорог в СП Сибирский.</w:t>
      </w:r>
    </w:p>
    <w:p w:rsidR="00D43497" w:rsidRPr="00C1310B" w:rsidRDefault="00BA3130" w:rsidP="004E448F">
      <w:pPr>
        <w:pStyle w:val="a4"/>
        <w:spacing w:after="0" w:line="240" w:lineRule="auto"/>
        <w:ind w:left="0" w:firstLine="709"/>
        <w:jc w:val="both"/>
        <w:rPr>
          <w:rFonts w:ascii="Times New Roman" w:eastAsia="Times New Roman" w:hAnsi="Times New Roman"/>
          <w:sz w:val="28"/>
          <w:szCs w:val="28"/>
        </w:rPr>
      </w:pPr>
      <w:r w:rsidRPr="00C1310B">
        <w:rPr>
          <w:rFonts w:ascii="Times New Roman" w:eastAsia="Times New Roman" w:hAnsi="Times New Roman"/>
          <w:sz w:val="28"/>
          <w:szCs w:val="28"/>
          <w:lang w:eastAsia="ru-RU"/>
        </w:rPr>
        <w:t>В рамках национального проекта «Образование» планируется</w:t>
      </w:r>
      <w:r w:rsidRPr="00C1310B">
        <w:rPr>
          <w:rFonts w:ascii="Times New Roman" w:hAnsi="Times New Roman"/>
          <w:sz w:val="28"/>
          <w:szCs w:val="28"/>
        </w:rPr>
        <w:t xml:space="preserve"> открытие двух центров образования цифрового и гуманитарного профиля «Точка роста» </w:t>
      </w:r>
      <w:r w:rsidR="00D43497" w:rsidRPr="00C1310B">
        <w:rPr>
          <w:rFonts w:ascii="Times New Roman" w:hAnsi="Times New Roman"/>
          <w:sz w:val="28"/>
          <w:szCs w:val="28"/>
        </w:rPr>
        <w:t>на базе образовательных организаций МКОУ ХМР «СОШ с. Елизарово» и МКОУ ХМР «СОШ п. Сибирский».</w:t>
      </w:r>
    </w:p>
    <w:p w:rsidR="005800A5" w:rsidRPr="00C1310B" w:rsidRDefault="005800A5" w:rsidP="004E448F">
      <w:pPr>
        <w:autoSpaceDE w:val="0"/>
        <w:autoSpaceDN w:val="0"/>
        <w:adjustRightInd w:val="0"/>
        <w:spacing w:after="0" w:line="240" w:lineRule="auto"/>
        <w:ind w:firstLine="709"/>
        <w:jc w:val="both"/>
        <w:rPr>
          <w:rFonts w:ascii="Times New Roman" w:hAnsi="Times New Roman"/>
          <w:sz w:val="28"/>
          <w:szCs w:val="28"/>
        </w:rPr>
        <w:sectPr w:rsidR="005800A5" w:rsidRPr="00C1310B" w:rsidSect="00D74EE4">
          <w:footerReference w:type="default" r:id="rId14"/>
          <w:pgSz w:w="11906" w:h="16838"/>
          <w:pgMar w:top="1134" w:right="567" w:bottom="1134" w:left="1418" w:header="709" w:footer="709" w:gutter="0"/>
          <w:cols w:space="708"/>
          <w:titlePg/>
          <w:docGrid w:linePitch="360"/>
        </w:sectPr>
      </w:pPr>
    </w:p>
    <w:p w:rsidR="00B27668" w:rsidRPr="00C1310B" w:rsidRDefault="00B27668" w:rsidP="00B27668">
      <w:pPr>
        <w:pStyle w:val="ab"/>
        <w:jc w:val="right"/>
        <w:rPr>
          <w:sz w:val="28"/>
          <w:szCs w:val="28"/>
        </w:rPr>
      </w:pPr>
      <w:r w:rsidRPr="00C1310B">
        <w:rPr>
          <w:sz w:val="28"/>
          <w:szCs w:val="28"/>
        </w:rPr>
        <w:lastRenderedPageBreak/>
        <w:t xml:space="preserve">Приложение № </w:t>
      </w:r>
      <w:r w:rsidR="00B92CEB" w:rsidRPr="00C1310B">
        <w:rPr>
          <w:sz w:val="28"/>
          <w:szCs w:val="28"/>
        </w:rPr>
        <w:t>1</w:t>
      </w:r>
    </w:p>
    <w:p w:rsidR="00B27668" w:rsidRPr="00C1310B" w:rsidRDefault="00B27668" w:rsidP="00B27668">
      <w:pPr>
        <w:pStyle w:val="ab"/>
        <w:jc w:val="right"/>
        <w:rPr>
          <w:sz w:val="28"/>
          <w:szCs w:val="28"/>
        </w:rPr>
      </w:pPr>
      <w:r w:rsidRPr="00C1310B">
        <w:rPr>
          <w:sz w:val="28"/>
          <w:szCs w:val="28"/>
        </w:rPr>
        <w:t>к отчету главы района за 2021 год</w:t>
      </w:r>
    </w:p>
    <w:p w:rsidR="00B27668" w:rsidRPr="00C1310B" w:rsidRDefault="00B27668" w:rsidP="00B27668">
      <w:pPr>
        <w:pStyle w:val="ab"/>
        <w:jc w:val="right"/>
        <w:rPr>
          <w:sz w:val="28"/>
          <w:szCs w:val="28"/>
        </w:rPr>
      </w:pPr>
    </w:p>
    <w:p w:rsidR="00B27668" w:rsidRPr="00C1310B" w:rsidRDefault="00B27668" w:rsidP="00B27668">
      <w:pPr>
        <w:spacing w:after="0" w:line="240" w:lineRule="auto"/>
        <w:jc w:val="center"/>
        <w:rPr>
          <w:rFonts w:ascii="Times New Roman" w:hAnsi="Times New Roman"/>
          <w:sz w:val="28"/>
          <w:szCs w:val="28"/>
        </w:rPr>
      </w:pPr>
      <w:r w:rsidRPr="00C1310B">
        <w:rPr>
          <w:rFonts w:ascii="Times New Roman" w:hAnsi="Times New Roman"/>
          <w:sz w:val="28"/>
          <w:szCs w:val="28"/>
        </w:rPr>
        <w:t xml:space="preserve">Информация о привлеченных средствах из федерального бюджета и бюджета автономного округа </w:t>
      </w:r>
    </w:p>
    <w:p w:rsidR="00B27668" w:rsidRPr="00C1310B" w:rsidRDefault="00B27668" w:rsidP="00B27668">
      <w:pPr>
        <w:pStyle w:val="ab"/>
        <w:jc w:val="center"/>
        <w:rPr>
          <w:rFonts w:eastAsia="Calibri"/>
          <w:sz w:val="28"/>
          <w:szCs w:val="28"/>
        </w:rPr>
      </w:pPr>
      <w:r w:rsidRPr="00C1310B">
        <w:rPr>
          <w:rFonts w:eastAsia="Calibri"/>
          <w:sz w:val="28"/>
          <w:szCs w:val="28"/>
        </w:rPr>
        <w:t>(межбюджетные трансферты) за период 2020–2021 гг.</w:t>
      </w:r>
    </w:p>
    <w:p w:rsidR="00B27668" w:rsidRPr="00C1310B" w:rsidRDefault="00B27668" w:rsidP="00B27668">
      <w:pPr>
        <w:pStyle w:val="ab"/>
        <w:jc w:val="center"/>
        <w:rPr>
          <w:rFonts w:eastAsia="Calibri"/>
          <w:sz w:val="28"/>
          <w:szCs w:val="28"/>
        </w:rPr>
      </w:pPr>
    </w:p>
    <w:p w:rsidR="00B27668" w:rsidRPr="00C1310B" w:rsidRDefault="00B27668" w:rsidP="00B27668">
      <w:pPr>
        <w:pStyle w:val="ab"/>
        <w:jc w:val="right"/>
        <w:rPr>
          <w:rFonts w:eastAsia="Calibri"/>
          <w:sz w:val="28"/>
          <w:szCs w:val="28"/>
        </w:rPr>
      </w:pPr>
      <w:r w:rsidRPr="00C1310B">
        <w:rPr>
          <w:rFonts w:eastAsia="Calibri"/>
          <w:sz w:val="28"/>
          <w:szCs w:val="28"/>
        </w:rPr>
        <w:t>тыс. рублей</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567"/>
        <w:gridCol w:w="425"/>
        <w:gridCol w:w="426"/>
        <w:gridCol w:w="708"/>
        <w:gridCol w:w="567"/>
        <w:gridCol w:w="567"/>
        <w:gridCol w:w="567"/>
        <w:gridCol w:w="567"/>
        <w:gridCol w:w="567"/>
        <w:gridCol w:w="567"/>
        <w:gridCol w:w="567"/>
        <w:gridCol w:w="426"/>
        <w:gridCol w:w="567"/>
        <w:gridCol w:w="567"/>
        <w:gridCol w:w="567"/>
        <w:gridCol w:w="708"/>
        <w:gridCol w:w="426"/>
        <w:gridCol w:w="5704"/>
      </w:tblGrid>
      <w:tr w:rsidR="00B27668" w:rsidRPr="00C1310B" w:rsidTr="00002E2D">
        <w:tc>
          <w:tcPr>
            <w:tcW w:w="392"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Межбюджетные трансферы</w:t>
            </w:r>
          </w:p>
        </w:tc>
        <w:tc>
          <w:tcPr>
            <w:tcW w:w="4819" w:type="dxa"/>
            <w:gridSpan w:val="9"/>
            <w:shd w:val="clear" w:color="auto" w:fill="auto"/>
            <w:vAlign w:val="center"/>
          </w:tcPr>
          <w:p w:rsidR="00B27668" w:rsidRPr="00C1310B" w:rsidRDefault="00B27668" w:rsidP="00002E2D">
            <w:pPr>
              <w:pStyle w:val="ab"/>
              <w:jc w:val="center"/>
              <w:rPr>
                <w:sz w:val="16"/>
                <w:szCs w:val="16"/>
              </w:rPr>
            </w:pPr>
            <w:r w:rsidRPr="00C1310B">
              <w:rPr>
                <w:sz w:val="16"/>
                <w:szCs w:val="16"/>
              </w:rPr>
              <w:t>2020 год</w:t>
            </w:r>
          </w:p>
        </w:tc>
        <w:tc>
          <w:tcPr>
            <w:tcW w:w="4962" w:type="dxa"/>
            <w:gridSpan w:val="9"/>
            <w:shd w:val="clear" w:color="auto" w:fill="auto"/>
            <w:vAlign w:val="center"/>
          </w:tcPr>
          <w:p w:rsidR="00B27668" w:rsidRPr="00C1310B" w:rsidRDefault="00B27668" w:rsidP="00002E2D">
            <w:pPr>
              <w:pStyle w:val="ab"/>
              <w:jc w:val="center"/>
              <w:rPr>
                <w:sz w:val="16"/>
                <w:szCs w:val="16"/>
              </w:rPr>
            </w:pPr>
            <w:r w:rsidRPr="00C1310B">
              <w:rPr>
                <w:sz w:val="16"/>
                <w:szCs w:val="16"/>
              </w:rPr>
              <w:t>2021 год</w:t>
            </w:r>
          </w:p>
        </w:tc>
        <w:tc>
          <w:tcPr>
            <w:tcW w:w="5704" w:type="dxa"/>
            <w:vMerge w:val="restart"/>
            <w:shd w:val="clear" w:color="auto" w:fill="auto"/>
            <w:vAlign w:val="center"/>
          </w:tcPr>
          <w:p w:rsidR="00B27668" w:rsidRPr="00C1310B" w:rsidRDefault="00B27668" w:rsidP="00002E2D">
            <w:pPr>
              <w:pStyle w:val="ab"/>
              <w:jc w:val="center"/>
              <w:rPr>
                <w:sz w:val="16"/>
                <w:szCs w:val="16"/>
              </w:rPr>
            </w:pPr>
            <w:r w:rsidRPr="00C1310B">
              <w:rPr>
                <w:sz w:val="16"/>
                <w:szCs w:val="16"/>
              </w:rPr>
              <w:t>Примечание*</w:t>
            </w:r>
          </w:p>
        </w:tc>
      </w:tr>
      <w:tr w:rsidR="00B27668" w:rsidRPr="00C1310B" w:rsidTr="00002E2D">
        <w:tc>
          <w:tcPr>
            <w:tcW w:w="392" w:type="dxa"/>
            <w:vMerge/>
            <w:shd w:val="clear" w:color="auto" w:fill="auto"/>
            <w:vAlign w:val="center"/>
          </w:tcPr>
          <w:p w:rsidR="00B27668" w:rsidRPr="00C1310B" w:rsidRDefault="00B27668" w:rsidP="00002E2D">
            <w:pPr>
              <w:pStyle w:val="ab"/>
              <w:jc w:val="center"/>
              <w:rPr>
                <w:sz w:val="16"/>
                <w:szCs w:val="16"/>
              </w:rPr>
            </w:pPr>
          </w:p>
        </w:tc>
        <w:tc>
          <w:tcPr>
            <w:tcW w:w="1417"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план</w:t>
            </w:r>
          </w:p>
        </w:tc>
        <w:tc>
          <w:tcPr>
            <w:tcW w:w="1701"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факт</w:t>
            </w:r>
          </w:p>
        </w:tc>
        <w:tc>
          <w:tcPr>
            <w:tcW w:w="1701" w:type="dxa"/>
            <w:gridSpan w:val="3"/>
            <w:shd w:val="clear" w:color="auto" w:fill="auto"/>
            <w:vAlign w:val="center"/>
          </w:tcPr>
          <w:p w:rsidR="00B27668" w:rsidRPr="00C1310B" w:rsidRDefault="00B27668" w:rsidP="00223BEB">
            <w:pPr>
              <w:pStyle w:val="ab"/>
              <w:jc w:val="center"/>
              <w:rPr>
                <w:sz w:val="16"/>
                <w:szCs w:val="16"/>
              </w:rPr>
            </w:pPr>
            <w:r w:rsidRPr="00C1310B">
              <w:rPr>
                <w:sz w:val="16"/>
                <w:szCs w:val="16"/>
              </w:rPr>
              <w:t>объ</w:t>
            </w:r>
            <w:r w:rsidR="00223BEB" w:rsidRPr="00C1310B">
              <w:rPr>
                <w:sz w:val="16"/>
                <w:szCs w:val="16"/>
              </w:rPr>
              <w:t>е</w:t>
            </w:r>
            <w:r w:rsidRPr="00C1310B">
              <w:rPr>
                <w:sz w:val="16"/>
                <w:szCs w:val="16"/>
              </w:rPr>
              <w:t>м возвращенных средств</w:t>
            </w:r>
          </w:p>
        </w:tc>
        <w:tc>
          <w:tcPr>
            <w:tcW w:w="1701"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план</w:t>
            </w:r>
          </w:p>
        </w:tc>
        <w:tc>
          <w:tcPr>
            <w:tcW w:w="1560" w:type="dxa"/>
            <w:gridSpan w:val="3"/>
            <w:shd w:val="clear" w:color="auto" w:fill="auto"/>
            <w:vAlign w:val="center"/>
          </w:tcPr>
          <w:p w:rsidR="00B27668" w:rsidRPr="00C1310B" w:rsidRDefault="00B27668" w:rsidP="00002E2D">
            <w:pPr>
              <w:pStyle w:val="ab"/>
              <w:jc w:val="center"/>
              <w:rPr>
                <w:sz w:val="16"/>
                <w:szCs w:val="16"/>
              </w:rPr>
            </w:pPr>
            <w:r w:rsidRPr="00C1310B">
              <w:rPr>
                <w:sz w:val="16"/>
                <w:szCs w:val="16"/>
              </w:rPr>
              <w:t>факт</w:t>
            </w:r>
          </w:p>
        </w:tc>
        <w:tc>
          <w:tcPr>
            <w:tcW w:w="1701" w:type="dxa"/>
            <w:gridSpan w:val="3"/>
            <w:shd w:val="clear" w:color="auto" w:fill="auto"/>
            <w:vAlign w:val="center"/>
          </w:tcPr>
          <w:p w:rsidR="00B27668" w:rsidRPr="00C1310B" w:rsidRDefault="00223BEB" w:rsidP="00002E2D">
            <w:pPr>
              <w:pStyle w:val="ab"/>
              <w:jc w:val="center"/>
              <w:rPr>
                <w:sz w:val="16"/>
                <w:szCs w:val="16"/>
              </w:rPr>
            </w:pPr>
            <w:r w:rsidRPr="00C1310B">
              <w:rPr>
                <w:sz w:val="16"/>
                <w:szCs w:val="16"/>
              </w:rPr>
              <w:t>объе</w:t>
            </w:r>
            <w:r w:rsidR="00B27668" w:rsidRPr="00C1310B">
              <w:rPr>
                <w:sz w:val="16"/>
                <w:szCs w:val="16"/>
              </w:rPr>
              <w:t>м возвращенных средств</w:t>
            </w:r>
          </w:p>
        </w:tc>
        <w:tc>
          <w:tcPr>
            <w:tcW w:w="5704" w:type="dxa"/>
            <w:vMerge/>
            <w:shd w:val="clear" w:color="auto" w:fill="auto"/>
            <w:vAlign w:val="center"/>
          </w:tcPr>
          <w:p w:rsidR="00B27668" w:rsidRPr="00C1310B" w:rsidRDefault="00B27668" w:rsidP="00002E2D">
            <w:pPr>
              <w:pStyle w:val="ab"/>
              <w:jc w:val="right"/>
              <w:rPr>
                <w:sz w:val="16"/>
                <w:szCs w:val="16"/>
              </w:rPr>
            </w:pPr>
          </w:p>
        </w:tc>
      </w:tr>
      <w:tr w:rsidR="00B27668" w:rsidRPr="00C1310B" w:rsidTr="00002E2D">
        <w:tc>
          <w:tcPr>
            <w:tcW w:w="392" w:type="dxa"/>
            <w:vMerge/>
            <w:shd w:val="clear" w:color="auto" w:fill="auto"/>
            <w:vAlign w:val="center"/>
          </w:tcPr>
          <w:p w:rsidR="00B27668" w:rsidRPr="00C1310B" w:rsidRDefault="00B27668" w:rsidP="00002E2D">
            <w:pPr>
              <w:pStyle w:val="ab"/>
              <w:jc w:val="center"/>
              <w:rPr>
                <w:sz w:val="16"/>
                <w:szCs w:val="16"/>
              </w:rPr>
            </w:pPr>
          </w:p>
        </w:tc>
        <w:tc>
          <w:tcPr>
            <w:tcW w:w="425"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992"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426"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275"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67" w:type="dxa"/>
            <w:vMerge w:val="restart"/>
            <w:shd w:val="clear" w:color="auto" w:fill="auto"/>
            <w:textDirection w:val="btLr"/>
            <w:vAlign w:val="center"/>
          </w:tcPr>
          <w:p w:rsidR="00B27668" w:rsidRPr="00C1310B" w:rsidRDefault="00B27668" w:rsidP="00002E2D">
            <w:pPr>
              <w:ind w:left="113" w:right="113"/>
              <w:jc w:val="center"/>
              <w:rPr>
                <w:rFonts w:ascii="Times New Roman" w:eastAsia="Times New Roman" w:hAnsi="Times New Roman"/>
                <w:sz w:val="16"/>
                <w:szCs w:val="16"/>
              </w:rPr>
            </w:pPr>
            <w:r w:rsidRPr="00C1310B">
              <w:rPr>
                <w:rFonts w:ascii="Times New Roman" w:eastAsia="Times New Roman" w:hAnsi="Times New Roman"/>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67"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426"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67" w:type="dxa"/>
            <w:vMerge w:val="restart"/>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всего:</w:t>
            </w:r>
          </w:p>
        </w:tc>
        <w:tc>
          <w:tcPr>
            <w:tcW w:w="1134" w:type="dxa"/>
            <w:gridSpan w:val="2"/>
            <w:shd w:val="clear" w:color="auto" w:fill="auto"/>
            <w:vAlign w:val="center"/>
          </w:tcPr>
          <w:p w:rsidR="00B27668" w:rsidRPr="00C1310B" w:rsidRDefault="00B27668" w:rsidP="00002E2D">
            <w:pPr>
              <w:pStyle w:val="ab"/>
              <w:jc w:val="center"/>
              <w:rPr>
                <w:sz w:val="16"/>
                <w:szCs w:val="16"/>
              </w:rPr>
            </w:pPr>
            <w:r w:rsidRPr="00C1310B">
              <w:rPr>
                <w:sz w:val="16"/>
                <w:szCs w:val="16"/>
              </w:rPr>
              <w:t>в том числе:</w:t>
            </w:r>
          </w:p>
        </w:tc>
        <w:tc>
          <w:tcPr>
            <w:tcW w:w="5704" w:type="dxa"/>
            <w:vMerge/>
            <w:shd w:val="clear" w:color="auto" w:fill="auto"/>
            <w:vAlign w:val="center"/>
          </w:tcPr>
          <w:p w:rsidR="00B27668" w:rsidRPr="00C1310B" w:rsidRDefault="00B27668" w:rsidP="00002E2D">
            <w:pPr>
              <w:pStyle w:val="ab"/>
              <w:jc w:val="right"/>
              <w:rPr>
                <w:sz w:val="16"/>
                <w:szCs w:val="16"/>
              </w:rPr>
            </w:pPr>
          </w:p>
        </w:tc>
      </w:tr>
      <w:tr w:rsidR="00B27668" w:rsidRPr="00C1310B" w:rsidTr="00002E2D">
        <w:trPr>
          <w:cantSplit/>
          <w:trHeight w:val="1147"/>
        </w:trPr>
        <w:tc>
          <w:tcPr>
            <w:tcW w:w="392" w:type="dxa"/>
            <w:vMerge/>
            <w:shd w:val="clear" w:color="auto" w:fill="auto"/>
            <w:vAlign w:val="center"/>
          </w:tcPr>
          <w:p w:rsidR="00B27668" w:rsidRPr="00C1310B" w:rsidRDefault="00B27668" w:rsidP="00002E2D">
            <w:pPr>
              <w:pStyle w:val="ab"/>
              <w:jc w:val="center"/>
              <w:rPr>
                <w:sz w:val="16"/>
                <w:szCs w:val="16"/>
              </w:rPr>
            </w:pPr>
          </w:p>
        </w:tc>
        <w:tc>
          <w:tcPr>
            <w:tcW w:w="425"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425"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426" w:type="dxa"/>
            <w:vMerge/>
            <w:shd w:val="clear" w:color="auto" w:fill="auto"/>
            <w:vAlign w:val="center"/>
          </w:tcPr>
          <w:p w:rsidR="00B27668" w:rsidRPr="00C1310B" w:rsidRDefault="00B27668" w:rsidP="00002E2D">
            <w:pPr>
              <w:pStyle w:val="ab"/>
              <w:jc w:val="center"/>
              <w:rPr>
                <w:sz w:val="16"/>
                <w:szCs w:val="16"/>
              </w:rPr>
            </w:pPr>
          </w:p>
        </w:tc>
        <w:tc>
          <w:tcPr>
            <w:tcW w:w="708"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67"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67"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426" w:type="dxa"/>
            <w:vMerge/>
            <w:shd w:val="clear" w:color="auto" w:fill="auto"/>
            <w:vAlign w:val="center"/>
          </w:tcPr>
          <w:p w:rsidR="00B27668" w:rsidRPr="00C1310B" w:rsidRDefault="00B27668" w:rsidP="00002E2D">
            <w:pPr>
              <w:pStyle w:val="ab"/>
              <w:jc w:val="center"/>
              <w:rPr>
                <w:sz w:val="16"/>
                <w:szCs w:val="16"/>
              </w:rPr>
            </w:pP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567"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67" w:type="dxa"/>
            <w:vMerge/>
            <w:shd w:val="clear" w:color="auto" w:fill="auto"/>
            <w:vAlign w:val="center"/>
          </w:tcPr>
          <w:p w:rsidR="00B27668" w:rsidRPr="00C1310B" w:rsidRDefault="00B27668" w:rsidP="00002E2D">
            <w:pPr>
              <w:pStyle w:val="ab"/>
              <w:jc w:val="center"/>
              <w:rPr>
                <w:sz w:val="16"/>
                <w:szCs w:val="16"/>
              </w:rPr>
            </w:pPr>
          </w:p>
        </w:tc>
        <w:tc>
          <w:tcPr>
            <w:tcW w:w="708"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федеральный бюджет</w:t>
            </w:r>
          </w:p>
        </w:tc>
        <w:tc>
          <w:tcPr>
            <w:tcW w:w="426" w:type="dxa"/>
            <w:shd w:val="clear" w:color="auto" w:fill="auto"/>
            <w:textDirection w:val="btLr"/>
            <w:vAlign w:val="center"/>
          </w:tcPr>
          <w:p w:rsidR="00B27668" w:rsidRPr="00C1310B" w:rsidRDefault="00B27668" w:rsidP="00002E2D">
            <w:pPr>
              <w:pStyle w:val="ab"/>
              <w:ind w:left="113" w:right="113"/>
              <w:jc w:val="center"/>
              <w:rPr>
                <w:sz w:val="16"/>
                <w:szCs w:val="16"/>
              </w:rPr>
            </w:pPr>
            <w:r w:rsidRPr="00C1310B">
              <w:rPr>
                <w:sz w:val="16"/>
                <w:szCs w:val="16"/>
              </w:rPr>
              <w:t>бюджет Югры</w:t>
            </w:r>
          </w:p>
        </w:tc>
        <w:tc>
          <w:tcPr>
            <w:tcW w:w="5704" w:type="dxa"/>
            <w:vMerge/>
            <w:shd w:val="clear" w:color="auto" w:fill="auto"/>
            <w:vAlign w:val="center"/>
          </w:tcPr>
          <w:p w:rsidR="00B27668" w:rsidRPr="00C1310B" w:rsidRDefault="00B27668" w:rsidP="00002E2D">
            <w:pPr>
              <w:pStyle w:val="ab"/>
              <w:jc w:val="right"/>
              <w:rPr>
                <w:sz w:val="16"/>
                <w:szCs w:val="16"/>
              </w:rPr>
            </w:pPr>
          </w:p>
        </w:tc>
      </w:tr>
      <w:tr w:rsidR="00B27668" w:rsidRPr="00C1310B" w:rsidTr="00002E2D">
        <w:tc>
          <w:tcPr>
            <w:tcW w:w="392" w:type="dxa"/>
            <w:shd w:val="clear" w:color="auto" w:fill="auto"/>
            <w:textDirection w:val="btLr"/>
            <w:vAlign w:val="center"/>
          </w:tcPr>
          <w:p w:rsidR="00B27668" w:rsidRPr="00C1310B" w:rsidRDefault="00B27668" w:rsidP="00002E2D">
            <w:pPr>
              <w:spacing w:after="0" w:line="240" w:lineRule="auto"/>
              <w:ind w:left="113" w:right="113"/>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Субвенции</w:t>
            </w:r>
          </w:p>
        </w:tc>
        <w:tc>
          <w:tcPr>
            <w:tcW w:w="425"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bCs/>
                <w:sz w:val="16"/>
                <w:szCs w:val="16"/>
                <w:lang w:eastAsia="ru-RU"/>
              </w:rPr>
            </w:pPr>
            <w:r w:rsidRPr="00C1310B">
              <w:rPr>
                <w:rFonts w:ascii="Times New Roman" w:eastAsia="Times New Roman" w:hAnsi="Times New Roman"/>
                <w:bCs/>
                <w:sz w:val="16"/>
                <w:szCs w:val="16"/>
                <w:lang w:eastAsia="ru-RU"/>
              </w:rPr>
              <w:t xml:space="preserve">                                                                                                          </w:t>
            </w:r>
            <w:r w:rsidR="0027052D" w:rsidRPr="00C1310B">
              <w:rPr>
                <w:rFonts w:ascii="Times New Roman" w:eastAsia="Times New Roman" w:hAnsi="Times New Roman"/>
                <w:bCs/>
                <w:sz w:val="16"/>
                <w:szCs w:val="16"/>
                <w:lang w:eastAsia="ru-RU"/>
              </w:rPr>
              <w:t xml:space="preserve">                                                                                               </w:t>
            </w:r>
            <w:r w:rsidR="004137F5" w:rsidRPr="00C1310B">
              <w:rPr>
                <w:rFonts w:ascii="Times New Roman" w:eastAsia="Times New Roman" w:hAnsi="Times New Roman"/>
                <w:bCs/>
                <w:sz w:val="16"/>
                <w:szCs w:val="16"/>
                <w:lang w:eastAsia="ru-RU"/>
              </w:rPr>
              <w:t xml:space="preserve">   </w:t>
            </w:r>
            <w:r w:rsidR="0027052D" w:rsidRPr="00C1310B">
              <w:rPr>
                <w:rFonts w:ascii="Times New Roman" w:eastAsia="Times New Roman" w:hAnsi="Times New Roman"/>
                <w:bCs/>
                <w:sz w:val="16"/>
                <w:szCs w:val="16"/>
                <w:lang w:eastAsia="ru-RU"/>
              </w:rPr>
              <w:t xml:space="preserve"> </w:t>
            </w:r>
            <w:r w:rsidRPr="00C1310B">
              <w:rPr>
                <w:rFonts w:ascii="Times New Roman" w:eastAsia="Times New Roman" w:hAnsi="Times New Roman"/>
                <w:bCs/>
                <w:sz w:val="16"/>
                <w:szCs w:val="16"/>
                <w:lang w:eastAsia="ru-RU"/>
              </w:rPr>
              <w:t xml:space="preserve"> 1 640 768,1</w:t>
            </w:r>
          </w:p>
        </w:tc>
        <w:tc>
          <w:tcPr>
            <w:tcW w:w="567"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7 707,6</w:t>
            </w:r>
          </w:p>
        </w:tc>
        <w:tc>
          <w:tcPr>
            <w:tcW w:w="425"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1 633 060,5</w:t>
            </w:r>
          </w:p>
        </w:tc>
        <w:tc>
          <w:tcPr>
            <w:tcW w:w="426" w:type="dxa"/>
            <w:shd w:val="clear" w:color="auto" w:fill="auto"/>
            <w:textDirection w:val="btLr"/>
            <w:vAlign w:val="center"/>
          </w:tcPr>
          <w:p w:rsidR="00B27668" w:rsidRPr="00C1310B" w:rsidRDefault="00B27668"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27052D"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1 639 524,5</w:t>
            </w:r>
          </w:p>
        </w:tc>
        <w:tc>
          <w:tcPr>
            <w:tcW w:w="708" w:type="dxa"/>
            <w:shd w:val="clear" w:color="auto" w:fill="auto"/>
            <w:textDirection w:val="btLr"/>
            <w:vAlign w:val="center"/>
          </w:tcPr>
          <w:p w:rsidR="00B27668" w:rsidRPr="00C1310B" w:rsidRDefault="0027052D"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6 762,7</w:t>
            </w:r>
          </w:p>
        </w:tc>
        <w:tc>
          <w:tcPr>
            <w:tcW w:w="567" w:type="dxa"/>
            <w:shd w:val="clear" w:color="auto" w:fill="auto"/>
            <w:textDirection w:val="btLr"/>
            <w:vAlign w:val="center"/>
          </w:tcPr>
          <w:p w:rsidR="00B27668" w:rsidRPr="00C1310B" w:rsidRDefault="0027052D"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1 632 761,8</w:t>
            </w:r>
          </w:p>
        </w:tc>
        <w:tc>
          <w:tcPr>
            <w:tcW w:w="567" w:type="dxa"/>
            <w:shd w:val="clear" w:color="auto" w:fill="auto"/>
            <w:textDirection w:val="btLr"/>
            <w:vAlign w:val="center"/>
          </w:tcPr>
          <w:p w:rsidR="00B27668" w:rsidRPr="00C1310B" w:rsidRDefault="0027052D"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4137F5"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46 934,9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0,0</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46 934,9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bCs/>
                <w:sz w:val="16"/>
                <w:szCs w:val="16"/>
                <w:lang w:eastAsia="ru-RU"/>
              </w:rPr>
            </w:pPr>
            <w:r w:rsidRPr="00C1310B">
              <w:rPr>
                <w:rFonts w:ascii="Times New Roman" w:eastAsia="Times New Roman" w:hAnsi="Times New Roman"/>
                <w:bCs/>
                <w:sz w:val="16"/>
                <w:szCs w:val="16"/>
                <w:lang w:eastAsia="ru-RU"/>
              </w:rPr>
              <w:t xml:space="preserve">                                                                                                                                                                                                             </w:t>
            </w:r>
            <w:r w:rsidR="00B27668" w:rsidRPr="00C1310B">
              <w:rPr>
                <w:rFonts w:ascii="Times New Roman" w:eastAsia="Times New Roman" w:hAnsi="Times New Roman"/>
                <w:bCs/>
                <w:sz w:val="16"/>
                <w:szCs w:val="16"/>
                <w:lang w:eastAsia="ru-RU"/>
              </w:rPr>
              <w:t>1 725 666,1</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7 389,2</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1 718 276,9</w:t>
            </w:r>
          </w:p>
        </w:tc>
        <w:tc>
          <w:tcPr>
            <w:tcW w:w="426"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1 760 787,9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6 960,9</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1 753 827,0</w:t>
            </w:r>
          </w:p>
        </w:tc>
        <w:tc>
          <w:tcPr>
            <w:tcW w:w="567"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68 487,58</w:t>
            </w:r>
          </w:p>
        </w:tc>
        <w:tc>
          <w:tcPr>
            <w:tcW w:w="708"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4137F5" w:rsidP="00002E2D">
            <w:pPr>
              <w:spacing w:after="0" w:line="240" w:lineRule="auto"/>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 xml:space="preserve">                                                                                                                                                                                                               </w:t>
            </w:r>
            <w:r w:rsidR="00B27668" w:rsidRPr="00C1310B">
              <w:rPr>
                <w:rFonts w:ascii="Times New Roman" w:eastAsia="Times New Roman" w:hAnsi="Times New Roman"/>
                <w:sz w:val="16"/>
                <w:szCs w:val="16"/>
                <w:lang w:eastAsia="ru-RU"/>
              </w:rPr>
              <w:t>68 487,58</w:t>
            </w:r>
          </w:p>
        </w:tc>
        <w:tc>
          <w:tcPr>
            <w:tcW w:w="5704" w:type="dxa"/>
            <w:shd w:val="clear" w:color="auto" w:fill="auto"/>
            <w:vAlign w:val="center"/>
          </w:tcPr>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государственную регистрацию актов гражданского состояния за счет средств бюджета автономного округа в сумме 0,49 тыс. руб. сложился ввиду превышения предельной величины для начисления страховых взносов.</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осуществление отдельных государственных полномочий в сфере трудовых отношений в сумме 0,85 тыс. руб. сложился ввиду превышения предельной величины для начисления страховых взносов.</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предоставление дополнительных мер социальной поддержки детям-сиротам в сумме 533,58 тыс. руб. сложился в связи с уменьшением фактической численности получателей средств по сравнению с запланированной.</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в сумме 326,67 тыс. руб. сложился ввиду превышения предельной величины для начисления страховых взносов; в связи с эпидемиологической обстановкой в 2021 году не проводились массовые мероприятия, сувенирная продукция не приобреталась.</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осуществление отдельных государственных полномочий по созданию административных комиссий в сумме 5,37 тыс. руб. сложился ввиду превышения предельной величины для начисления страховых взносов.</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единой субвенции на осуществление деятельности по опеке и попечительству в сумме 125,24 сложилась в результате превышения предельной величины для начисления страховых взносов, а также оптимизации цены поставки товаров, выполнения работ (оказания услуг) по итогам проведения конкурсных процедур.</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 xml:space="preserve">Остаток средств субвенции на социальную поддержку отдельных категорий </w:t>
            </w:r>
            <w:r w:rsidRPr="00C1310B">
              <w:rPr>
                <w:rFonts w:ascii="Times New Roman" w:eastAsia="Times New Roman" w:hAnsi="Times New Roman"/>
                <w:bCs/>
                <w:color w:val="000000"/>
                <w:sz w:val="16"/>
                <w:szCs w:val="16"/>
                <w:lang w:eastAsia="ru-RU"/>
              </w:rPr>
              <w:lastRenderedPageBreak/>
              <w:t>обучающихся в муниципальных общеобразовательных организациях, осуществляющих образовательную деятельность по имеющим государственным аккредитованным программам в сумме 15611,78 тыс. руб. сложился в результате оптимизации цены поставки товаров, по итогам проведения конкурсных процедур, а также в связи с закрытием учреждений на карантин и объявлением актированных дней.</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Остаток средств субвенции на организацию и обеспечение отдыха и оздоровления детей, в т. ч. в этнической сфере</w:t>
            </w:r>
            <w:ins w:id="6" w:author="Елена" w:date="2022-02-12T11:08:00Z">
              <w:r w:rsidR="00AB296E">
                <w:rPr>
                  <w:rFonts w:ascii="Times New Roman" w:eastAsia="Times New Roman" w:hAnsi="Times New Roman"/>
                  <w:bCs/>
                  <w:color w:val="000000"/>
                  <w:sz w:val="16"/>
                  <w:szCs w:val="16"/>
                  <w:lang w:eastAsia="ru-RU"/>
                </w:rPr>
                <w:t>,</w:t>
              </w:r>
            </w:ins>
            <w:r w:rsidRPr="00C1310B">
              <w:rPr>
                <w:rFonts w:ascii="Times New Roman" w:eastAsia="Times New Roman" w:hAnsi="Times New Roman"/>
                <w:bCs/>
                <w:color w:val="000000"/>
                <w:sz w:val="16"/>
                <w:szCs w:val="16"/>
                <w:lang w:eastAsia="ru-RU"/>
              </w:rPr>
              <w:t xml:space="preserve"> в сумме 562,02 тыс. руб. образовался в связи с уменьшением фактической численности получателей средств по сравнению с запланированной, а также в связи с несостоявшимися аукционами на приобретение путевок на летний, осенний периоды.</w:t>
            </w:r>
          </w:p>
          <w:p w:rsidR="00B27668" w:rsidRPr="00C1310B" w:rsidRDefault="00B27668" w:rsidP="00002E2D">
            <w:pPr>
              <w:spacing w:after="0" w:line="240" w:lineRule="auto"/>
              <w:rPr>
                <w:rFonts w:ascii="Times New Roman" w:eastAsia="Times New Roman" w:hAnsi="Times New Roman"/>
                <w:bCs/>
                <w:color w:val="000000"/>
                <w:sz w:val="16"/>
                <w:szCs w:val="16"/>
                <w:lang w:eastAsia="ru-RU"/>
              </w:rPr>
            </w:pPr>
            <w:r w:rsidRPr="00C1310B">
              <w:rPr>
                <w:rFonts w:ascii="Times New Roman" w:eastAsia="Times New Roman" w:hAnsi="Times New Roman"/>
                <w:bCs/>
                <w:color w:val="000000"/>
                <w:sz w:val="16"/>
                <w:szCs w:val="16"/>
                <w:lang w:eastAsia="ru-RU"/>
              </w:rPr>
              <w:t xml:space="preserve">Остаток средств субвенции на выплату компенсации части родительской платы за присмотр и уход за детьми в образовательных организациях в сумме </w:t>
            </w:r>
            <w:ins w:id="7" w:author="Елена" w:date="2022-02-12T11:08:00Z">
              <w:r w:rsidR="00AB296E">
                <w:rPr>
                  <w:rFonts w:ascii="Times New Roman" w:eastAsia="Times New Roman" w:hAnsi="Times New Roman"/>
                  <w:bCs/>
                  <w:color w:val="000000"/>
                  <w:sz w:val="16"/>
                  <w:szCs w:val="16"/>
                  <w:lang w:eastAsia="ru-RU"/>
                </w:rPr>
                <w:br/>
              </w:r>
            </w:ins>
            <w:r w:rsidRPr="00C1310B">
              <w:rPr>
                <w:rFonts w:ascii="Times New Roman" w:eastAsia="Times New Roman" w:hAnsi="Times New Roman"/>
                <w:bCs/>
                <w:color w:val="000000"/>
                <w:sz w:val="16"/>
                <w:szCs w:val="16"/>
                <w:lang w:eastAsia="ru-RU"/>
              </w:rPr>
              <w:t>2,26 тыс. руб. сложился в связи с тем, что часть выплат облагается страховыми взносами по пониженным тарифам.</w:t>
            </w:r>
          </w:p>
          <w:p w:rsidR="00B27668" w:rsidRPr="00C1310B" w:rsidRDefault="00B27668" w:rsidP="00B27668">
            <w:pPr>
              <w:pStyle w:val="ab"/>
              <w:rPr>
                <w:sz w:val="16"/>
                <w:szCs w:val="16"/>
              </w:rPr>
            </w:pPr>
            <w:r w:rsidRPr="00C1310B">
              <w:rPr>
                <w:bCs/>
                <w:color w:val="000000"/>
                <w:sz w:val="16"/>
                <w:szCs w:val="16"/>
              </w:rPr>
              <w:t>Остаток средств единой субвенции для обеспечения государственных гарантий на получение образования в сумме 51319,32 тыс. руб. образовался в связи с тем, что перерасчет заработной платы (по приказу Департамента образования Ханты-Мансийского автономного округа</w:t>
            </w:r>
            <w:ins w:id="8" w:author="Елена" w:date="2022-02-12T11:09:00Z">
              <w:r w:rsidR="00AB296E">
                <w:rPr>
                  <w:bCs/>
                  <w:color w:val="000000"/>
                  <w:sz w:val="16"/>
                  <w:szCs w:val="16"/>
                </w:rPr>
                <w:t xml:space="preserve"> − </w:t>
              </w:r>
            </w:ins>
            <w:del w:id="9" w:author="Елена" w:date="2022-02-12T11:09:00Z">
              <w:r w:rsidRPr="00C1310B" w:rsidDel="00AB296E">
                <w:rPr>
                  <w:bCs/>
                  <w:color w:val="000000"/>
                  <w:sz w:val="16"/>
                  <w:szCs w:val="16"/>
                </w:rPr>
                <w:delText>-</w:delText>
              </w:r>
            </w:del>
            <w:r w:rsidRPr="00C1310B">
              <w:rPr>
                <w:bCs/>
                <w:color w:val="000000"/>
                <w:sz w:val="16"/>
                <w:szCs w:val="16"/>
              </w:rPr>
              <w:t>Югры № 14-нп от 28.10.2021, решению Думы Ханты-Мансийского района от 19.11.2021 №</w:t>
            </w:r>
            <w:ins w:id="10" w:author="Елена" w:date="2022-02-12T11:09:00Z">
              <w:r w:rsidR="00AB296E">
                <w:rPr>
                  <w:bCs/>
                  <w:color w:val="000000"/>
                  <w:sz w:val="16"/>
                  <w:szCs w:val="16"/>
                </w:rPr>
                <w:t xml:space="preserve"> </w:t>
              </w:r>
            </w:ins>
            <w:r w:rsidRPr="00C1310B">
              <w:rPr>
                <w:bCs/>
                <w:color w:val="000000"/>
                <w:sz w:val="16"/>
                <w:szCs w:val="16"/>
              </w:rPr>
              <w:t>14) был произведен работникам учреждений, находящихся в трудовых отношениях</w:t>
            </w:r>
            <w:ins w:id="11" w:author="Елена" w:date="2022-02-12T11:09:00Z">
              <w:r w:rsidR="00AB296E">
                <w:rPr>
                  <w:bCs/>
                  <w:color w:val="000000"/>
                  <w:sz w:val="16"/>
                  <w:szCs w:val="16"/>
                </w:rPr>
                <w:t>,</w:t>
              </w:r>
            </w:ins>
            <w:r w:rsidRPr="00C1310B">
              <w:rPr>
                <w:bCs/>
                <w:color w:val="000000"/>
                <w:sz w:val="16"/>
                <w:szCs w:val="16"/>
              </w:rPr>
              <w:t xml:space="preserve"> за фактичекски отработанное время (кроме уволенных), а также в связи с большим количеством пособий по временной нетрудоспособности.</w:t>
            </w:r>
          </w:p>
        </w:tc>
      </w:tr>
      <w:tr w:rsidR="00B27668" w:rsidRPr="00C1310B" w:rsidTr="00002E2D">
        <w:trPr>
          <w:trHeight w:val="1232"/>
        </w:trPr>
        <w:tc>
          <w:tcPr>
            <w:tcW w:w="392" w:type="dxa"/>
            <w:shd w:val="clear" w:color="auto" w:fill="auto"/>
            <w:textDirection w:val="btLr"/>
            <w:vAlign w:val="center"/>
          </w:tcPr>
          <w:p w:rsidR="00B27668" w:rsidRPr="00C1310B" w:rsidRDefault="00B27668" w:rsidP="00002E2D">
            <w:pPr>
              <w:ind w:left="113" w:right="113"/>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lastRenderedPageBreak/>
              <w:t>Субсидии</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345 067,20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3 061,60</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342 005,60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340 719,90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3 022,10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337 697,80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270 282,20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2 659,60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267 622,60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317 488,94</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2 546,60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314 942,34</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11,52</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11,52</w:t>
            </w:r>
          </w:p>
        </w:tc>
        <w:tc>
          <w:tcPr>
            <w:tcW w:w="5704" w:type="dxa"/>
            <w:shd w:val="clear" w:color="auto" w:fill="auto"/>
            <w:vAlign w:val="center"/>
          </w:tcPr>
          <w:p w:rsidR="00B27668" w:rsidRPr="00C1310B" w:rsidRDefault="00B27668" w:rsidP="00D21F16">
            <w:pPr>
              <w:pStyle w:val="ab"/>
              <w:rPr>
                <w:sz w:val="16"/>
                <w:szCs w:val="16"/>
              </w:rPr>
            </w:pPr>
            <w:r w:rsidRPr="00C1310B">
              <w:rPr>
                <w:sz w:val="16"/>
                <w:szCs w:val="16"/>
              </w:rPr>
              <w:t>Остаток средств субсидии на создание условий для деятельности народных дружин в сумме 11,52 сложился в связи с эпидемиологической обстановкой в 2021 году (временная нетрудоспособность специалистов финансово-экономического блока, вызванная COVID</w:t>
            </w:r>
            <w:ins w:id="12" w:author="Елена" w:date="2022-02-12T11:10:00Z">
              <w:r w:rsidR="00AB296E">
                <w:rPr>
                  <w:sz w:val="16"/>
                  <w:szCs w:val="16"/>
                </w:rPr>
                <w:t>-</w:t>
              </w:r>
            </w:ins>
            <w:del w:id="13" w:author="Елена" w:date="2022-02-12T11:10:00Z">
              <w:r w:rsidRPr="00C1310B" w:rsidDel="00AB296E">
                <w:rPr>
                  <w:sz w:val="16"/>
                  <w:szCs w:val="16"/>
                </w:rPr>
                <w:delText xml:space="preserve"> </w:delText>
              </w:r>
            </w:del>
            <w:r w:rsidRPr="00C1310B">
              <w:rPr>
                <w:sz w:val="16"/>
                <w:szCs w:val="16"/>
              </w:rPr>
              <w:t>19)</w:t>
            </w:r>
          </w:p>
        </w:tc>
      </w:tr>
      <w:tr w:rsidR="00B27668" w:rsidRPr="00C1310B" w:rsidTr="00002E2D">
        <w:trPr>
          <w:trHeight w:val="1121"/>
        </w:trPr>
        <w:tc>
          <w:tcPr>
            <w:tcW w:w="392" w:type="dxa"/>
            <w:shd w:val="clear" w:color="auto" w:fill="auto"/>
            <w:textDirection w:val="btLr"/>
            <w:vAlign w:val="center"/>
          </w:tcPr>
          <w:p w:rsidR="00B27668" w:rsidRPr="00C1310B" w:rsidRDefault="00B27668" w:rsidP="00002E2D">
            <w:pPr>
              <w:ind w:left="113" w:right="113"/>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Дотации</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38 671,10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960,60</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37 710,50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38 671,10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960,60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37 710,50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56 676,50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56 676,50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56 676,50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56 676,50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704" w:type="dxa"/>
            <w:shd w:val="clear" w:color="auto" w:fill="auto"/>
            <w:vAlign w:val="center"/>
          </w:tcPr>
          <w:p w:rsidR="00B27668" w:rsidRPr="00C1310B" w:rsidRDefault="00B27668" w:rsidP="00D21F16">
            <w:pPr>
              <w:pStyle w:val="ab"/>
              <w:rPr>
                <w:sz w:val="16"/>
                <w:szCs w:val="16"/>
              </w:rPr>
            </w:pPr>
          </w:p>
        </w:tc>
      </w:tr>
      <w:tr w:rsidR="00B27668" w:rsidRPr="00C1310B" w:rsidTr="00002E2D">
        <w:trPr>
          <w:trHeight w:val="1549"/>
        </w:trPr>
        <w:tc>
          <w:tcPr>
            <w:tcW w:w="392" w:type="dxa"/>
            <w:shd w:val="clear" w:color="auto" w:fill="auto"/>
            <w:textDirection w:val="btLr"/>
            <w:vAlign w:val="center"/>
          </w:tcPr>
          <w:p w:rsidR="00B27668" w:rsidRPr="00C1310B" w:rsidRDefault="00B27668" w:rsidP="00002E2D">
            <w:pPr>
              <w:ind w:left="113" w:right="113"/>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Иные межбюджетные трансферты</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51 634,30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12 494,20</w:t>
            </w:r>
          </w:p>
        </w:tc>
        <w:tc>
          <w:tcPr>
            <w:tcW w:w="425"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39 140,10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49 756,50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10 700,30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39 056,20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1 882,20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1 882,20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74 616,10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32 788,60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41 827,50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b/>
                <w:sz w:val="16"/>
                <w:szCs w:val="16"/>
                <w:lang w:eastAsia="ru-RU"/>
              </w:rPr>
            </w:pPr>
            <w:r w:rsidRPr="00C1310B">
              <w:rPr>
                <w:rFonts w:ascii="Times New Roman" w:eastAsia="Times New Roman" w:hAnsi="Times New Roman"/>
                <w:b/>
                <w:sz w:val="16"/>
                <w:szCs w:val="16"/>
                <w:lang w:eastAsia="ru-RU"/>
              </w:rPr>
              <w:t>73 365,80</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32 572,87</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40 792,93</w:t>
            </w:r>
          </w:p>
        </w:tc>
        <w:tc>
          <w:tcPr>
            <w:tcW w:w="567"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708"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426" w:type="dxa"/>
            <w:shd w:val="clear" w:color="auto" w:fill="auto"/>
            <w:textDirection w:val="btLr"/>
            <w:vAlign w:val="center"/>
          </w:tcPr>
          <w:p w:rsidR="00B27668" w:rsidRPr="00C1310B" w:rsidRDefault="00B27668" w:rsidP="00002E2D">
            <w:pPr>
              <w:jc w:val="center"/>
              <w:rPr>
                <w:rFonts w:ascii="Times New Roman" w:eastAsia="Times New Roman" w:hAnsi="Times New Roman"/>
                <w:sz w:val="16"/>
                <w:szCs w:val="16"/>
                <w:lang w:eastAsia="ru-RU"/>
              </w:rPr>
            </w:pPr>
            <w:r w:rsidRPr="00C1310B">
              <w:rPr>
                <w:rFonts w:ascii="Times New Roman" w:eastAsia="Times New Roman" w:hAnsi="Times New Roman"/>
                <w:sz w:val="16"/>
                <w:szCs w:val="16"/>
                <w:lang w:eastAsia="ru-RU"/>
              </w:rPr>
              <w:t>0,00</w:t>
            </w:r>
          </w:p>
        </w:tc>
        <w:tc>
          <w:tcPr>
            <w:tcW w:w="5704" w:type="dxa"/>
            <w:shd w:val="clear" w:color="auto" w:fill="auto"/>
            <w:vAlign w:val="center"/>
          </w:tcPr>
          <w:p w:rsidR="00B27668" w:rsidRPr="00C1310B" w:rsidRDefault="00B27668" w:rsidP="00D21F16">
            <w:pPr>
              <w:pStyle w:val="ab"/>
              <w:rPr>
                <w:sz w:val="16"/>
                <w:szCs w:val="16"/>
              </w:rPr>
            </w:pPr>
          </w:p>
        </w:tc>
      </w:tr>
    </w:tbl>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B27668" w:rsidRPr="00C1310B" w:rsidRDefault="00B27668" w:rsidP="005E7052">
      <w:pPr>
        <w:spacing w:after="0" w:line="240" w:lineRule="auto"/>
        <w:jc w:val="center"/>
        <w:rPr>
          <w:rFonts w:ascii="Times New Roman" w:eastAsia="Times New Roman" w:hAnsi="Times New Roman"/>
          <w:iCs/>
          <w:sz w:val="28"/>
          <w:szCs w:val="28"/>
          <w:lang w:eastAsia="ru-RU"/>
        </w:rPr>
      </w:pPr>
    </w:p>
    <w:p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lastRenderedPageBreak/>
        <w:t xml:space="preserve">Приложение № </w:t>
      </w:r>
      <w:r w:rsidR="00B92CEB" w:rsidRPr="00C1310B">
        <w:rPr>
          <w:rFonts w:ascii="Times New Roman" w:eastAsia="Times New Roman" w:hAnsi="Times New Roman"/>
          <w:iCs/>
          <w:sz w:val="28"/>
          <w:szCs w:val="28"/>
          <w:lang w:eastAsia="ru-RU"/>
        </w:rPr>
        <w:t>2</w:t>
      </w:r>
      <w:r w:rsidRPr="00C1310B">
        <w:rPr>
          <w:rFonts w:ascii="Times New Roman" w:eastAsia="Times New Roman" w:hAnsi="Times New Roman"/>
          <w:iCs/>
          <w:sz w:val="28"/>
          <w:szCs w:val="28"/>
          <w:lang w:eastAsia="ru-RU"/>
        </w:rPr>
        <w:t xml:space="preserve"> </w:t>
      </w:r>
    </w:p>
    <w:p w:rsidR="00AD6CDB" w:rsidRPr="00C1310B" w:rsidRDefault="00AD6CDB" w:rsidP="00AD6CDB">
      <w:pPr>
        <w:spacing w:after="0" w:line="240" w:lineRule="auto"/>
        <w:jc w:val="right"/>
        <w:rPr>
          <w:rFonts w:ascii="Times New Roman" w:eastAsia="Times New Roman" w:hAnsi="Times New Roman"/>
          <w:iCs/>
          <w:sz w:val="28"/>
          <w:szCs w:val="28"/>
          <w:lang w:eastAsia="ru-RU"/>
        </w:rPr>
      </w:pPr>
      <w:r w:rsidRPr="00C1310B">
        <w:rPr>
          <w:rFonts w:ascii="Times New Roman" w:eastAsia="Times New Roman" w:hAnsi="Times New Roman"/>
          <w:iCs/>
          <w:sz w:val="28"/>
          <w:szCs w:val="28"/>
          <w:lang w:eastAsia="ru-RU"/>
        </w:rPr>
        <w:t>к отчету главы района за 20</w:t>
      </w:r>
      <w:r w:rsidR="00857B91" w:rsidRPr="00C1310B">
        <w:rPr>
          <w:rFonts w:ascii="Times New Roman" w:eastAsia="Times New Roman" w:hAnsi="Times New Roman"/>
          <w:iCs/>
          <w:sz w:val="28"/>
          <w:szCs w:val="28"/>
          <w:lang w:eastAsia="ru-RU"/>
        </w:rPr>
        <w:t>2</w:t>
      </w:r>
      <w:r w:rsidR="001A1B89" w:rsidRPr="00C1310B">
        <w:rPr>
          <w:rFonts w:ascii="Times New Roman" w:eastAsia="Times New Roman" w:hAnsi="Times New Roman"/>
          <w:iCs/>
          <w:sz w:val="28"/>
          <w:szCs w:val="28"/>
          <w:lang w:eastAsia="ru-RU"/>
        </w:rPr>
        <w:t>1</w:t>
      </w:r>
      <w:r w:rsidRPr="00C1310B">
        <w:rPr>
          <w:rFonts w:ascii="Times New Roman" w:eastAsia="Times New Roman" w:hAnsi="Times New Roman"/>
          <w:iCs/>
          <w:sz w:val="28"/>
          <w:szCs w:val="28"/>
          <w:lang w:eastAsia="ru-RU"/>
        </w:rPr>
        <w:t xml:space="preserve"> год</w:t>
      </w:r>
    </w:p>
    <w:p w:rsidR="00AD6CDB" w:rsidRPr="00C1310B" w:rsidRDefault="00AD6CDB" w:rsidP="00AD6CDB">
      <w:pPr>
        <w:spacing w:after="0" w:line="240" w:lineRule="auto"/>
        <w:jc w:val="right"/>
        <w:rPr>
          <w:rFonts w:ascii="Times New Roman" w:eastAsia="Times New Roman" w:hAnsi="Times New Roman"/>
          <w:iCs/>
          <w:color w:val="FF0000"/>
          <w:sz w:val="28"/>
          <w:szCs w:val="28"/>
          <w:lang w:eastAsia="ru-RU"/>
        </w:rPr>
      </w:pPr>
    </w:p>
    <w:p w:rsidR="00746752" w:rsidRPr="00C1310B" w:rsidRDefault="00746752" w:rsidP="00AD6CDB">
      <w:pPr>
        <w:spacing w:after="0" w:line="240" w:lineRule="auto"/>
        <w:jc w:val="right"/>
        <w:rPr>
          <w:rFonts w:ascii="Times New Roman" w:eastAsia="Times New Roman" w:hAnsi="Times New Roman"/>
          <w:iCs/>
          <w:color w:val="FF0000"/>
          <w:sz w:val="28"/>
          <w:szCs w:val="28"/>
          <w:lang w:eastAsia="ru-RU"/>
        </w:rPr>
      </w:pPr>
    </w:p>
    <w:p w:rsidR="00AD6CDB" w:rsidRPr="00C1310B" w:rsidRDefault="00AD6CDB" w:rsidP="00AD6CDB">
      <w:pPr>
        <w:spacing w:after="0" w:line="240" w:lineRule="auto"/>
        <w:jc w:val="center"/>
        <w:rPr>
          <w:rFonts w:ascii="Times New Roman" w:eastAsia="Times New Roman" w:hAnsi="Times New Roman"/>
          <w:bCs/>
          <w:sz w:val="28"/>
          <w:szCs w:val="28"/>
          <w:lang w:eastAsia="ru-RU"/>
        </w:rPr>
      </w:pPr>
      <w:r w:rsidRPr="00C1310B">
        <w:rPr>
          <w:rFonts w:ascii="Times New Roman" w:eastAsia="Times New Roman" w:hAnsi="Times New Roman"/>
          <w:bCs/>
          <w:sz w:val="28"/>
          <w:szCs w:val="28"/>
          <w:lang w:eastAsia="ru-RU"/>
        </w:rPr>
        <w:t xml:space="preserve">Отчет о ходе реализации </w:t>
      </w:r>
      <w:r w:rsidR="00B37DC9" w:rsidRPr="00C1310B">
        <w:rPr>
          <w:rFonts w:ascii="Times New Roman" w:eastAsia="Times New Roman" w:hAnsi="Times New Roman"/>
          <w:bCs/>
          <w:sz w:val="28"/>
          <w:szCs w:val="28"/>
          <w:lang w:eastAsia="ru-RU"/>
        </w:rPr>
        <w:t xml:space="preserve">муниципальных </w:t>
      </w:r>
      <w:r w:rsidRPr="00C1310B">
        <w:rPr>
          <w:rFonts w:ascii="Times New Roman" w:eastAsia="Times New Roman" w:hAnsi="Times New Roman"/>
          <w:bCs/>
          <w:sz w:val="28"/>
          <w:szCs w:val="28"/>
          <w:lang w:eastAsia="ru-RU"/>
        </w:rPr>
        <w:t>программ Ханты-Мансийского района за 20</w:t>
      </w:r>
      <w:r w:rsidR="00857B91" w:rsidRPr="00C1310B">
        <w:rPr>
          <w:rFonts w:ascii="Times New Roman" w:eastAsia="Times New Roman" w:hAnsi="Times New Roman"/>
          <w:bCs/>
          <w:sz w:val="28"/>
          <w:szCs w:val="28"/>
          <w:lang w:eastAsia="ru-RU"/>
        </w:rPr>
        <w:t>2</w:t>
      </w:r>
      <w:r w:rsidR="001A1B89" w:rsidRPr="00C1310B">
        <w:rPr>
          <w:rFonts w:ascii="Times New Roman" w:eastAsia="Times New Roman" w:hAnsi="Times New Roman"/>
          <w:bCs/>
          <w:sz w:val="28"/>
          <w:szCs w:val="28"/>
          <w:lang w:eastAsia="ru-RU"/>
        </w:rPr>
        <w:t>1</w:t>
      </w:r>
      <w:r w:rsidRPr="00C1310B">
        <w:rPr>
          <w:rFonts w:ascii="Times New Roman" w:eastAsia="Times New Roman" w:hAnsi="Times New Roman"/>
          <w:bCs/>
          <w:sz w:val="28"/>
          <w:szCs w:val="28"/>
          <w:lang w:eastAsia="ru-RU"/>
        </w:rPr>
        <w:t xml:space="preserve"> год</w:t>
      </w:r>
    </w:p>
    <w:p w:rsidR="0089785D" w:rsidRPr="00C1310B" w:rsidRDefault="0089785D" w:rsidP="00AD6CDB">
      <w:pPr>
        <w:spacing w:after="0" w:line="240" w:lineRule="auto"/>
        <w:jc w:val="center"/>
        <w:rPr>
          <w:rFonts w:ascii="Times New Roman" w:eastAsia="Times New Roman" w:hAnsi="Times New Roman"/>
          <w:bCs/>
          <w:sz w:val="28"/>
          <w:szCs w:val="28"/>
          <w:lang w:eastAsia="ru-RU"/>
        </w:rPr>
      </w:pPr>
    </w:p>
    <w:tbl>
      <w:tblPr>
        <w:tblW w:w="15223" w:type="dxa"/>
        <w:tblInd w:w="-318" w:type="dxa"/>
        <w:tblLayout w:type="fixed"/>
        <w:tblLook w:val="04A0" w:firstRow="1" w:lastRow="0" w:firstColumn="1" w:lastColumn="0" w:noHBand="0" w:noVBand="1"/>
      </w:tblPr>
      <w:tblGrid>
        <w:gridCol w:w="561"/>
        <w:gridCol w:w="3403"/>
        <w:gridCol w:w="1134"/>
        <w:gridCol w:w="709"/>
        <w:gridCol w:w="992"/>
        <w:gridCol w:w="993"/>
        <w:gridCol w:w="1134"/>
        <w:gridCol w:w="708"/>
        <w:gridCol w:w="993"/>
        <w:gridCol w:w="963"/>
        <w:gridCol w:w="1100"/>
        <w:gridCol w:w="743"/>
        <w:gridCol w:w="850"/>
        <w:gridCol w:w="940"/>
      </w:tblGrid>
      <w:tr w:rsidR="0089785D" w:rsidRPr="00C1310B" w:rsidTr="0089785D">
        <w:trPr>
          <w:trHeight w:val="375"/>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 п/п</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Наименование программ</w:t>
            </w:r>
          </w:p>
        </w:tc>
        <w:tc>
          <w:tcPr>
            <w:tcW w:w="3828" w:type="dxa"/>
            <w:gridSpan w:val="4"/>
            <w:tcBorders>
              <w:top w:val="single" w:sz="4" w:space="0" w:color="auto"/>
              <w:left w:val="nil"/>
              <w:bottom w:val="single" w:sz="4" w:space="0" w:color="auto"/>
              <w:right w:val="nil"/>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План на 2021 год (бюджет), </w:t>
            </w:r>
          </w:p>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тыс. рублей</w:t>
            </w:r>
          </w:p>
        </w:tc>
        <w:tc>
          <w:tcPr>
            <w:tcW w:w="379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Исполнение на 01.01.2022, </w:t>
            </w:r>
          </w:p>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тыс. рублей </w:t>
            </w:r>
          </w:p>
        </w:tc>
        <w:tc>
          <w:tcPr>
            <w:tcW w:w="3633" w:type="dxa"/>
            <w:gridSpan w:val="4"/>
            <w:tcBorders>
              <w:top w:val="single" w:sz="4" w:space="0" w:color="auto"/>
              <w:left w:val="nil"/>
              <w:bottom w:val="single" w:sz="4" w:space="0" w:color="auto"/>
              <w:right w:val="single" w:sz="4" w:space="0" w:color="000000"/>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Исполнение </w:t>
            </w:r>
          </w:p>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на 01.01.2022, % </w:t>
            </w:r>
          </w:p>
        </w:tc>
      </w:tr>
      <w:tr w:rsidR="0089785D" w:rsidRPr="00C1310B" w:rsidTr="0089785D">
        <w:trPr>
          <w:trHeight w:val="240"/>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sz w:val="24"/>
                <w:szCs w:val="24"/>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9785D" w:rsidRPr="00C1310B" w:rsidRDefault="004E448F"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в</w:t>
            </w:r>
            <w:r w:rsidR="0089785D" w:rsidRPr="00C1310B">
              <w:rPr>
                <w:rFonts w:ascii="Times New Roman" w:eastAsia="Times New Roman" w:hAnsi="Times New Roman"/>
                <w:bCs/>
                <w:sz w:val="24"/>
                <w:szCs w:val="24"/>
                <w:lang w:eastAsia="ru-RU"/>
              </w:rPr>
              <w:t>сего: бюджет</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9785D" w:rsidRPr="00C1310B" w:rsidRDefault="004E448F"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в</w:t>
            </w:r>
            <w:r w:rsidR="0089785D" w:rsidRPr="00C1310B">
              <w:rPr>
                <w:rFonts w:ascii="Times New Roman" w:eastAsia="Times New Roman" w:hAnsi="Times New Roman"/>
                <w:bCs/>
                <w:sz w:val="24"/>
                <w:szCs w:val="24"/>
                <w:lang w:eastAsia="ru-RU"/>
              </w:rPr>
              <w:t>сего: бюджет</w:t>
            </w:r>
          </w:p>
        </w:tc>
        <w:tc>
          <w:tcPr>
            <w:tcW w:w="2664" w:type="dxa"/>
            <w:gridSpan w:val="3"/>
            <w:tcBorders>
              <w:top w:val="single" w:sz="4" w:space="0" w:color="auto"/>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в том числе:</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89785D" w:rsidRPr="00C1310B" w:rsidRDefault="004E448F"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в</w:t>
            </w:r>
            <w:r w:rsidR="0089785D" w:rsidRPr="00C1310B">
              <w:rPr>
                <w:rFonts w:ascii="Times New Roman" w:eastAsia="Times New Roman" w:hAnsi="Times New Roman"/>
                <w:bCs/>
                <w:sz w:val="24"/>
                <w:szCs w:val="24"/>
                <w:lang w:eastAsia="ru-RU"/>
              </w:rPr>
              <w:t>сего: бюджет</w:t>
            </w:r>
          </w:p>
        </w:tc>
        <w:tc>
          <w:tcPr>
            <w:tcW w:w="2533" w:type="dxa"/>
            <w:gridSpan w:val="3"/>
            <w:tcBorders>
              <w:top w:val="single" w:sz="4" w:space="0" w:color="auto"/>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в том числе:</w:t>
            </w:r>
          </w:p>
        </w:tc>
      </w:tr>
      <w:tr w:rsidR="0089785D" w:rsidRPr="00C1310B" w:rsidTr="0089785D">
        <w:trPr>
          <w:trHeight w:val="405"/>
        </w:trPr>
        <w:tc>
          <w:tcPr>
            <w:tcW w:w="561"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sz w:val="24"/>
                <w:szCs w:val="24"/>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РФ</w:t>
            </w:r>
          </w:p>
        </w:tc>
        <w:tc>
          <w:tcPr>
            <w:tcW w:w="992"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Югра</w:t>
            </w:r>
          </w:p>
        </w:tc>
        <w:tc>
          <w:tcPr>
            <w:tcW w:w="993" w:type="dxa"/>
            <w:tcBorders>
              <w:top w:val="nil"/>
              <w:left w:val="nil"/>
              <w:bottom w:val="single" w:sz="4" w:space="0" w:color="auto"/>
              <w:right w:val="single" w:sz="4" w:space="0" w:color="auto"/>
            </w:tcBorders>
            <w:shd w:val="clear" w:color="auto" w:fill="auto"/>
            <w:vAlign w:val="center"/>
            <w:hideMark/>
          </w:tcPr>
          <w:p w:rsidR="0089785D" w:rsidRPr="00C1310B" w:rsidRDefault="00AB296E" w:rsidP="008978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785D" w:rsidRPr="00C1310B">
              <w:rPr>
                <w:rFonts w:ascii="Times New Roman" w:eastAsia="Times New Roman" w:hAnsi="Times New Roman"/>
                <w:sz w:val="24"/>
                <w:szCs w:val="24"/>
                <w:lang w:eastAsia="ru-RU"/>
              </w:rPr>
              <w:t>айон</w:t>
            </w:r>
          </w:p>
        </w:tc>
        <w:tc>
          <w:tcPr>
            <w:tcW w:w="1134" w:type="dxa"/>
            <w:vMerge/>
            <w:tcBorders>
              <w:top w:val="nil"/>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РФ</w:t>
            </w:r>
          </w:p>
        </w:tc>
        <w:tc>
          <w:tcPr>
            <w:tcW w:w="993"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Югра</w:t>
            </w:r>
          </w:p>
        </w:tc>
        <w:tc>
          <w:tcPr>
            <w:tcW w:w="963" w:type="dxa"/>
            <w:tcBorders>
              <w:top w:val="nil"/>
              <w:left w:val="nil"/>
              <w:bottom w:val="single" w:sz="4" w:space="0" w:color="auto"/>
              <w:right w:val="single" w:sz="4" w:space="0" w:color="auto"/>
            </w:tcBorders>
            <w:shd w:val="clear" w:color="auto" w:fill="auto"/>
            <w:vAlign w:val="center"/>
            <w:hideMark/>
          </w:tcPr>
          <w:p w:rsidR="0089785D" w:rsidRPr="00C1310B" w:rsidRDefault="00AB296E" w:rsidP="008978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785D" w:rsidRPr="00C1310B">
              <w:rPr>
                <w:rFonts w:ascii="Times New Roman" w:eastAsia="Times New Roman" w:hAnsi="Times New Roman"/>
                <w:sz w:val="24"/>
                <w:szCs w:val="24"/>
                <w:lang w:eastAsia="ru-RU"/>
              </w:rPr>
              <w:t>айон</w:t>
            </w:r>
          </w:p>
        </w:tc>
        <w:tc>
          <w:tcPr>
            <w:tcW w:w="1100" w:type="dxa"/>
            <w:vMerge/>
            <w:tcBorders>
              <w:top w:val="nil"/>
              <w:left w:val="single" w:sz="4" w:space="0" w:color="auto"/>
              <w:bottom w:val="single" w:sz="4" w:space="0" w:color="auto"/>
              <w:right w:val="single" w:sz="4" w:space="0" w:color="auto"/>
            </w:tcBorders>
            <w:vAlign w:val="center"/>
            <w:hideMark/>
          </w:tcPr>
          <w:p w:rsidR="0089785D" w:rsidRPr="00C1310B" w:rsidRDefault="0089785D" w:rsidP="0089785D">
            <w:pPr>
              <w:spacing w:after="0" w:line="240" w:lineRule="auto"/>
              <w:rPr>
                <w:rFonts w:ascii="Times New Roman" w:eastAsia="Times New Roman" w:hAnsi="Times New Roman"/>
                <w:bCs/>
                <w:sz w:val="24"/>
                <w:szCs w:val="24"/>
                <w:lang w:eastAsia="ru-RU"/>
              </w:rPr>
            </w:pPr>
          </w:p>
        </w:tc>
        <w:tc>
          <w:tcPr>
            <w:tcW w:w="743"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РФ</w:t>
            </w:r>
          </w:p>
        </w:tc>
        <w:tc>
          <w:tcPr>
            <w:tcW w:w="850" w:type="dxa"/>
            <w:tcBorders>
              <w:top w:val="nil"/>
              <w:left w:val="nil"/>
              <w:bottom w:val="single" w:sz="4" w:space="0" w:color="auto"/>
              <w:right w:val="single" w:sz="4" w:space="0" w:color="auto"/>
            </w:tcBorders>
            <w:shd w:val="clear" w:color="auto" w:fill="auto"/>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Югра</w:t>
            </w:r>
          </w:p>
        </w:tc>
        <w:tc>
          <w:tcPr>
            <w:tcW w:w="940" w:type="dxa"/>
            <w:tcBorders>
              <w:top w:val="nil"/>
              <w:left w:val="nil"/>
              <w:bottom w:val="single" w:sz="4" w:space="0" w:color="auto"/>
              <w:right w:val="single" w:sz="4" w:space="0" w:color="auto"/>
            </w:tcBorders>
            <w:shd w:val="clear" w:color="auto" w:fill="auto"/>
            <w:vAlign w:val="center"/>
            <w:hideMark/>
          </w:tcPr>
          <w:p w:rsidR="0089785D" w:rsidRPr="00C1310B" w:rsidRDefault="00AB296E" w:rsidP="008978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89785D" w:rsidRPr="00C1310B">
              <w:rPr>
                <w:rFonts w:ascii="Times New Roman" w:eastAsia="Times New Roman" w:hAnsi="Times New Roman"/>
                <w:sz w:val="24"/>
                <w:szCs w:val="24"/>
                <w:lang w:eastAsia="ru-RU"/>
              </w:rPr>
              <w:t>айон</w:t>
            </w:r>
          </w:p>
        </w:tc>
      </w:tr>
      <w:tr w:rsidR="0089785D" w:rsidRPr="00C1310B" w:rsidTr="0089785D">
        <w:trPr>
          <w:trHeight w:val="285"/>
        </w:trPr>
        <w:tc>
          <w:tcPr>
            <w:tcW w:w="561" w:type="dxa"/>
            <w:tcBorders>
              <w:top w:val="nil"/>
              <w:left w:val="single" w:sz="4" w:space="0" w:color="auto"/>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w:t>
            </w:r>
          </w:p>
        </w:tc>
        <w:tc>
          <w:tcPr>
            <w:tcW w:w="340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w:t>
            </w:r>
          </w:p>
        </w:tc>
        <w:tc>
          <w:tcPr>
            <w:tcW w:w="99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w:t>
            </w:r>
          </w:p>
        </w:tc>
        <w:tc>
          <w:tcPr>
            <w:tcW w:w="708"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w:t>
            </w:r>
          </w:p>
        </w:tc>
        <w:tc>
          <w:tcPr>
            <w:tcW w:w="99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w:t>
            </w:r>
          </w:p>
        </w:tc>
        <w:tc>
          <w:tcPr>
            <w:tcW w:w="96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w:t>
            </w:r>
          </w:p>
        </w:tc>
        <w:tc>
          <w:tcPr>
            <w:tcW w:w="1100"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w:t>
            </w:r>
          </w:p>
        </w:tc>
        <w:tc>
          <w:tcPr>
            <w:tcW w:w="743" w:type="dxa"/>
            <w:tcBorders>
              <w:top w:val="nil"/>
              <w:left w:val="nil"/>
              <w:bottom w:val="single" w:sz="4" w:space="0" w:color="auto"/>
              <w:right w:val="single" w:sz="4" w:space="0" w:color="auto"/>
            </w:tcBorders>
            <w:shd w:val="clear" w:color="000000" w:fill="FFFFFF"/>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w:t>
            </w:r>
          </w:p>
        </w:tc>
        <w:tc>
          <w:tcPr>
            <w:tcW w:w="940" w:type="dxa"/>
            <w:tcBorders>
              <w:top w:val="nil"/>
              <w:left w:val="nil"/>
              <w:bottom w:val="single" w:sz="4" w:space="0" w:color="auto"/>
              <w:right w:val="single" w:sz="4" w:space="0" w:color="auto"/>
            </w:tcBorders>
            <w:shd w:val="clear" w:color="000000" w:fill="FFFFFF"/>
            <w:noWrap/>
            <w:vAlign w:val="center"/>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14</w:t>
            </w:r>
          </w:p>
        </w:tc>
      </w:tr>
      <w:tr w:rsidR="0089785D" w:rsidRPr="00C1310B" w:rsidTr="0089785D">
        <w:trPr>
          <w:trHeight w:val="645"/>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Развитие малого и среднего предпринимательства </w:t>
            </w:r>
            <w:r w:rsidR="00AB296E">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 xml:space="preserve">на территории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3 368,9</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1 966,2</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1 402,7</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3 368,9</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1 966,2</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1 402,7</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645"/>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Устойчивое развитие коренных малочисленных народов Севера на территории Ханты-Мансийского района на 2021</w:t>
            </w:r>
            <w:r w:rsidR="004E448F" w:rsidRPr="00C1310B">
              <w:rPr>
                <w:rFonts w:ascii="Times New Roman" w:hAnsi="Times New Roman"/>
                <w:sz w:val="28"/>
                <w:szCs w:val="28"/>
              </w:rPr>
              <w:t>–</w:t>
            </w:r>
            <w:r w:rsidRPr="00C1310B">
              <w:rPr>
                <w:rFonts w:ascii="Times New Roman" w:eastAsia="Times New Roman" w:hAnsi="Times New Roman"/>
                <w:sz w:val="24"/>
                <w:szCs w:val="24"/>
                <w:lang w:eastAsia="ru-RU"/>
              </w:rPr>
              <w:t>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4 002,5</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3 802,5</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200,0</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4 002,5</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3 802,5</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200,0</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645"/>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Ведение землеустройства и рационального использования земельных ресурсов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 xml:space="preserve">на 2019–2023 годы </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848,0</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848,0</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848,0</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nil"/>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848,0</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1412"/>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Укрепление межнационального и межконфессионального согласия, поддержка и развитие языков и культуры народов Российской </w:t>
            </w:r>
            <w:r w:rsidRPr="00C1310B">
              <w:rPr>
                <w:rFonts w:ascii="Times New Roman" w:eastAsia="Times New Roman" w:hAnsi="Times New Roman"/>
                <w:sz w:val="24"/>
                <w:szCs w:val="24"/>
                <w:lang w:eastAsia="ru-RU"/>
              </w:rPr>
              <w:lastRenderedPageBreak/>
              <w:t>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lastRenderedPageBreak/>
              <w:t>569,7</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106,7</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463,0</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569,7</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106,7</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463,0</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100,0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645"/>
        </w:trPr>
        <w:tc>
          <w:tcPr>
            <w:tcW w:w="561" w:type="dxa"/>
            <w:tcBorders>
              <w:top w:val="nil"/>
              <w:left w:val="single" w:sz="4" w:space="0" w:color="auto"/>
              <w:bottom w:val="single" w:sz="4" w:space="0" w:color="auto"/>
              <w:right w:val="nil"/>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lastRenderedPageBreak/>
              <w:t>5.</w:t>
            </w:r>
          </w:p>
        </w:tc>
        <w:tc>
          <w:tcPr>
            <w:tcW w:w="3403"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гражданского общества Ханты-Мансийского района на 2019 – 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12 935,4</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12 935,4</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12 926,7</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12 926,7</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99,9</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99,9</w:t>
            </w:r>
          </w:p>
        </w:tc>
      </w:tr>
      <w:tr w:rsidR="0089785D" w:rsidRPr="00C1310B" w:rsidTr="0089785D">
        <w:trPr>
          <w:trHeight w:val="990"/>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402 572,7</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666,4</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401 906,3</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394 672,5</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666,4</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394 006,1</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98,0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98,0</w:t>
            </w:r>
          </w:p>
        </w:tc>
      </w:tr>
      <w:tr w:rsidR="0089785D"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Содействие занятости населения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46 945,2</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20 640,9</w:t>
            </w:r>
          </w:p>
        </w:tc>
        <w:tc>
          <w:tcPr>
            <w:tcW w:w="993" w:type="dxa"/>
            <w:tcBorders>
              <w:top w:val="nil"/>
              <w:left w:val="nil"/>
              <w:bottom w:val="nil"/>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26 304,3</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46 009,8</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19 705,4</w:t>
            </w:r>
          </w:p>
        </w:tc>
        <w:tc>
          <w:tcPr>
            <w:tcW w:w="963" w:type="dxa"/>
            <w:tcBorders>
              <w:top w:val="nil"/>
              <w:left w:val="nil"/>
              <w:bottom w:val="nil"/>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26 304,3</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98,0</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95,5</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r>
      <w:tr w:rsidR="0089785D" w:rsidRPr="00C1310B" w:rsidTr="0089785D">
        <w:trPr>
          <w:trHeight w:val="705"/>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Повышение эффективности муниципального управления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284 749,7</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3 998,4</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917,7</w:t>
            </w:r>
          </w:p>
        </w:tc>
        <w:tc>
          <w:tcPr>
            <w:tcW w:w="993" w:type="dxa"/>
            <w:tcBorders>
              <w:top w:val="single" w:sz="4" w:space="0" w:color="auto"/>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279 833,6</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275 135,0</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3 570,1</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917,2</w:t>
            </w:r>
          </w:p>
        </w:tc>
        <w:tc>
          <w:tcPr>
            <w:tcW w:w="963" w:type="dxa"/>
            <w:tcBorders>
              <w:top w:val="single" w:sz="4" w:space="0" w:color="auto"/>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270 647,7</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96,6</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89,3</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99,9</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96,7</w:t>
            </w:r>
          </w:p>
        </w:tc>
      </w:tr>
      <w:tr w:rsidR="0089785D" w:rsidRPr="00C1310B" w:rsidTr="008770C5">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w:t>
            </w:r>
          </w:p>
        </w:tc>
        <w:tc>
          <w:tcPr>
            <w:tcW w:w="3403" w:type="dxa"/>
            <w:tcBorders>
              <w:top w:val="nil"/>
              <w:left w:val="nil"/>
              <w:bottom w:val="single" w:sz="4" w:space="0" w:color="auto"/>
              <w:right w:val="single" w:sz="4" w:space="0" w:color="auto"/>
            </w:tcBorders>
            <w:shd w:val="clear" w:color="auto" w:fill="auto"/>
            <w:hideMark/>
          </w:tcPr>
          <w:p w:rsidR="0089785D" w:rsidRPr="00C1310B" w:rsidRDefault="0089785D" w:rsidP="004E448F">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Развитие агропромышленного комплекса Ханты-Мансийского района  </w:t>
            </w:r>
            <w:r w:rsidR="004E448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2021–2023 годы</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122 913,5</w:t>
            </w:r>
          </w:p>
        </w:tc>
        <w:tc>
          <w:tcPr>
            <w:tcW w:w="709"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118 458,1</w:t>
            </w:r>
          </w:p>
        </w:tc>
        <w:tc>
          <w:tcPr>
            <w:tcW w:w="99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4 455,4</w:t>
            </w:r>
          </w:p>
        </w:tc>
        <w:tc>
          <w:tcPr>
            <w:tcW w:w="1134"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118 337,9</w:t>
            </w:r>
          </w:p>
        </w:tc>
        <w:tc>
          <w:tcPr>
            <w:tcW w:w="708"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114 199,4</w:t>
            </w:r>
          </w:p>
        </w:tc>
        <w:tc>
          <w:tcPr>
            <w:tcW w:w="963"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4 138,4</w:t>
            </w:r>
          </w:p>
        </w:tc>
        <w:tc>
          <w:tcPr>
            <w:tcW w:w="1100" w:type="dxa"/>
            <w:tcBorders>
              <w:top w:val="nil"/>
              <w:left w:val="nil"/>
              <w:bottom w:val="single" w:sz="4" w:space="0" w:color="auto"/>
              <w:right w:val="single" w:sz="4" w:space="0" w:color="auto"/>
            </w:tcBorders>
            <w:shd w:val="clear" w:color="auto" w:fill="auto"/>
            <w:hideMark/>
          </w:tcPr>
          <w:p w:rsidR="0089785D" w:rsidRPr="00C1310B" w:rsidRDefault="0089785D" w:rsidP="0089785D">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96,3</w:t>
            </w:r>
          </w:p>
        </w:tc>
        <w:tc>
          <w:tcPr>
            <w:tcW w:w="743"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96,4</w:t>
            </w:r>
          </w:p>
        </w:tc>
        <w:tc>
          <w:tcPr>
            <w:tcW w:w="940" w:type="dxa"/>
            <w:tcBorders>
              <w:top w:val="nil"/>
              <w:left w:val="nil"/>
              <w:bottom w:val="single" w:sz="4" w:space="0" w:color="auto"/>
              <w:right w:val="single" w:sz="4" w:space="0" w:color="auto"/>
            </w:tcBorders>
            <w:shd w:val="clear" w:color="auto" w:fill="auto"/>
            <w:noWrap/>
            <w:hideMark/>
          </w:tcPr>
          <w:p w:rsidR="0089785D" w:rsidRPr="00C1310B" w:rsidRDefault="0089785D" w:rsidP="0089785D">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92,9</w:t>
            </w:r>
          </w:p>
        </w:tc>
      </w:tr>
      <w:tr w:rsidR="008770C5" w:rsidRPr="00C1310B" w:rsidTr="008770C5">
        <w:trPr>
          <w:trHeight w:val="660"/>
        </w:trPr>
        <w:tc>
          <w:tcPr>
            <w:tcW w:w="561" w:type="dxa"/>
            <w:tcBorders>
              <w:top w:val="single" w:sz="4" w:space="0" w:color="auto"/>
              <w:left w:val="single" w:sz="4" w:space="0" w:color="auto"/>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lastRenderedPageBreak/>
              <w:t>10.</w:t>
            </w:r>
          </w:p>
        </w:tc>
        <w:tc>
          <w:tcPr>
            <w:tcW w:w="3403"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Профилактика правонарушений в сфере обеспечения общественной безопасности в Ханты-Мансийском районе </w:t>
            </w:r>
            <w:r w:rsidR="008151B5"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на 2019–2023 годы</w:t>
            </w:r>
          </w:p>
        </w:tc>
        <w:tc>
          <w:tcPr>
            <w:tcW w:w="1134"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1 218,0</w:t>
            </w:r>
          </w:p>
        </w:tc>
        <w:tc>
          <w:tcPr>
            <w:tcW w:w="709"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3,7</w:t>
            </w:r>
          </w:p>
        </w:tc>
        <w:tc>
          <w:tcPr>
            <w:tcW w:w="992"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993,1</w:t>
            </w:r>
          </w:p>
        </w:tc>
        <w:tc>
          <w:tcPr>
            <w:tcW w:w="993"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221,2</w:t>
            </w:r>
          </w:p>
        </w:tc>
        <w:tc>
          <w:tcPr>
            <w:tcW w:w="1134"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1 171,8</w:t>
            </w:r>
          </w:p>
        </w:tc>
        <w:tc>
          <w:tcPr>
            <w:tcW w:w="708"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3,7</w:t>
            </w:r>
          </w:p>
        </w:tc>
        <w:tc>
          <w:tcPr>
            <w:tcW w:w="993"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987,7</w:t>
            </w:r>
          </w:p>
        </w:tc>
        <w:tc>
          <w:tcPr>
            <w:tcW w:w="963"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180,4</w:t>
            </w:r>
          </w:p>
        </w:tc>
        <w:tc>
          <w:tcPr>
            <w:tcW w:w="1100" w:type="dxa"/>
            <w:tcBorders>
              <w:top w:val="single" w:sz="4" w:space="0" w:color="auto"/>
              <w:left w:val="nil"/>
              <w:bottom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96,2</w:t>
            </w:r>
          </w:p>
        </w:tc>
        <w:tc>
          <w:tcPr>
            <w:tcW w:w="743"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850"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99,5</w:t>
            </w:r>
          </w:p>
        </w:tc>
        <w:tc>
          <w:tcPr>
            <w:tcW w:w="940" w:type="dxa"/>
            <w:tcBorders>
              <w:top w:val="single" w:sz="4" w:space="0" w:color="auto"/>
              <w:left w:val="nil"/>
              <w:bottom w:val="single" w:sz="4" w:space="0" w:color="auto"/>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81,6</w:t>
            </w:r>
          </w:p>
        </w:tc>
      </w:tr>
      <w:tr w:rsidR="008770C5" w:rsidRPr="00C1310B" w:rsidTr="008770C5">
        <w:trPr>
          <w:trHeight w:val="660"/>
        </w:trPr>
        <w:tc>
          <w:tcPr>
            <w:tcW w:w="561" w:type="dxa"/>
            <w:tcBorders>
              <w:top w:val="single" w:sz="4" w:space="0" w:color="auto"/>
              <w:left w:val="single" w:sz="4" w:space="0" w:color="auto"/>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3403"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92"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63"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1100" w:type="dxa"/>
            <w:tcBorders>
              <w:top w:val="single" w:sz="4" w:space="0" w:color="auto"/>
              <w:left w:val="nil"/>
              <w:right w:val="single" w:sz="4" w:space="0" w:color="auto"/>
            </w:tcBorders>
            <w:shd w:val="clear" w:color="auto" w:fill="auto"/>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p>
        </w:tc>
        <w:tc>
          <w:tcPr>
            <w:tcW w:w="743"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c>
          <w:tcPr>
            <w:tcW w:w="940" w:type="dxa"/>
            <w:tcBorders>
              <w:top w:val="single" w:sz="4" w:space="0" w:color="auto"/>
              <w:left w:val="nil"/>
              <w:right w:val="single" w:sz="4" w:space="0" w:color="auto"/>
            </w:tcBorders>
            <w:shd w:val="clear" w:color="auto" w:fill="auto"/>
            <w:noWrap/>
          </w:tcPr>
          <w:p w:rsidR="008770C5" w:rsidRPr="00C1310B" w:rsidRDefault="008770C5" w:rsidP="008770C5">
            <w:pPr>
              <w:spacing w:after="0" w:line="240" w:lineRule="auto"/>
              <w:jc w:val="center"/>
              <w:rPr>
                <w:rFonts w:ascii="Times New Roman" w:eastAsia="Times New Roman" w:hAnsi="Times New Roman"/>
                <w:sz w:val="24"/>
                <w:szCs w:val="24"/>
                <w:lang w:eastAsia="ru-RU"/>
              </w:rPr>
            </w:pPr>
          </w:p>
        </w:tc>
      </w:tr>
      <w:tr w:rsidR="008770C5" w:rsidRPr="00C1310B" w:rsidTr="008770C5">
        <w:trPr>
          <w:trHeight w:val="500"/>
        </w:trPr>
        <w:tc>
          <w:tcPr>
            <w:tcW w:w="561" w:type="dxa"/>
            <w:tcBorders>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11.</w:t>
            </w:r>
          </w:p>
        </w:tc>
        <w:tc>
          <w:tcPr>
            <w:tcW w:w="340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Развитие образования в Ханты-Мансийском районе </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на 2019–2023 годы</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2 156</w:t>
            </w:r>
            <w:r w:rsidR="00101C65" w:rsidRPr="00C1310B">
              <w:rPr>
                <w:rFonts w:ascii="Times New Roman" w:eastAsia="Times New Roman" w:hAnsi="Times New Roman"/>
                <w:bCs/>
                <w:sz w:val="24"/>
                <w:szCs w:val="24"/>
                <w:lang w:eastAsia="ru-RU"/>
              </w:rPr>
              <w:t> 639,8</w:t>
            </w:r>
          </w:p>
        </w:tc>
        <w:tc>
          <w:tcPr>
            <w:tcW w:w="709"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34 285,8</w:t>
            </w:r>
          </w:p>
        </w:tc>
        <w:tc>
          <w:tcPr>
            <w:tcW w:w="992"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1 331 221,0</w:t>
            </w:r>
          </w:p>
        </w:tc>
        <w:tc>
          <w:tcPr>
            <w:tcW w:w="993" w:type="dxa"/>
            <w:tcBorders>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791 1</w:t>
            </w:r>
            <w:r w:rsidR="00101C65" w:rsidRPr="00C1310B">
              <w:rPr>
                <w:rFonts w:ascii="Times New Roman" w:eastAsia="Times New Roman" w:hAnsi="Times New Roman"/>
                <w:sz w:val="24"/>
                <w:szCs w:val="24"/>
                <w:lang w:eastAsia="ru-RU"/>
              </w:rPr>
              <w:t>33</w:t>
            </w:r>
            <w:r w:rsidRPr="00C1310B">
              <w:rPr>
                <w:rFonts w:ascii="Times New Roman" w:eastAsia="Times New Roman" w:hAnsi="Times New Roman"/>
                <w:sz w:val="24"/>
                <w:szCs w:val="24"/>
                <w:lang w:eastAsia="ru-RU"/>
              </w:rPr>
              <w:t>,0</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2 021 641,5</w:t>
            </w:r>
          </w:p>
        </w:tc>
        <w:tc>
          <w:tcPr>
            <w:tcW w:w="708"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33 957,3</w:t>
            </w:r>
          </w:p>
        </w:tc>
        <w:tc>
          <w:tcPr>
            <w:tcW w:w="99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1 262 001,0</w:t>
            </w:r>
          </w:p>
        </w:tc>
        <w:tc>
          <w:tcPr>
            <w:tcW w:w="96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725 683,2</w:t>
            </w:r>
          </w:p>
        </w:tc>
        <w:tc>
          <w:tcPr>
            <w:tcW w:w="1100"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93,7</w:t>
            </w:r>
          </w:p>
        </w:tc>
        <w:tc>
          <w:tcPr>
            <w:tcW w:w="74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99,0</w:t>
            </w:r>
          </w:p>
        </w:tc>
        <w:tc>
          <w:tcPr>
            <w:tcW w:w="85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94,8</w:t>
            </w:r>
          </w:p>
        </w:tc>
        <w:tc>
          <w:tcPr>
            <w:tcW w:w="94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91,7</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Формирование и развитие муниципального имущества</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в Ханты-Мансийском районе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53 491,1</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53 491,1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49 621,7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49 621,7</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92,8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92,8</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спорта и туризма на территории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107 050,1</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727,5</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106 322,6</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99 055,7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727,5</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98 328,2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92,5</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92,5</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14.</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информационного общества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5 430,6</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5 430,6</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4 903,2</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4 903,2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90,3</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90,3</w:t>
            </w:r>
          </w:p>
        </w:tc>
      </w:tr>
      <w:tr w:rsidR="008770C5" w:rsidRPr="00C1310B" w:rsidTr="0089785D">
        <w:trPr>
          <w:trHeight w:val="69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Развитие и модернизация жилищно-коммунального комплекса и повышение энергетической эффективности Ханты-Мансийского района                на 2019–2024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1 024 669,3</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340 304,8</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684 364,5</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903 590,3</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340 304,7</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563 285,6</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88,2</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82,3</w:t>
            </w:r>
          </w:p>
        </w:tc>
      </w:tr>
      <w:tr w:rsidR="008770C5" w:rsidRPr="00C1310B" w:rsidTr="004137F5">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16.</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Обеспечение экологической безопасности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19 246,2</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74,6</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19 171,6</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15 531,7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74,6</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15 457,1</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80,7</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80,6</w:t>
            </w:r>
          </w:p>
        </w:tc>
      </w:tr>
      <w:tr w:rsidR="008770C5" w:rsidRPr="00C1310B" w:rsidTr="004137F5">
        <w:trPr>
          <w:trHeight w:val="660"/>
        </w:trPr>
        <w:tc>
          <w:tcPr>
            <w:tcW w:w="561" w:type="dxa"/>
            <w:tcBorders>
              <w:top w:val="single" w:sz="4" w:space="0" w:color="auto"/>
              <w:left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lastRenderedPageBreak/>
              <w:t>17.</w:t>
            </w:r>
          </w:p>
        </w:tc>
        <w:tc>
          <w:tcPr>
            <w:tcW w:w="3403" w:type="dxa"/>
            <w:tcBorders>
              <w:top w:val="single" w:sz="4" w:space="0" w:color="auto"/>
              <w:left w:val="nil"/>
              <w:right w:val="single" w:sz="4" w:space="0" w:color="auto"/>
            </w:tcBorders>
            <w:shd w:val="clear" w:color="auto" w:fill="auto"/>
            <w:hideMark/>
          </w:tcPr>
          <w:p w:rsidR="008770C5" w:rsidRPr="00C1310B" w:rsidRDefault="008770C5" w:rsidP="007D61C6">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 xml:space="preserve">Комплексное развитие транспортной системы </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 xml:space="preserve">на территории Ханты-Мансийского района </w:t>
            </w:r>
            <w:r w:rsidR="004568F5">
              <w:rPr>
                <w:rFonts w:ascii="Times New Roman" w:eastAsia="Times New Roman" w:hAnsi="Times New Roman"/>
                <w:sz w:val="24"/>
                <w:szCs w:val="24"/>
                <w:lang w:eastAsia="ru-RU"/>
              </w:rPr>
              <w:br/>
            </w:r>
            <w:r w:rsidRPr="00C1310B">
              <w:rPr>
                <w:rFonts w:ascii="Times New Roman" w:eastAsia="Times New Roman" w:hAnsi="Times New Roman"/>
                <w:sz w:val="24"/>
                <w:szCs w:val="24"/>
                <w:lang w:eastAsia="ru-RU"/>
              </w:rPr>
              <w:t>на 2019–2023 годы</w:t>
            </w:r>
          </w:p>
        </w:tc>
        <w:tc>
          <w:tcPr>
            <w:tcW w:w="1134"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125 848,0</w:t>
            </w:r>
          </w:p>
        </w:tc>
        <w:tc>
          <w:tcPr>
            <w:tcW w:w="709"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125 848,0</w:t>
            </w:r>
          </w:p>
        </w:tc>
        <w:tc>
          <w:tcPr>
            <w:tcW w:w="1134"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99 925,5</w:t>
            </w:r>
          </w:p>
        </w:tc>
        <w:tc>
          <w:tcPr>
            <w:tcW w:w="708"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99 925,5</w:t>
            </w:r>
          </w:p>
        </w:tc>
        <w:tc>
          <w:tcPr>
            <w:tcW w:w="1100" w:type="dxa"/>
            <w:tcBorders>
              <w:top w:val="single" w:sz="4" w:space="0" w:color="auto"/>
              <w:left w:val="nil"/>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79,4</w:t>
            </w:r>
          </w:p>
        </w:tc>
        <w:tc>
          <w:tcPr>
            <w:tcW w:w="743"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single" w:sz="4" w:space="0" w:color="auto"/>
              <w:left w:val="nil"/>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79,4</w:t>
            </w:r>
          </w:p>
        </w:tc>
      </w:tr>
      <w:tr w:rsidR="008770C5" w:rsidRPr="00C1310B" w:rsidTr="004137F5">
        <w:trPr>
          <w:trHeight w:val="660"/>
        </w:trPr>
        <w:tc>
          <w:tcPr>
            <w:tcW w:w="561" w:type="dxa"/>
            <w:tcBorders>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18.</w:t>
            </w:r>
          </w:p>
        </w:tc>
        <w:tc>
          <w:tcPr>
            <w:tcW w:w="340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Формирование доступной среды в Ханты-Мансийском районе на 2019–2023 годы</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460,0</w:t>
            </w:r>
          </w:p>
        </w:tc>
        <w:tc>
          <w:tcPr>
            <w:tcW w:w="709"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460,0</w:t>
            </w:r>
          </w:p>
        </w:tc>
        <w:tc>
          <w:tcPr>
            <w:tcW w:w="1134"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360,0</w:t>
            </w:r>
          </w:p>
        </w:tc>
        <w:tc>
          <w:tcPr>
            <w:tcW w:w="708"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360,0</w:t>
            </w:r>
          </w:p>
        </w:tc>
        <w:tc>
          <w:tcPr>
            <w:tcW w:w="1100" w:type="dxa"/>
            <w:tcBorders>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78,3</w:t>
            </w:r>
          </w:p>
        </w:tc>
        <w:tc>
          <w:tcPr>
            <w:tcW w:w="743"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78,3</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19.</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Безопасность жизнедеятельности в Ханты-Мансийском районе               на 2019–2023</w:t>
            </w:r>
            <w:r w:rsidR="004568F5">
              <w:rPr>
                <w:rFonts w:ascii="Times New Roman" w:eastAsia="Times New Roman" w:hAnsi="Times New Roman"/>
                <w:sz w:val="24"/>
                <w:szCs w:val="24"/>
                <w:lang w:eastAsia="ru-RU"/>
              </w:rPr>
              <w:t xml:space="preserve"> </w:t>
            </w:r>
            <w:r w:rsidRPr="00C1310B">
              <w:rPr>
                <w:rFonts w:ascii="Times New Roman" w:eastAsia="Times New Roman" w:hAnsi="Times New Roman"/>
                <w:sz w:val="24"/>
                <w:szCs w:val="24"/>
                <w:lang w:eastAsia="ru-RU"/>
              </w:rPr>
              <w:t>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66 980,2</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66 980,2</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51 428,2</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51 428,2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76,8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76,8</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20.</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Благоустройство населенных пунктов Ханты-Мансийского района на 2021–2025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101C6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89 146,8</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1 139,8</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w:t>
            </w:r>
            <w:r w:rsidR="00101C65" w:rsidRPr="00C1310B">
              <w:rPr>
                <w:rFonts w:ascii="Times New Roman" w:eastAsia="Times New Roman" w:hAnsi="Times New Roman"/>
                <w:sz w:val="24"/>
                <w:szCs w:val="24"/>
                <w:lang w:eastAsia="ru-RU"/>
              </w:rPr>
              <w:t> 516,9</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73 490,1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66 588,7</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1 139,8</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10 432,6</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55 016,2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101C6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74,7</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101C6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71,9</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74,9</w:t>
            </w:r>
          </w:p>
        </w:tc>
      </w:tr>
      <w:tr w:rsidR="008770C5" w:rsidRPr="00C1310B" w:rsidTr="0089785D">
        <w:trPr>
          <w:trHeight w:val="66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21.</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Улучшение жилищных условий жителей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168 240,8</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153 100,7</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15 140,1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73 428,3</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66 821,3</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6 607,0</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43,6</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43,6</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43,6</w:t>
            </w:r>
          </w:p>
        </w:tc>
      </w:tr>
      <w:tr w:rsidR="008770C5" w:rsidRPr="00C1310B" w:rsidTr="0089785D">
        <w:trPr>
          <w:trHeight w:val="690"/>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Подготовка перспективных территорий для развития жилищного строительства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4 578,0</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3 585,8</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992,2</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1 794,9</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1 225,7</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569,2</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39,2</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34,2</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57,4</w:t>
            </w:r>
          </w:p>
        </w:tc>
      </w:tr>
      <w:tr w:rsidR="008770C5" w:rsidRPr="00C1310B" w:rsidTr="0089785D">
        <w:trPr>
          <w:trHeight w:val="465"/>
        </w:trPr>
        <w:tc>
          <w:tcPr>
            <w:tcW w:w="561" w:type="dxa"/>
            <w:tcBorders>
              <w:top w:val="nil"/>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23.</w:t>
            </w:r>
          </w:p>
        </w:tc>
        <w:tc>
          <w:tcPr>
            <w:tcW w:w="340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Культура Ханты-Мансийского района на 2019–2023 годы</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330 413,7</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22,6</w:t>
            </w:r>
          </w:p>
        </w:tc>
        <w:tc>
          <w:tcPr>
            <w:tcW w:w="992"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13 966,0</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316 425,1</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121 651,4</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22,6</w:t>
            </w:r>
          </w:p>
        </w:tc>
        <w:tc>
          <w:tcPr>
            <w:tcW w:w="99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13 966,0</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107 662,8</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36,8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100,0</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34,0</w:t>
            </w:r>
          </w:p>
        </w:tc>
      </w:tr>
      <w:tr w:rsidR="008770C5" w:rsidRPr="00C1310B" w:rsidTr="0089785D">
        <w:trPr>
          <w:trHeight w:val="375"/>
        </w:trPr>
        <w:tc>
          <w:tcPr>
            <w:tcW w:w="3964" w:type="dxa"/>
            <w:gridSpan w:val="2"/>
            <w:tcBorders>
              <w:top w:val="single" w:sz="4" w:space="0" w:color="auto"/>
              <w:left w:val="single" w:sz="4" w:space="0" w:color="auto"/>
              <w:bottom w:val="single" w:sz="4" w:space="0" w:color="auto"/>
              <w:right w:val="single" w:sz="4" w:space="0" w:color="auto"/>
            </w:tcBorders>
            <w:shd w:val="clear" w:color="auto" w:fill="auto"/>
            <w:hideMark/>
          </w:tcPr>
          <w:p w:rsidR="008770C5" w:rsidRPr="00C1310B" w:rsidRDefault="008770C5" w:rsidP="008770C5">
            <w:pPr>
              <w:spacing w:after="0" w:line="240" w:lineRule="auto"/>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Итого:</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5 03</w:t>
            </w:r>
            <w:r w:rsidR="00101C65" w:rsidRPr="00C1310B">
              <w:rPr>
                <w:rFonts w:ascii="Times New Roman" w:eastAsia="Times New Roman" w:hAnsi="Times New Roman"/>
                <w:bCs/>
                <w:sz w:val="24"/>
                <w:szCs w:val="24"/>
                <w:lang w:eastAsia="ru-RU"/>
              </w:rPr>
              <w:t>2</w:t>
            </w:r>
            <w:r w:rsidRPr="00C1310B">
              <w:rPr>
                <w:rFonts w:ascii="Times New Roman" w:eastAsia="Times New Roman" w:hAnsi="Times New Roman"/>
                <w:bCs/>
                <w:sz w:val="24"/>
                <w:szCs w:val="24"/>
                <w:lang w:eastAsia="ru-RU"/>
              </w:rPr>
              <w:t xml:space="preserve"> </w:t>
            </w:r>
            <w:r w:rsidR="00101C65" w:rsidRPr="00C1310B">
              <w:rPr>
                <w:rFonts w:ascii="Times New Roman" w:eastAsia="Times New Roman" w:hAnsi="Times New Roman"/>
                <w:bCs/>
                <w:sz w:val="24"/>
                <w:szCs w:val="24"/>
                <w:lang w:eastAsia="ru-RU"/>
              </w:rPr>
              <w:t>3</w:t>
            </w:r>
            <w:r w:rsidRPr="00C1310B">
              <w:rPr>
                <w:rFonts w:ascii="Times New Roman" w:eastAsia="Times New Roman" w:hAnsi="Times New Roman"/>
                <w:bCs/>
                <w:sz w:val="24"/>
                <w:szCs w:val="24"/>
                <w:lang w:eastAsia="ru-RU"/>
              </w:rPr>
              <w:t>18,</w:t>
            </w:r>
            <w:r w:rsidR="00101C65" w:rsidRPr="00C1310B">
              <w:rPr>
                <w:rFonts w:ascii="Times New Roman" w:eastAsia="Times New Roman" w:hAnsi="Times New Roman"/>
                <w:bCs/>
                <w:sz w:val="24"/>
                <w:szCs w:val="24"/>
                <w:lang w:eastAsia="ru-RU"/>
              </w:rPr>
              <w:t>1</w:t>
            </w:r>
          </w:p>
        </w:tc>
        <w:tc>
          <w:tcPr>
            <w:tcW w:w="709"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39 450,3</w:t>
            </w:r>
          </w:p>
        </w:tc>
        <w:tc>
          <w:tcPr>
            <w:tcW w:w="992" w:type="dxa"/>
            <w:tcBorders>
              <w:top w:val="nil"/>
              <w:left w:val="nil"/>
              <w:bottom w:val="single" w:sz="4" w:space="0" w:color="auto"/>
              <w:right w:val="single" w:sz="4" w:space="0" w:color="auto"/>
            </w:tcBorders>
            <w:shd w:val="clear" w:color="auto" w:fill="auto"/>
            <w:hideMark/>
          </w:tcPr>
          <w:p w:rsidR="00101C6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w:t>
            </w:r>
            <w:r w:rsidR="00101C65" w:rsidRPr="00C1310B">
              <w:rPr>
                <w:rFonts w:ascii="Times New Roman" w:eastAsia="Times New Roman" w:hAnsi="Times New Roman"/>
                <w:bCs/>
                <w:sz w:val="24"/>
                <w:szCs w:val="24"/>
                <w:lang w:eastAsia="ru-RU"/>
              </w:rPr>
              <w:t> </w:t>
            </w:r>
            <w:r w:rsidRPr="00C1310B">
              <w:rPr>
                <w:rFonts w:ascii="Times New Roman" w:eastAsia="Times New Roman" w:hAnsi="Times New Roman"/>
                <w:bCs/>
                <w:sz w:val="24"/>
                <w:szCs w:val="24"/>
                <w:lang w:eastAsia="ru-RU"/>
              </w:rPr>
              <w:t>00</w:t>
            </w:r>
            <w:r w:rsidR="00101C65" w:rsidRPr="00C1310B">
              <w:rPr>
                <w:rFonts w:ascii="Times New Roman" w:eastAsia="Times New Roman" w:hAnsi="Times New Roman"/>
                <w:bCs/>
                <w:sz w:val="24"/>
                <w:szCs w:val="24"/>
                <w:lang w:eastAsia="ru-RU"/>
              </w:rPr>
              <w:t>5 </w:t>
            </w:r>
          </w:p>
          <w:p w:rsidR="008770C5" w:rsidRPr="00C1310B" w:rsidRDefault="00101C6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048,9</w:t>
            </w:r>
          </w:p>
        </w:tc>
        <w:tc>
          <w:tcPr>
            <w:tcW w:w="993" w:type="dxa"/>
            <w:tcBorders>
              <w:top w:val="nil"/>
              <w:left w:val="nil"/>
              <w:bottom w:val="single" w:sz="4" w:space="0" w:color="auto"/>
              <w:right w:val="single" w:sz="4" w:space="0" w:color="auto"/>
            </w:tcBorders>
            <w:shd w:val="clear" w:color="auto" w:fill="auto"/>
            <w:hideMark/>
          </w:tcPr>
          <w:p w:rsidR="00101C6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w:t>
            </w:r>
            <w:r w:rsidR="00101C65" w:rsidRPr="00C1310B">
              <w:rPr>
                <w:rFonts w:ascii="Times New Roman" w:eastAsia="Times New Roman" w:hAnsi="Times New Roman"/>
                <w:bCs/>
                <w:sz w:val="24"/>
                <w:szCs w:val="24"/>
                <w:lang w:eastAsia="ru-RU"/>
              </w:rPr>
              <w:t> </w:t>
            </w:r>
            <w:r w:rsidRPr="00C1310B">
              <w:rPr>
                <w:rFonts w:ascii="Times New Roman" w:eastAsia="Times New Roman" w:hAnsi="Times New Roman"/>
                <w:bCs/>
                <w:sz w:val="24"/>
                <w:szCs w:val="24"/>
                <w:lang w:eastAsia="ru-RU"/>
              </w:rPr>
              <w:t>987</w:t>
            </w:r>
            <w:r w:rsidR="00101C65" w:rsidRPr="00C1310B">
              <w:rPr>
                <w:rFonts w:ascii="Times New Roman" w:eastAsia="Times New Roman" w:hAnsi="Times New Roman"/>
                <w:bCs/>
                <w:sz w:val="24"/>
                <w:szCs w:val="24"/>
                <w:lang w:eastAsia="ru-RU"/>
              </w:rPr>
              <w:t> </w:t>
            </w:r>
          </w:p>
          <w:p w:rsidR="008770C5" w:rsidRPr="00C1310B" w:rsidRDefault="00101C6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818,9</w:t>
            </w:r>
          </w:p>
        </w:tc>
        <w:tc>
          <w:tcPr>
            <w:tcW w:w="1134"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4 366 563,9</w:t>
            </w:r>
          </w:p>
        </w:tc>
        <w:tc>
          <w:tcPr>
            <w:tcW w:w="708"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38 693,5</w:t>
            </w:r>
          </w:p>
        </w:tc>
        <w:tc>
          <w:tcPr>
            <w:tcW w:w="99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1 837 905,1</w:t>
            </w:r>
          </w:p>
        </w:tc>
        <w:tc>
          <w:tcPr>
            <w:tcW w:w="963" w:type="dxa"/>
            <w:tcBorders>
              <w:top w:val="nil"/>
              <w:left w:val="nil"/>
              <w:bottom w:val="single" w:sz="4" w:space="0" w:color="auto"/>
              <w:right w:val="single" w:sz="4" w:space="0" w:color="auto"/>
            </w:tcBorders>
            <w:shd w:val="clear" w:color="auto" w:fill="auto"/>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2 489 965,3</w:t>
            </w:r>
          </w:p>
        </w:tc>
        <w:tc>
          <w:tcPr>
            <w:tcW w:w="1100" w:type="dxa"/>
            <w:tcBorders>
              <w:top w:val="nil"/>
              <w:left w:val="nil"/>
              <w:bottom w:val="single" w:sz="4" w:space="0" w:color="auto"/>
              <w:right w:val="single" w:sz="4" w:space="0" w:color="auto"/>
            </w:tcBorders>
            <w:shd w:val="clear" w:color="auto" w:fill="auto"/>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86,</w:t>
            </w:r>
            <w:r w:rsidR="00101C65" w:rsidRPr="00C1310B">
              <w:rPr>
                <w:rFonts w:ascii="Times New Roman" w:eastAsia="Times New Roman" w:hAnsi="Times New Roman"/>
                <w:bCs/>
                <w:sz w:val="24"/>
                <w:szCs w:val="24"/>
                <w:lang w:eastAsia="ru-RU"/>
              </w:rPr>
              <w:t>8</w:t>
            </w:r>
          </w:p>
        </w:tc>
        <w:tc>
          <w:tcPr>
            <w:tcW w:w="743"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98,1</w:t>
            </w:r>
          </w:p>
        </w:tc>
        <w:tc>
          <w:tcPr>
            <w:tcW w:w="850" w:type="dxa"/>
            <w:tcBorders>
              <w:top w:val="nil"/>
              <w:left w:val="nil"/>
              <w:bottom w:val="single" w:sz="4" w:space="0" w:color="auto"/>
              <w:right w:val="single" w:sz="4" w:space="0" w:color="auto"/>
            </w:tcBorders>
            <w:shd w:val="clear" w:color="auto" w:fill="auto"/>
            <w:noWrap/>
            <w:hideMark/>
          </w:tcPr>
          <w:p w:rsidR="008770C5" w:rsidRPr="00C1310B" w:rsidRDefault="008770C5" w:rsidP="00101C6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91,</w:t>
            </w:r>
            <w:r w:rsidR="00101C65" w:rsidRPr="00C1310B">
              <w:rPr>
                <w:rFonts w:ascii="Times New Roman" w:eastAsia="Times New Roman" w:hAnsi="Times New Roman"/>
                <w:bCs/>
                <w:sz w:val="24"/>
                <w:szCs w:val="24"/>
                <w:lang w:eastAsia="ru-RU"/>
              </w:rPr>
              <w:t>7</w:t>
            </w:r>
          </w:p>
        </w:tc>
        <w:tc>
          <w:tcPr>
            <w:tcW w:w="940" w:type="dxa"/>
            <w:tcBorders>
              <w:top w:val="nil"/>
              <w:left w:val="nil"/>
              <w:bottom w:val="single" w:sz="4" w:space="0" w:color="auto"/>
              <w:right w:val="single" w:sz="4" w:space="0" w:color="auto"/>
            </w:tcBorders>
            <w:shd w:val="clear" w:color="auto" w:fill="auto"/>
            <w:noWrap/>
            <w:hideMark/>
          </w:tcPr>
          <w:p w:rsidR="008770C5" w:rsidRPr="00C1310B" w:rsidRDefault="008770C5" w:rsidP="008770C5">
            <w:pPr>
              <w:spacing w:after="0" w:line="240" w:lineRule="auto"/>
              <w:jc w:val="center"/>
              <w:rPr>
                <w:rFonts w:ascii="Times New Roman" w:eastAsia="Times New Roman" w:hAnsi="Times New Roman"/>
                <w:bCs/>
                <w:sz w:val="24"/>
                <w:szCs w:val="24"/>
                <w:lang w:eastAsia="ru-RU"/>
              </w:rPr>
            </w:pPr>
            <w:r w:rsidRPr="00C1310B">
              <w:rPr>
                <w:rFonts w:ascii="Times New Roman" w:eastAsia="Times New Roman" w:hAnsi="Times New Roman"/>
                <w:bCs/>
                <w:sz w:val="24"/>
                <w:szCs w:val="24"/>
                <w:lang w:eastAsia="ru-RU"/>
              </w:rPr>
              <w:t>83,3</w:t>
            </w:r>
          </w:p>
        </w:tc>
      </w:tr>
    </w:tbl>
    <w:p w:rsidR="0089785D" w:rsidRPr="00C1310B" w:rsidRDefault="0089785D" w:rsidP="00AD6CDB">
      <w:pPr>
        <w:spacing w:after="0" w:line="240" w:lineRule="auto"/>
        <w:jc w:val="center"/>
        <w:rPr>
          <w:rFonts w:ascii="Times New Roman" w:eastAsia="Times New Roman" w:hAnsi="Times New Roman"/>
          <w:bCs/>
          <w:sz w:val="28"/>
          <w:szCs w:val="28"/>
          <w:lang w:eastAsia="ru-RU"/>
        </w:rPr>
      </w:pPr>
    </w:p>
    <w:p w:rsidR="003313F9" w:rsidRPr="00C1310B" w:rsidRDefault="003313F9" w:rsidP="00AD6CDB">
      <w:pPr>
        <w:spacing w:after="0" w:line="240" w:lineRule="auto"/>
        <w:jc w:val="center"/>
        <w:rPr>
          <w:rFonts w:ascii="Times New Roman" w:eastAsia="Times New Roman" w:hAnsi="Times New Roman"/>
          <w:bCs/>
          <w:sz w:val="28"/>
          <w:szCs w:val="28"/>
          <w:lang w:eastAsia="ru-RU"/>
        </w:rPr>
      </w:pPr>
    </w:p>
    <w:p w:rsidR="00AD0955" w:rsidRPr="00C1310B" w:rsidRDefault="00AD0955" w:rsidP="00AD6CDB">
      <w:pPr>
        <w:spacing w:after="0" w:line="240" w:lineRule="auto"/>
        <w:ind w:firstLine="709"/>
        <w:jc w:val="right"/>
        <w:rPr>
          <w:rFonts w:ascii="Times New Roman" w:hAnsi="Times New Roman"/>
          <w:bCs/>
          <w:color w:val="FF0000"/>
          <w:sz w:val="28"/>
          <w:szCs w:val="28"/>
        </w:rPr>
      </w:pPr>
    </w:p>
    <w:p w:rsidR="00262327" w:rsidRPr="00C1310B" w:rsidRDefault="00262327" w:rsidP="001D39B7">
      <w:pPr>
        <w:spacing w:after="0" w:line="240" w:lineRule="auto"/>
        <w:ind w:firstLine="709"/>
        <w:jc w:val="right"/>
        <w:rPr>
          <w:rFonts w:ascii="Times New Roman" w:hAnsi="Times New Roman"/>
          <w:bCs/>
          <w:color w:val="FF0000"/>
          <w:sz w:val="28"/>
          <w:szCs w:val="28"/>
        </w:rPr>
      </w:pPr>
    </w:p>
    <w:p w:rsidR="001D39B7" w:rsidRPr="00C1310B" w:rsidRDefault="001D39B7" w:rsidP="001D39B7">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 </w:t>
      </w:r>
      <w:r w:rsidR="00B92CEB" w:rsidRPr="00C1310B">
        <w:rPr>
          <w:rFonts w:ascii="Times New Roman" w:hAnsi="Times New Roman"/>
          <w:bCs/>
          <w:sz w:val="28"/>
          <w:szCs w:val="28"/>
        </w:rPr>
        <w:t>3</w:t>
      </w:r>
      <w:r w:rsidRPr="00C1310B">
        <w:rPr>
          <w:rFonts w:ascii="Times New Roman" w:hAnsi="Times New Roman"/>
          <w:bCs/>
          <w:sz w:val="28"/>
          <w:szCs w:val="28"/>
        </w:rPr>
        <w:t xml:space="preserve"> </w:t>
      </w:r>
    </w:p>
    <w:p w:rsidR="001D39B7" w:rsidRPr="00C1310B" w:rsidRDefault="001D39B7" w:rsidP="001D39B7">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 отчету главы района за 202</w:t>
      </w:r>
      <w:r w:rsidR="001A1B89" w:rsidRPr="00C1310B">
        <w:rPr>
          <w:rFonts w:ascii="Times New Roman" w:hAnsi="Times New Roman"/>
          <w:bCs/>
          <w:sz w:val="28"/>
          <w:szCs w:val="28"/>
        </w:rPr>
        <w:t>1</w:t>
      </w:r>
      <w:r w:rsidRPr="00C1310B">
        <w:rPr>
          <w:rFonts w:ascii="Times New Roman" w:hAnsi="Times New Roman"/>
          <w:bCs/>
          <w:sz w:val="28"/>
          <w:szCs w:val="28"/>
        </w:rPr>
        <w:t xml:space="preserve"> год </w:t>
      </w:r>
    </w:p>
    <w:p w:rsidR="00AD0955" w:rsidRPr="00C1310B" w:rsidRDefault="00AD0955" w:rsidP="00AD6CDB">
      <w:pPr>
        <w:spacing w:after="0" w:line="240" w:lineRule="auto"/>
        <w:ind w:firstLine="709"/>
        <w:jc w:val="right"/>
        <w:rPr>
          <w:rFonts w:ascii="Times New Roman" w:hAnsi="Times New Roman"/>
          <w:bCs/>
          <w:sz w:val="28"/>
          <w:szCs w:val="28"/>
        </w:rPr>
      </w:pPr>
    </w:p>
    <w:p w:rsidR="00A370DF" w:rsidRPr="00C1310B" w:rsidRDefault="00A370DF" w:rsidP="00AD6CDB">
      <w:pPr>
        <w:spacing w:after="0" w:line="240" w:lineRule="auto"/>
        <w:ind w:firstLine="709"/>
        <w:jc w:val="right"/>
        <w:rPr>
          <w:rFonts w:ascii="Times New Roman" w:hAnsi="Times New Roman"/>
          <w:bCs/>
          <w:sz w:val="28"/>
          <w:szCs w:val="28"/>
        </w:rPr>
      </w:pPr>
    </w:p>
    <w:p w:rsidR="001D39B7" w:rsidRPr="00C1310B" w:rsidRDefault="001D39B7" w:rsidP="00047F14">
      <w:pPr>
        <w:spacing w:after="0" w:line="240" w:lineRule="auto"/>
        <w:jc w:val="center"/>
        <w:rPr>
          <w:rFonts w:ascii="Times New Roman" w:hAnsi="Times New Roman"/>
          <w:sz w:val="28"/>
          <w:szCs w:val="28"/>
        </w:rPr>
      </w:pPr>
      <w:r w:rsidRPr="00C1310B">
        <w:rPr>
          <w:rFonts w:ascii="Times New Roman" w:hAnsi="Times New Roman"/>
          <w:sz w:val="28"/>
          <w:szCs w:val="28"/>
        </w:rPr>
        <w:t xml:space="preserve">Выполнение мероприятий по решению вопросов, </w:t>
      </w:r>
    </w:p>
    <w:p w:rsidR="001D39B7" w:rsidRPr="00C1310B" w:rsidRDefault="001D39B7" w:rsidP="00047F14">
      <w:pPr>
        <w:spacing w:after="0" w:line="240" w:lineRule="auto"/>
        <w:jc w:val="center"/>
        <w:rPr>
          <w:rFonts w:ascii="Times New Roman" w:hAnsi="Times New Roman"/>
          <w:sz w:val="28"/>
          <w:szCs w:val="28"/>
        </w:rPr>
      </w:pPr>
      <w:proofErr w:type="gramStart"/>
      <w:r w:rsidRPr="00C1310B">
        <w:rPr>
          <w:rFonts w:ascii="Times New Roman" w:hAnsi="Times New Roman"/>
          <w:sz w:val="28"/>
          <w:szCs w:val="28"/>
        </w:rPr>
        <w:t>поставленных</w:t>
      </w:r>
      <w:proofErr w:type="gramEnd"/>
      <w:r w:rsidRPr="00C1310B">
        <w:rPr>
          <w:rFonts w:ascii="Times New Roman" w:hAnsi="Times New Roman"/>
          <w:sz w:val="28"/>
          <w:szCs w:val="28"/>
        </w:rPr>
        <w:t xml:space="preserve"> Думой Ханты-Мансийского района в 202</w:t>
      </w:r>
      <w:r w:rsidR="001A1B89" w:rsidRPr="00C1310B">
        <w:rPr>
          <w:rFonts w:ascii="Times New Roman" w:hAnsi="Times New Roman"/>
          <w:sz w:val="28"/>
          <w:szCs w:val="28"/>
        </w:rPr>
        <w:t>1</w:t>
      </w:r>
      <w:r w:rsidRPr="00C1310B">
        <w:rPr>
          <w:rFonts w:ascii="Times New Roman" w:hAnsi="Times New Roman"/>
          <w:sz w:val="28"/>
          <w:szCs w:val="28"/>
        </w:rPr>
        <w:t xml:space="preserve"> году, </w:t>
      </w:r>
    </w:p>
    <w:p w:rsidR="001D39B7" w:rsidRPr="00C1310B" w:rsidRDefault="00101065" w:rsidP="00101065">
      <w:pPr>
        <w:tabs>
          <w:tab w:val="center" w:pos="7426"/>
          <w:tab w:val="left" w:pos="11460"/>
        </w:tabs>
        <w:spacing w:after="0" w:line="240" w:lineRule="auto"/>
        <w:rPr>
          <w:rFonts w:ascii="Times New Roman" w:hAnsi="Times New Roman"/>
          <w:sz w:val="28"/>
          <w:szCs w:val="28"/>
        </w:rPr>
      </w:pPr>
      <w:r w:rsidRPr="00C1310B">
        <w:rPr>
          <w:rFonts w:ascii="Times New Roman" w:hAnsi="Times New Roman"/>
          <w:sz w:val="28"/>
          <w:szCs w:val="28"/>
        </w:rPr>
        <w:tab/>
      </w:r>
      <w:r w:rsidR="001D39B7" w:rsidRPr="00C1310B">
        <w:rPr>
          <w:rFonts w:ascii="Times New Roman" w:hAnsi="Times New Roman"/>
          <w:sz w:val="28"/>
          <w:szCs w:val="28"/>
        </w:rPr>
        <w:t>органами администрации Ханты-Мансийского района</w:t>
      </w:r>
      <w:r w:rsidRPr="00C1310B">
        <w:rPr>
          <w:rFonts w:ascii="Times New Roman" w:hAnsi="Times New Roman"/>
          <w:sz w:val="28"/>
          <w:szCs w:val="28"/>
        </w:rPr>
        <w:tab/>
      </w:r>
    </w:p>
    <w:p w:rsidR="00301FCD" w:rsidRPr="00C1310B" w:rsidRDefault="00301FCD" w:rsidP="0093499D">
      <w:pPr>
        <w:spacing w:after="0" w:line="240" w:lineRule="auto"/>
        <w:rPr>
          <w:rFonts w:ascii="Times New Roman" w:hAnsi="Times New Roman"/>
          <w:bCs/>
          <w:color w:val="FF0000"/>
          <w:sz w:val="28"/>
          <w:szCs w:val="28"/>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31"/>
        <w:gridCol w:w="6379"/>
        <w:gridCol w:w="5954"/>
      </w:tblGrid>
      <w:tr w:rsidR="001A1B89" w:rsidRPr="00C1310B" w:rsidTr="0021780C">
        <w:tc>
          <w:tcPr>
            <w:tcW w:w="704" w:type="dxa"/>
            <w:shd w:val="clear" w:color="auto" w:fill="auto"/>
          </w:tcPr>
          <w:p w:rsidR="001A1B89" w:rsidRPr="00C1310B" w:rsidRDefault="001A1B89" w:rsidP="0021780C">
            <w:pPr>
              <w:tabs>
                <w:tab w:val="center" w:pos="7426"/>
                <w:tab w:val="left" w:pos="11460"/>
              </w:tabs>
              <w:spacing w:after="0"/>
              <w:rPr>
                <w:rFonts w:ascii="Times New Roman" w:eastAsia="Times New Roman" w:hAnsi="Times New Roman"/>
                <w:sz w:val="26"/>
                <w:szCs w:val="26"/>
              </w:rPr>
            </w:pPr>
            <w:r w:rsidRPr="00C1310B">
              <w:rPr>
                <w:rFonts w:ascii="Times New Roman" w:eastAsia="Times New Roman" w:hAnsi="Times New Roman"/>
                <w:sz w:val="26"/>
                <w:szCs w:val="26"/>
              </w:rPr>
              <w:t>№ п/п</w:t>
            </w:r>
          </w:p>
        </w:tc>
        <w:tc>
          <w:tcPr>
            <w:tcW w:w="1531" w:type="dxa"/>
            <w:shd w:val="clear" w:color="auto" w:fill="auto"/>
          </w:tcPr>
          <w:p w:rsidR="001A1B89" w:rsidRPr="00C1310B" w:rsidRDefault="001A1B89" w:rsidP="0021780C">
            <w:pPr>
              <w:tabs>
                <w:tab w:val="center" w:pos="7426"/>
                <w:tab w:val="left" w:pos="11460"/>
              </w:tabs>
              <w:spacing w:after="0"/>
              <w:rPr>
                <w:rFonts w:ascii="Times New Roman" w:eastAsia="Times New Roman" w:hAnsi="Times New Roman"/>
                <w:sz w:val="26"/>
                <w:szCs w:val="26"/>
              </w:rPr>
            </w:pPr>
            <w:r w:rsidRPr="00C1310B">
              <w:rPr>
                <w:rFonts w:ascii="Times New Roman" w:eastAsia="Times New Roman" w:hAnsi="Times New Roman"/>
                <w:sz w:val="26"/>
                <w:szCs w:val="26"/>
              </w:rPr>
              <w:t>Номер протокола, дата</w:t>
            </w:r>
          </w:p>
        </w:tc>
        <w:tc>
          <w:tcPr>
            <w:tcW w:w="6379" w:type="dxa"/>
            <w:shd w:val="clear" w:color="auto" w:fill="auto"/>
          </w:tcPr>
          <w:p w:rsidR="001A1B89" w:rsidRPr="00C1310B" w:rsidRDefault="001A1B89" w:rsidP="0021780C">
            <w:pPr>
              <w:tabs>
                <w:tab w:val="center" w:pos="7426"/>
                <w:tab w:val="left" w:pos="11460"/>
              </w:tabs>
              <w:spacing w:after="0"/>
              <w:jc w:val="center"/>
              <w:rPr>
                <w:rFonts w:ascii="Times New Roman" w:eastAsia="Times New Roman" w:hAnsi="Times New Roman"/>
                <w:sz w:val="26"/>
                <w:szCs w:val="26"/>
              </w:rPr>
            </w:pPr>
            <w:r w:rsidRPr="00C1310B">
              <w:rPr>
                <w:rFonts w:ascii="Times New Roman" w:eastAsia="Times New Roman" w:hAnsi="Times New Roman"/>
                <w:sz w:val="26"/>
                <w:szCs w:val="26"/>
              </w:rPr>
              <w:t>Содержание поручения</w:t>
            </w:r>
          </w:p>
        </w:tc>
        <w:tc>
          <w:tcPr>
            <w:tcW w:w="5954" w:type="dxa"/>
            <w:shd w:val="clear" w:color="auto" w:fill="auto"/>
          </w:tcPr>
          <w:p w:rsidR="001A1B89" w:rsidRPr="00C1310B" w:rsidRDefault="001A1B89" w:rsidP="0021780C">
            <w:pPr>
              <w:tabs>
                <w:tab w:val="center" w:pos="7426"/>
                <w:tab w:val="left" w:pos="11460"/>
              </w:tabs>
              <w:spacing w:after="0"/>
              <w:jc w:val="center"/>
              <w:rPr>
                <w:rFonts w:ascii="Times New Roman" w:eastAsia="Times New Roman" w:hAnsi="Times New Roman"/>
                <w:sz w:val="26"/>
                <w:szCs w:val="26"/>
              </w:rPr>
            </w:pPr>
            <w:r w:rsidRPr="00C1310B">
              <w:rPr>
                <w:rFonts w:ascii="Times New Roman" w:eastAsia="Times New Roman" w:hAnsi="Times New Roman"/>
                <w:sz w:val="26"/>
                <w:szCs w:val="26"/>
              </w:rPr>
              <w:t>Информация об исполнении</w:t>
            </w:r>
          </w:p>
        </w:tc>
      </w:tr>
      <w:tr w:rsidR="001A1B89" w:rsidRPr="00C1310B" w:rsidTr="0021780C">
        <w:tc>
          <w:tcPr>
            <w:tcW w:w="704"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1.</w:t>
            </w:r>
          </w:p>
        </w:tc>
        <w:tc>
          <w:tcPr>
            <w:tcW w:w="1531"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Протокол № 28 от 29.01.2021</w:t>
            </w:r>
          </w:p>
        </w:tc>
        <w:tc>
          <w:tcPr>
            <w:tcW w:w="6379"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Главе Ханты-Мансийского района к очередному заседанию Думы Ханты-Мансийского района предоставить информацию о социально ориентированных некоммерческих организациях, зарегистрированных в Ханты-Мансийском районе (далее СОНКО):</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список СОНКО;</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количество участников конкурса, заявившихся на получение субсидии (указать каждый конкурс отдельно);</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название проекта, с которым победила СОНКО;</w:t>
            </w:r>
          </w:p>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 объем субсидий, полученных каждым победителем конкурса за 2020 год</w:t>
            </w:r>
          </w:p>
        </w:tc>
        <w:tc>
          <w:tcPr>
            <w:tcW w:w="5954" w:type="dxa"/>
            <w:shd w:val="clear" w:color="auto" w:fill="auto"/>
          </w:tcPr>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Администрацией района подготовлена и направлена в адрес Думы района следующая информация</w:t>
            </w:r>
            <w:r w:rsidR="002753B0" w:rsidRPr="00C1310B">
              <w:rPr>
                <w:rFonts w:ascii="Times New Roman" w:eastAsia="Times New Roman" w:hAnsi="Times New Roman"/>
                <w:sz w:val="26"/>
                <w:szCs w:val="26"/>
              </w:rPr>
              <w:t xml:space="preserve"> (№</w:t>
            </w:r>
            <w:r w:rsidR="008770C5" w:rsidRPr="00C1310B">
              <w:rPr>
                <w:rFonts w:ascii="Times New Roman" w:eastAsia="Times New Roman" w:hAnsi="Times New Roman"/>
                <w:sz w:val="26"/>
                <w:szCs w:val="26"/>
              </w:rPr>
              <w:t xml:space="preserve"> </w:t>
            </w:r>
            <w:r w:rsidR="002753B0" w:rsidRPr="00C1310B">
              <w:rPr>
                <w:rFonts w:ascii="Times New Roman" w:eastAsia="Times New Roman" w:hAnsi="Times New Roman"/>
                <w:sz w:val="26"/>
                <w:szCs w:val="26"/>
              </w:rPr>
              <w:t>01-</w:t>
            </w:r>
            <w:r w:rsidR="008770C5" w:rsidRPr="00C1310B">
              <w:rPr>
                <w:rFonts w:ascii="Times New Roman" w:eastAsia="Times New Roman" w:hAnsi="Times New Roman"/>
                <w:sz w:val="26"/>
                <w:szCs w:val="26"/>
              </w:rPr>
              <w:t>И</w:t>
            </w:r>
            <w:r w:rsidR="002753B0" w:rsidRPr="00C1310B">
              <w:rPr>
                <w:rFonts w:ascii="Times New Roman" w:eastAsia="Times New Roman" w:hAnsi="Times New Roman"/>
                <w:sz w:val="26"/>
                <w:szCs w:val="26"/>
              </w:rPr>
              <w:t>сх-713 от 30.03.2021)</w:t>
            </w:r>
            <w:r w:rsidRPr="00C1310B">
              <w:rPr>
                <w:rFonts w:ascii="Times New Roman" w:eastAsia="Times New Roman" w:hAnsi="Times New Roman"/>
                <w:sz w:val="26"/>
                <w:szCs w:val="26"/>
              </w:rPr>
              <w:t>:</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В Ханты-Мансийском районе на конец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2020 года зарегистрировано 14 социально ориентированных некоммерческих организаций.</w:t>
            </w:r>
          </w:p>
          <w:p w:rsidR="001A1B89" w:rsidRPr="00C1310B" w:rsidRDefault="00A04FAB"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Н</w:t>
            </w:r>
            <w:r w:rsidR="001A1B89" w:rsidRPr="00C1310B">
              <w:rPr>
                <w:rFonts w:ascii="Times New Roman" w:eastAsia="Times New Roman" w:hAnsi="Times New Roman"/>
                <w:sz w:val="26"/>
                <w:szCs w:val="26"/>
                <w:lang w:eastAsia="ru-RU"/>
              </w:rPr>
              <w:t xml:space="preserve">а конкурс по предоставлению субсидии заявилось три некоммерческие организации: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r w:rsidRPr="00C1310B">
              <w:rPr>
                <w:rFonts w:ascii="Times New Roman" w:eastAsia="Times New Roman" w:hAnsi="Times New Roman"/>
                <w:bCs/>
                <w:sz w:val="26"/>
                <w:szCs w:val="26"/>
                <w:lang w:eastAsia="ru-RU"/>
              </w:rPr>
              <w:t xml:space="preserve">Ханты-Мансийская районная общественная организация ветеранов (пенсионеров) войны, труда, </w:t>
            </w:r>
            <w:r w:rsidR="004568F5">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ооруженных сил и правоохранительных органов»;</w:t>
            </w:r>
            <w:r w:rsidRPr="00C1310B">
              <w:rPr>
                <w:rFonts w:ascii="Times New Roman" w:eastAsia="Times New Roman" w:hAnsi="Times New Roman"/>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sz w:val="26"/>
                <w:szCs w:val="26"/>
                <w:lang w:eastAsia="ru-RU"/>
              </w:rPr>
              <w:t>«Центр поддержки и реализации общественных инициатив «Неравнодушные люди»;</w:t>
            </w:r>
            <w:r w:rsidRPr="00C1310B">
              <w:rPr>
                <w:rFonts w:ascii="Times New Roman" w:eastAsia="Times New Roman" w:hAnsi="Times New Roman"/>
                <w:bCs/>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Ханты-Мансийская районная организация общероссийской общественной организации «Всероссийское общество инвалидов».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В результате проведенного конкурса по мероприятию «Субсидии на финансовое </w:t>
            </w:r>
            <w:r w:rsidRPr="00C1310B">
              <w:rPr>
                <w:rFonts w:ascii="Times New Roman" w:eastAsia="Times New Roman" w:hAnsi="Times New Roman"/>
                <w:bCs/>
                <w:sz w:val="26"/>
                <w:szCs w:val="26"/>
                <w:lang w:eastAsia="ru-RU"/>
              </w:rPr>
              <w:lastRenderedPageBreak/>
              <w:t xml:space="preserve">обеспечение проектов социально ориентированных некоммерческих организаций, направленных на повышение качества жизни людей пожилого возраста» победителем стала </w:t>
            </w:r>
            <w:r w:rsidRPr="00C1310B">
              <w:rPr>
                <w:rFonts w:ascii="Times New Roman" w:eastAsia="Times New Roman" w:hAnsi="Times New Roman"/>
                <w:sz w:val="26"/>
                <w:szCs w:val="26"/>
                <w:lang w:eastAsia="ru-RU"/>
              </w:rPr>
              <w:t>«</w:t>
            </w:r>
            <w:r w:rsidRPr="00C1310B">
              <w:rPr>
                <w:rFonts w:ascii="Times New Roman" w:eastAsia="Times New Roman" w:hAnsi="Times New Roman"/>
                <w:bCs/>
                <w:sz w:val="26"/>
                <w:szCs w:val="26"/>
                <w:lang w:eastAsia="ru-RU"/>
              </w:rPr>
              <w:t xml:space="preserve">Ханты-Мансийская районная общественная организация ветеранов (пенсионеров) войны, труда, </w:t>
            </w:r>
            <w:r w:rsidR="004568F5">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ооруженных сил и правоохранительных органов». Размер субсидии составил 229 000 (</w:t>
            </w:r>
            <w:r w:rsidR="004568F5">
              <w:rPr>
                <w:rFonts w:ascii="Times New Roman" w:eastAsia="Times New Roman" w:hAnsi="Times New Roman"/>
                <w:bCs/>
                <w:sz w:val="26"/>
                <w:szCs w:val="26"/>
                <w:lang w:eastAsia="ru-RU"/>
              </w:rPr>
              <w:t>Д</w:t>
            </w:r>
            <w:r w:rsidRPr="00C1310B">
              <w:rPr>
                <w:rFonts w:ascii="Times New Roman" w:eastAsia="Times New Roman" w:hAnsi="Times New Roman"/>
                <w:bCs/>
                <w:sz w:val="26"/>
                <w:szCs w:val="26"/>
                <w:lang w:eastAsia="ru-RU"/>
              </w:rPr>
              <w:t>вести двадцать девять тысяч) рублей (договор от 26.03.2020 №</w:t>
            </w:r>
            <w:r w:rsidR="008770C5"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bCs/>
                <w:sz w:val="26"/>
                <w:szCs w:val="26"/>
                <w:lang w:eastAsia="ru-RU"/>
              </w:rPr>
              <w:t xml:space="preserve">НКО-26.03.2020). Исполнение за 2020 год составляет </w:t>
            </w:r>
            <w:r w:rsidRPr="00C1310B">
              <w:rPr>
                <w:rFonts w:ascii="Times New Roman" w:eastAsia="Times New Roman" w:hAnsi="Times New Roman"/>
                <w:bCs/>
                <w:sz w:val="26"/>
                <w:szCs w:val="26"/>
                <w:lang w:eastAsia="ru-RU"/>
              </w:rPr>
              <w:br/>
              <w:t xml:space="preserve">57,3%. Данная субсидия была реализована на проведение проекта «Никто не забыт и ничто не забыто» (организация и проведение мероприятий культурного и социального направлений в рамках месячника, посвященного 75-летнему </w:t>
            </w:r>
            <w:r w:rsidR="004568F5">
              <w:rPr>
                <w:rFonts w:ascii="Times New Roman" w:eastAsia="Times New Roman" w:hAnsi="Times New Roman"/>
                <w:bCs/>
                <w:sz w:val="26"/>
                <w:szCs w:val="26"/>
                <w:lang w:eastAsia="ru-RU"/>
              </w:rPr>
              <w:t>ю</w:t>
            </w:r>
            <w:r w:rsidRPr="00C1310B">
              <w:rPr>
                <w:rFonts w:ascii="Times New Roman" w:eastAsia="Times New Roman" w:hAnsi="Times New Roman"/>
                <w:bCs/>
                <w:sz w:val="26"/>
                <w:szCs w:val="26"/>
                <w:lang w:eastAsia="ru-RU"/>
              </w:rPr>
              <w:t xml:space="preserve">билею Победы – 9 </w:t>
            </w:r>
            <w:r w:rsidR="004568F5">
              <w:rPr>
                <w:rFonts w:ascii="Times New Roman" w:eastAsia="Times New Roman" w:hAnsi="Times New Roman"/>
                <w:bCs/>
                <w:sz w:val="26"/>
                <w:szCs w:val="26"/>
                <w:lang w:eastAsia="ru-RU"/>
              </w:rPr>
              <w:t>М</w:t>
            </w:r>
            <w:r w:rsidRPr="00C1310B">
              <w:rPr>
                <w:rFonts w:ascii="Times New Roman" w:eastAsia="Times New Roman" w:hAnsi="Times New Roman"/>
                <w:bCs/>
                <w:sz w:val="26"/>
                <w:szCs w:val="26"/>
                <w:lang w:eastAsia="ru-RU"/>
              </w:rPr>
              <w:t xml:space="preserve">ая и Дню памяти и скорби 22 июня). Приобретены венки для возложения на сумму </w:t>
            </w:r>
            <w:r w:rsidR="008770C5"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bCs/>
                <w:sz w:val="26"/>
                <w:szCs w:val="26"/>
                <w:lang w:eastAsia="ru-RU"/>
              </w:rPr>
              <w:t xml:space="preserve">101 000 рублей, продуктовые наборы в количестве 100 шт. на общую сумму 100 000 рублей, приобретен расходный материал для проведения </w:t>
            </w:r>
            <w:r w:rsidR="004568F5">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сероссийск</w:t>
            </w:r>
            <w:r w:rsidR="004568F5">
              <w:rPr>
                <w:rFonts w:ascii="Times New Roman" w:eastAsia="Times New Roman" w:hAnsi="Times New Roman"/>
                <w:bCs/>
                <w:sz w:val="26"/>
                <w:szCs w:val="26"/>
                <w:lang w:eastAsia="ru-RU"/>
              </w:rPr>
              <w:t>их</w:t>
            </w:r>
            <w:r w:rsidRPr="00C1310B">
              <w:rPr>
                <w:rFonts w:ascii="Times New Roman" w:eastAsia="Times New Roman" w:hAnsi="Times New Roman"/>
                <w:bCs/>
                <w:sz w:val="26"/>
                <w:szCs w:val="26"/>
                <w:lang w:eastAsia="ru-RU"/>
              </w:rPr>
              <w:t xml:space="preserve"> акци</w:t>
            </w:r>
            <w:r w:rsidR="004568F5">
              <w:rPr>
                <w:rFonts w:ascii="Times New Roman" w:eastAsia="Times New Roman" w:hAnsi="Times New Roman"/>
                <w:bCs/>
                <w:sz w:val="26"/>
                <w:szCs w:val="26"/>
                <w:lang w:eastAsia="ru-RU"/>
              </w:rPr>
              <w:t>й</w:t>
            </w:r>
            <w:r w:rsidRPr="00C1310B">
              <w:rPr>
                <w:rFonts w:ascii="Times New Roman" w:eastAsia="Times New Roman" w:hAnsi="Times New Roman"/>
                <w:bCs/>
                <w:sz w:val="26"/>
                <w:szCs w:val="26"/>
                <w:lang w:eastAsia="ru-RU"/>
              </w:rPr>
              <w:t xml:space="preserve"> «Синий платочек» и «Свеча памяти» на общую сумму 28 000 рублей.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proofErr w:type="gramStart"/>
            <w:r w:rsidRPr="00C1310B">
              <w:rPr>
                <w:rFonts w:ascii="Times New Roman" w:eastAsia="Times New Roman" w:hAnsi="Times New Roman"/>
                <w:bCs/>
                <w:sz w:val="26"/>
                <w:szCs w:val="26"/>
                <w:lang w:eastAsia="ru-RU"/>
              </w:rPr>
              <w:t xml:space="preserve">По мероприятию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 годовой план составляет 350,0 тыс. рублей, исполнение за 2020 год составило 100%. Перечислена субсидия по договору от 17.02.2020 НКО-17/02-2020 Ханты-Мансийской районной организации общероссийской общественной </w:t>
            </w:r>
            <w:r w:rsidRPr="00C1310B">
              <w:rPr>
                <w:rFonts w:ascii="Times New Roman" w:eastAsia="Times New Roman" w:hAnsi="Times New Roman"/>
                <w:bCs/>
                <w:sz w:val="26"/>
                <w:szCs w:val="26"/>
                <w:lang w:eastAsia="ru-RU"/>
              </w:rPr>
              <w:lastRenderedPageBreak/>
              <w:t>организации «Всероссийское общество инвалидов» в сумме 350,0 тыс. рублей на выполнение проекта «Мир добрых дел».</w:t>
            </w:r>
            <w:proofErr w:type="gramEnd"/>
            <w:r w:rsidRPr="00C1310B">
              <w:rPr>
                <w:rFonts w:ascii="Times New Roman" w:eastAsia="Times New Roman" w:hAnsi="Times New Roman"/>
                <w:bCs/>
                <w:sz w:val="26"/>
                <w:szCs w:val="26"/>
                <w:lang w:eastAsia="ru-RU"/>
              </w:rPr>
              <w:t xml:space="preserve"> В рамках данного проекта реализованы мероприятия: проведение </w:t>
            </w:r>
            <w:r w:rsidRPr="00C1310B">
              <w:rPr>
                <w:rFonts w:ascii="Times New Roman" w:eastAsia="Times New Roman" w:hAnsi="Times New Roman"/>
                <w:bCs/>
                <w:sz w:val="26"/>
                <w:szCs w:val="26"/>
                <w:lang w:val="en-US" w:eastAsia="ru-RU"/>
              </w:rPr>
              <w:t>IX</w:t>
            </w:r>
            <w:r w:rsidRPr="00C1310B">
              <w:rPr>
                <w:rFonts w:ascii="Times New Roman" w:eastAsia="Times New Roman" w:hAnsi="Times New Roman"/>
                <w:bCs/>
                <w:sz w:val="26"/>
                <w:szCs w:val="26"/>
                <w:lang w:eastAsia="ru-RU"/>
              </w:rPr>
              <w:t xml:space="preserve"> </w:t>
            </w:r>
            <w:proofErr w:type="spellStart"/>
            <w:r w:rsidR="004568F5">
              <w:rPr>
                <w:rFonts w:ascii="Times New Roman" w:eastAsia="Times New Roman" w:hAnsi="Times New Roman"/>
                <w:bCs/>
                <w:sz w:val="26"/>
                <w:szCs w:val="26"/>
                <w:lang w:eastAsia="ru-RU"/>
              </w:rPr>
              <w:t>м</w:t>
            </w:r>
            <w:r w:rsidRPr="00C1310B">
              <w:rPr>
                <w:rFonts w:ascii="Times New Roman" w:eastAsia="Times New Roman" w:hAnsi="Times New Roman"/>
                <w:bCs/>
                <w:sz w:val="26"/>
                <w:szCs w:val="26"/>
                <w:lang w:eastAsia="ru-RU"/>
              </w:rPr>
              <w:t>ежпоселенческого</w:t>
            </w:r>
            <w:proofErr w:type="spellEnd"/>
            <w:r w:rsidRPr="00C1310B">
              <w:rPr>
                <w:rFonts w:ascii="Times New Roman" w:eastAsia="Times New Roman" w:hAnsi="Times New Roman"/>
                <w:bCs/>
                <w:sz w:val="26"/>
                <w:szCs w:val="26"/>
                <w:lang w:eastAsia="ru-RU"/>
              </w:rPr>
              <w:t xml:space="preserve"> конкурса фестиваля художественного творчества людей с ограниченными возможностями здоровья Ханты-Мансийского района «Я радость нахожу в друзьях» в п. Луговской – затраты составили </w:t>
            </w:r>
            <w:r w:rsidR="008770C5"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bCs/>
                <w:sz w:val="26"/>
                <w:szCs w:val="26"/>
                <w:lang w:eastAsia="ru-RU"/>
              </w:rPr>
              <w:t xml:space="preserve">111 620 рублей, проведение конкурса «Уютный двор» среди членов ВОИ – затраты составили </w:t>
            </w:r>
            <w:r w:rsidRPr="00C1310B">
              <w:rPr>
                <w:rFonts w:ascii="Times New Roman" w:eastAsia="Times New Roman" w:hAnsi="Times New Roman"/>
                <w:bCs/>
                <w:sz w:val="26"/>
                <w:szCs w:val="26"/>
                <w:lang w:eastAsia="ru-RU"/>
              </w:rPr>
              <w:br/>
              <w:t xml:space="preserve">43 900 рублей, реализация подпрограммы «Юбиляр» для пожилых людей с ограниченными возможностями здоровья – затраты составили </w:t>
            </w:r>
            <w:r w:rsidRPr="00C1310B">
              <w:rPr>
                <w:rFonts w:ascii="Times New Roman" w:eastAsia="Times New Roman" w:hAnsi="Times New Roman"/>
                <w:bCs/>
                <w:sz w:val="26"/>
                <w:szCs w:val="26"/>
                <w:lang w:eastAsia="ru-RU"/>
              </w:rPr>
              <w:br/>
              <w:t>114 480 рублей, реализация подпрограммы «Аистенок» (для детей и подростков с ОВЗ) – затраты составили 80 000 руб.</w:t>
            </w:r>
          </w:p>
          <w:p w:rsidR="004568F5"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rPr>
              <w:t>В рамках реализации муниципальной программы «Культура Ханты-Мансийского района на 2019–2022 годы» п</w:t>
            </w:r>
            <w:r w:rsidRPr="00C1310B">
              <w:rPr>
                <w:rFonts w:ascii="Times New Roman" w:eastAsia="Times New Roman" w:hAnsi="Times New Roman"/>
                <w:sz w:val="26"/>
                <w:szCs w:val="26"/>
                <w:lang w:eastAsia="ru-RU"/>
              </w:rPr>
              <w:t xml:space="preserve">о мероприятию «Проведение мероприятий районного уровня, в том числе направленных на сохранение и развитие традиционной культуры коренных народов Севера (субсидия, передаваемая СО НКО)», план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2020 год</w:t>
            </w:r>
            <w:r w:rsidR="008770C5" w:rsidRPr="00C1310B">
              <w:rPr>
                <w:rFonts w:ascii="Times New Roman" w:eastAsia="Times New Roman" w:hAnsi="Times New Roman"/>
                <w:sz w:val="26"/>
                <w:szCs w:val="26"/>
                <w:lang w:eastAsia="ru-RU"/>
              </w:rPr>
              <w:t>а</w:t>
            </w:r>
            <w:r w:rsidRPr="00C1310B">
              <w:rPr>
                <w:rFonts w:ascii="Times New Roman" w:eastAsia="Times New Roman" w:hAnsi="Times New Roman"/>
                <w:sz w:val="26"/>
                <w:szCs w:val="26"/>
                <w:lang w:eastAsia="ru-RU"/>
              </w:rPr>
              <w:t xml:space="preserve"> составлял 2</w:t>
            </w:r>
            <w:r w:rsidR="004568F5">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110,0 тыс. рублей</w:t>
            </w:r>
            <w:r w:rsidR="004568F5">
              <w:rPr>
                <w:rFonts w:ascii="Times New Roman" w:eastAsia="Times New Roman" w:hAnsi="Times New Roman"/>
                <w:sz w:val="26"/>
                <w:szCs w:val="26"/>
                <w:lang w:eastAsia="ru-RU"/>
              </w:rPr>
              <w:t>.</w:t>
            </w:r>
            <w:r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br/>
              <w:t xml:space="preserve">По представленной информации МКУ «Комитет по культуре, спорту и социальной политики» на конкурс по предоставлению субсидии заявилось три СОНКО: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«Центр поддержки и реализации общественных инициатив «Неравнодушные люди»;</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sz w:val="26"/>
                <w:szCs w:val="26"/>
                <w:lang w:eastAsia="ru-RU"/>
              </w:rPr>
              <w:lastRenderedPageBreak/>
              <w:t>«</w:t>
            </w:r>
            <w:r w:rsidRPr="00C1310B">
              <w:rPr>
                <w:rFonts w:ascii="Times New Roman" w:eastAsia="Times New Roman" w:hAnsi="Times New Roman"/>
                <w:bCs/>
                <w:sz w:val="26"/>
                <w:szCs w:val="26"/>
                <w:lang w:eastAsia="ru-RU"/>
              </w:rPr>
              <w:t>Ханты-Мансийская районная общественная организация ветеранов (пенсионеров) войны, труда,</w:t>
            </w:r>
            <w:r w:rsidR="00EB4099">
              <w:rPr>
                <w:rFonts w:ascii="Times New Roman" w:eastAsia="Times New Roman" w:hAnsi="Times New Roman"/>
                <w:bCs/>
                <w:sz w:val="26"/>
                <w:szCs w:val="26"/>
                <w:lang w:eastAsia="ru-RU"/>
              </w:rPr>
              <w:t xml:space="preserve"> В</w:t>
            </w:r>
            <w:r w:rsidRPr="00C1310B">
              <w:rPr>
                <w:rFonts w:ascii="Times New Roman" w:eastAsia="Times New Roman" w:hAnsi="Times New Roman"/>
                <w:bCs/>
                <w:sz w:val="26"/>
                <w:szCs w:val="26"/>
                <w:lang w:eastAsia="ru-RU"/>
              </w:rPr>
              <w:t>ооруженных сил и правоохранительных органов»;</w:t>
            </w:r>
            <w:r w:rsidRPr="00C1310B">
              <w:rPr>
                <w:rFonts w:ascii="Times New Roman" w:eastAsia="Times New Roman" w:hAnsi="Times New Roman"/>
                <w:sz w:val="26"/>
                <w:szCs w:val="26"/>
                <w:lang w:eastAsia="ru-RU"/>
              </w:rPr>
              <w:t xml:space="preserve"> </w:t>
            </w:r>
            <w:r w:rsidRPr="00C1310B">
              <w:rPr>
                <w:rFonts w:ascii="Times New Roman" w:eastAsia="Times New Roman" w:hAnsi="Times New Roman"/>
                <w:bCs/>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Ханты-Мансийская районная организация общероссийской общественной организации «Всероссийское общество инвалидов».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В результате проведенного конкурса победителем стал </w:t>
            </w:r>
            <w:r w:rsidRPr="00C1310B">
              <w:rPr>
                <w:rFonts w:ascii="Times New Roman" w:eastAsia="Times New Roman" w:hAnsi="Times New Roman"/>
                <w:sz w:val="26"/>
                <w:szCs w:val="26"/>
                <w:lang w:eastAsia="ru-RU"/>
              </w:rPr>
              <w:t xml:space="preserve">«Центр поддержки и реализации общественных инициатив «Неравнодушные люди». 14 марта 2020 года в г. Ханты-Мансийске проведен районный фестиваль народного творчества граждан старшего поколения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«Не стареют душой ветераны», в котором приняли участие 180 человек, победителями стали</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 xml:space="preserve"> 44 человека. Расходы по данному мероприятию составили 450,0 тыс. рублей, исполнение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за 2020 год составило 21,3%.</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рамках мероприятия «Субсидия, передаваемая СОНКО на организацию и проведение районных спортивных и туристических массовых мероприятий» план</w:t>
            </w:r>
            <w:r w:rsidR="00EB4099">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2020 года составляет 1</w:t>
            </w:r>
            <w:r w:rsidR="00EB4099">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 xml:space="preserve">235,5 тыс. рублей. На участие в конкурсе заявились </w:t>
            </w:r>
            <w:r w:rsidR="00EB4099">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3 СОНКО: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«Центр поддержки и реализации общественных инициатив «Неравнодушные люди»;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sz w:val="26"/>
                <w:szCs w:val="26"/>
                <w:lang w:eastAsia="ru-RU"/>
              </w:rPr>
              <w:t>«</w:t>
            </w:r>
            <w:r w:rsidRPr="00C1310B">
              <w:rPr>
                <w:rFonts w:ascii="Times New Roman" w:eastAsia="Times New Roman" w:hAnsi="Times New Roman"/>
                <w:bCs/>
                <w:sz w:val="26"/>
                <w:szCs w:val="26"/>
                <w:lang w:eastAsia="ru-RU"/>
              </w:rPr>
              <w:t xml:space="preserve">Ханты-Мансийская районная общественная организация ветеранов (пенсионеров) войны, труда, </w:t>
            </w:r>
            <w:r w:rsidR="00EB4099">
              <w:rPr>
                <w:rFonts w:ascii="Times New Roman" w:eastAsia="Times New Roman" w:hAnsi="Times New Roman"/>
                <w:bCs/>
                <w:sz w:val="26"/>
                <w:szCs w:val="26"/>
                <w:lang w:eastAsia="ru-RU"/>
              </w:rPr>
              <w:t>В</w:t>
            </w:r>
            <w:r w:rsidRPr="00C1310B">
              <w:rPr>
                <w:rFonts w:ascii="Times New Roman" w:eastAsia="Times New Roman" w:hAnsi="Times New Roman"/>
                <w:bCs/>
                <w:sz w:val="26"/>
                <w:szCs w:val="26"/>
                <w:lang w:eastAsia="ru-RU"/>
              </w:rPr>
              <w:t>ооруженных сил и правоохранительных органов»;</w:t>
            </w:r>
            <w:r w:rsidRPr="00C1310B">
              <w:rPr>
                <w:rFonts w:ascii="Times New Roman" w:eastAsia="Times New Roman" w:hAnsi="Times New Roman"/>
                <w:sz w:val="26"/>
                <w:szCs w:val="26"/>
                <w:lang w:eastAsia="ru-RU"/>
              </w:rPr>
              <w:t xml:space="preserve"> </w:t>
            </w:r>
            <w:r w:rsidRPr="00C1310B">
              <w:rPr>
                <w:rFonts w:ascii="Times New Roman" w:eastAsia="Times New Roman" w:hAnsi="Times New Roman"/>
                <w:bCs/>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Ханты-Мансийская районная организация </w:t>
            </w:r>
            <w:r w:rsidRPr="00C1310B">
              <w:rPr>
                <w:rFonts w:ascii="Times New Roman" w:eastAsia="Times New Roman" w:hAnsi="Times New Roman"/>
                <w:bCs/>
                <w:sz w:val="26"/>
                <w:szCs w:val="26"/>
                <w:lang w:eastAsia="ru-RU"/>
              </w:rPr>
              <w:lastRenderedPageBreak/>
              <w:t xml:space="preserve">общероссийской общественной организации «Всероссийское общество инвалидов».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bCs/>
                <w:sz w:val="26"/>
                <w:szCs w:val="26"/>
                <w:lang w:eastAsia="ru-RU"/>
              </w:rPr>
              <w:t xml:space="preserve">В результате проведенного конкурса победителем стал </w:t>
            </w:r>
            <w:r w:rsidRPr="00C1310B">
              <w:rPr>
                <w:rFonts w:ascii="Times New Roman" w:eastAsia="Times New Roman" w:hAnsi="Times New Roman"/>
                <w:sz w:val="26"/>
                <w:szCs w:val="26"/>
                <w:lang w:eastAsia="ru-RU"/>
              </w:rPr>
              <w:t>«Центр поддержки и реализации общественных инициатив «Неравнодушные люди».</w:t>
            </w:r>
            <w:r w:rsidRPr="00C1310B">
              <w:rPr>
                <w:rFonts w:ascii="Times New Roman" w:eastAsia="Times New Roman" w:hAnsi="Times New Roman"/>
                <w:bCs/>
                <w:sz w:val="26"/>
                <w:szCs w:val="26"/>
                <w:lang w:eastAsia="ru-RU"/>
              </w:rPr>
              <w:t xml:space="preserve"> </w:t>
            </w:r>
            <w:r w:rsidRPr="00C1310B">
              <w:rPr>
                <w:rFonts w:ascii="Times New Roman" w:eastAsia="Times New Roman" w:hAnsi="Times New Roman"/>
                <w:sz w:val="26"/>
                <w:szCs w:val="26"/>
                <w:lang w:eastAsia="ru-RU"/>
              </w:rPr>
              <w:t>В соответствии с распоряжением главы Ханты-Мансийского района от 07.02.2020 № 105-р «Об оказании поддержки социально ориентированным некоммерческим организациям в виде субсидии» заключен контракт с победителем конкурса, перечислена субсидия:</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сумме 340,0 тыс. рублей на проведение спартакиады ветеранов спорта</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Ханты-Мансийского района в феврале по соглашению от 10.02.2020 № НКО1-10/02-2020</w:t>
            </w:r>
            <w:r w:rsidR="00EB4099">
              <w:rPr>
                <w:rFonts w:ascii="Times New Roman" w:eastAsia="Times New Roman" w:hAnsi="Times New Roman"/>
                <w:sz w:val="26"/>
                <w:szCs w:val="26"/>
                <w:lang w:eastAsia="ru-RU"/>
              </w:rPr>
              <w:t>;</w:t>
            </w:r>
            <w:r w:rsidRPr="00C1310B">
              <w:rPr>
                <w:rFonts w:ascii="Times New Roman" w:eastAsia="Times New Roman" w:hAnsi="Times New Roman"/>
                <w:sz w:val="26"/>
                <w:szCs w:val="26"/>
                <w:lang w:eastAsia="ru-RU"/>
              </w:rPr>
              <w:t xml:space="preserve">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в сумме 160,0 тыс. рублей на проведение соревнования по ГТО среди семейных команд по соглашению от 10.02.2020 № НКО1-10/02-2020;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в сумме 183,0 тыс. рублей на проведение </w:t>
            </w:r>
            <w:r w:rsidR="008770C5" w:rsidRPr="00C1310B">
              <w:rPr>
                <w:rFonts w:ascii="Times New Roman" w:eastAsia="Times New Roman" w:hAnsi="Times New Roman"/>
                <w:sz w:val="26"/>
                <w:szCs w:val="26"/>
                <w:lang w:eastAsia="ru-RU"/>
              </w:rPr>
              <w:t>ч</w:t>
            </w:r>
            <w:r w:rsidRPr="00C1310B">
              <w:rPr>
                <w:rFonts w:ascii="Times New Roman" w:eastAsia="Times New Roman" w:hAnsi="Times New Roman"/>
                <w:sz w:val="26"/>
                <w:szCs w:val="26"/>
                <w:lang w:eastAsia="ru-RU"/>
              </w:rPr>
              <w:t xml:space="preserve">емпионата Ханты-Мансийского района по баскетболу среди мужских команд по соглашению от 10.02.2020 № НКО-10/02-2020/; </w:t>
            </w:r>
          </w:p>
          <w:p w:rsidR="001A1B89" w:rsidRPr="00C1310B" w:rsidRDefault="001A1B89" w:rsidP="0021780C">
            <w:pPr>
              <w:spacing w:after="0" w:line="240" w:lineRule="auto"/>
              <w:jc w:val="both"/>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сумме 80,0 тыс. руб</w:t>
            </w:r>
            <w:r w:rsidR="008770C5" w:rsidRPr="00C1310B">
              <w:rPr>
                <w:rFonts w:ascii="Times New Roman" w:eastAsia="Times New Roman" w:hAnsi="Times New Roman"/>
                <w:sz w:val="26"/>
                <w:szCs w:val="26"/>
                <w:lang w:eastAsia="ru-RU"/>
              </w:rPr>
              <w:t>лей</w:t>
            </w:r>
            <w:r w:rsidRPr="00C1310B">
              <w:rPr>
                <w:rFonts w:ascii="Times New Roman" w:eastAsia="Times New Roman" w:hAnsi="Times New Roman"/>
                <w:sz w:val="26"/>
                <w:szCs w:val="26"/>
                <w:lang w:eastAsia="ru-RU"/>
              </w:rPr>
              <w:t xml:space="preserve"> на проведение чемпионата по зимней рыбалке по соглашению </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 xml:space="preserve">от 10.02.2020 № НКО1-10/02-2020). </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lang w:eastAsia="ru-RU"/>
              </w:rPr>
              <w:t>По остальным мероприятиям освоение финансов было запланировано на 4 квартал</w:t>
            </w:r>
            <w:r w:rsidR="008770C5" w:rsidRPr="00C1310B">
              <w:rPr>
                <w:rFonts w:ascii="Times New Roman" w:eastAsia="Times New Roman" w:hAnsi="Times New Roman"/>
                <w:sz w:val="26"/>
                <w:szCs w:val="26"/>
                <w:lang w:eastAsia="ru-RU"/>
              </w:rPr>
              <w:t xml:space="preserve"> </w:t>
            </w:r>
            <w:r w:rsidRPr="00C1310B">
              <w:rPr>
                <w:rFonts w:ascii="Times New Roman" w:eastAsia="Times New Roman" w:hAnsi="Times New Roman"/>
                <w:sz w:val="26"/>
                <w:szCs w:val="26"/>
                <w:lang w:eastAsia="ru-RU"/>
              </w:rPr>
              <w:t>2020 года (декабрь), однако ограничительные меры, принятые по предупреждению распространения коронавирусной инфекции, не были сняты.</w:t>
            </w:r>
          </w:p>
        </w:tc>
      </w:tr>
      <w:tr w:rsidR="004137F5" w:rsidRPr="00C1310B" w:rsidTr="00D21F16">
        <w:trPr>
          <w:trHeight w:val="4186"/>
        </w:trPr>
        <w:tc>
          <w:tcPr>
            <w:tcW w:w="704" w:type="dxa"/>
            <w:shd w:val="clear" w:color="auto" w:fill="auto"/>
          </w:tcPr>
          <w:p w:rsidR="004137F5" w:rsidRPr="00C1310B" w:rsidRDefault="004137F5"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lastRenderedPageBreak/>
              <w:t>2.</w:t>
            </w:r>
          </w:p>
        </w:tc>
        <w:tc>
          <w:tcPr>
            <w:tcW w:w="1531" w:type="dxa"/>
            <w:shd w:val="clear" w:color="auto" w:fill="auto"/>
          </w:tcPr>
          <w:p w:rsidR="004137F5" w:rsidRPr="00C1310B" w:rsidRDefault="004137F5"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Протокол № 29 от 20.02.2021</w:t>
            </w:r>
          </w:p>
        </w:tc>
        <w:tc>
          <w:tcPr>
            <w:tcW w:w="6379" w:type="dxa"/>
            <w:shd w:val="clear" w:color="auto" w:fill="auto"/>
          </w:tcPr>
          <w:p w:rsidR="004137F5" w:rsidRPr="00C1310B" w:rsidRDefault="004137F5" w:rsidP="008770C5">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1. Рекомендовать главе Ханты-Мансийского района включить в План контрольных и аудиторских мероприятий на 2021 год документарную проверку мероприятия 1.2.52 «Капитальный ремонт систем теплоснабжения, газоснабжения, водоснабжения, водоотведения и подготовка к осенне-зимнему периоду жилищно-коммунального комплекса муниципального образования Ханты-Мансийского района», реализуемого в рамках муниципальной программы Ханты-Мансийского района «Развитие и модернизация жилищно-коммунального комплекса и повышение энергетической эффективности в Ханты-Мансийском районе на 2019–2024 годы». Исследуемый период –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2020 годы</w:t>
            </w:r>
          </w:p>
        </w:tc>
        <w:tc>
          <w:tcPr>
            <w:tcW w:w="5954" w:type="dxa"/>
            <w:shd w:val="clear" w:color="auto" w:fill="auto"/>
          </w:tcPr>
          <w:p w:rsidR="002753B0" w:rsidRPr="00C1310B" w:rsidRDefault="002753B0"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Администрацией района подготовлена и направлена в адрес Думы района следующая информация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01-</w:t>
            </w:r>
            <w:r w:rsidR="008770C5" w:rsidRPr="00C1310B">
              <w:rPr>
                <w:rFonts w:ascii="Times New Roman" w:eastAsia="Times New Roman" w:hAnsi="Times New Roman"/>
                <w:sz w:val="26"/>
                <w:szCs w:val="26"/>
              </w:rPr>
              <w:t>И</w:t>
            </w:r>
            <w:r w:rsidRPr="00C1310B">
              <w:rPr>
                <w:rFonts w:ascii="Times New Roman" w:eastAsia="Times New Roman" w:hAnsi="Times New Roman"/>
                <w:sz w:val="26"/>
                <w:szCs w:val="26"/>
              </w:rPr>
              <w:t>сх-559 от 04.03.2021):</w:t>
            </w:r>
          </w:p>
          <w:p w:rsidR="004137F5" w:rsidRPr="00C1310B" w:rsidRDefault="008770C5"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р</w:t>
            </w:r>
            <w:r w:rsidR="004137F5" w:rsidRPr="00C1310B">
              <w:rPr>
                <w:rFonts w:ascii="Times New Roman" w:eastAsia="Times New Roman" w:hAnsi="Times New Roman"/>
                <w:sz w:val="26"/>
                <w:szCs w:val="26"/>
              </w:rPr>
              <w:t xml:space="preserve">аспоряжением администрации от 03.03.2021 </w:t>
            </w:r>
            <w:r w:rsidRPr="00C1310B">
              <w:rPr>
                <w:rFonts w:ascii="Times New Roman" w:eastAsia="Times New Roman" w:hAnsi="Times New Roman"/>
                <w:sz w:val="26"/>
                <w:szCs w:val="26"/>
              </w:rPr>
              <w:t xml:space="preserve">      </w:t>
            </w:r>
            <w:r w:rsidR="004137F5" w:rsidRPr="00C1310B">
              <w:rPr>
                <w:rFonts w:ascii="Times New Roman" w:eastAsia="Times New Roman" w:hAnsi="Times New Roman"/>
                <w:sz w:val="26"/>
                <w:szCs w:val="26"/>
              </w:rPr>
              <w:t xml:space="preserve">№ 230-р внесены соответствующие изменения в План контрольных и аудиторских мероприятий на 2021 год, утвержденный распоряжением администрации Ханты-Мансийского района от 14.12.2020 № 1337-р. </w:t>
            </w:r>
          </w:p>
          <w:p w:rsidR="004137F5" w:rsidRPr="00C1310B" w:rsidRDefault="004137F5" w:rsidP="00D1569C">
            <w:pPr>
              <w:tabs>
                <w:tab w:val="left" w:pos="709"/>
              </w:tabs>
              <w:autoSpaceDE w:val="0"/>
              <w:autoSpaceDN w:val="0"/>
              <w:adjustRightInd w:val="0"/>
              <w:spacing w:after="0" w:line="240" w:lineRule="auto"/>
              <w:jc w:val="both"/>
              <w:rPr>
                <w:rFonts w:ascii="Times New Roman" w:eastAsia="Times New Roman" w:hAnsi="Times New Roman"/>
                <w:color w:val="FF0000"/>
                <w:sz w:val="26"/>
                <w:szCs w:val="26"/>
              </w:rPr>
            </w:pPr>
            <w:r w:rsidRPr="00C1310B">
              <w:rPr>
                <w:rFonts w:ascii="Times New Roman" w:eastAsia="Times New Roman" w:hAnsi="Times New Roman"/>
                <w:sz w:val="26"/>
                <w:szCs w:val="26"/>
              </w:rPr>
              <w:t xml:space="preserve">Измененный План контрольных и аудиторских мероприятий на 2021 год размещен на сайте администрации Ханты-Мансийского района по ссылке </w:t>
            </w:r>
            <w:hyperlink r:id="rId15" w:history="1">
              <w:r w:rsidRPr="00C1310B">
                <w:rPr>
                  <w:rStyle w:val="af1"/>
                  <w:rFonts w:ascii="Times New Roman" w:eastAsia="Times New Roman" w:hAnsi="Times New Roman"/>
                  <w:color w:val="auto"/>
                  <w:sz w:val="26"/>
                  <w:szCs w:val="26"/>
                  <w:u w:val="none"/>
                </w:rPr>
                <w:t>http://hmrn.ru/about/kru/plan-kontrolnykh-meropriyatiy/</w:t>
              </w:r>
            </w:hyperlink>
          </w:p>
        </w:tc>
      </w:tr>
      <w:tr w:rsidR="001A1B89" w:rsidRPr="00C1310B" w:rsidTr="0021780C">
        <w:tc>
          <w:tcPr>
            <w:tcW w:w="704" w:type="dxa"/>
            <w:vMerge w:val="restart"/>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3.</w:t>
            </w:r>
          </w:p>
        </w:tc>
        <w:tc>
          <w:tcPr>
            <w:tcW w:w="1531" w:type="dxa"/>
            <w:vMerge w:val="restart"/>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Протокол № 31 от 12.03.2021</w:t>
            </w:r>
          </w:p>
        </w:tc>
        <w:tc>
          <w:tcPr>
            <w:tcW w:w="6379"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1. Главе Ханты-Мансийского района в срок</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до 20 марта 2021 года представить в Думу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Ханты-Мансийского района документы, связанные с арендой здания (помещений) для размещения Комитета по образованию администрации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Ханты-Мансийского района, МКУ</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Ханты-Мансийского района «Централизованная бухгалтерия», в том числе:</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 договор аренды со всеми приложениями к нему, </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материалы конкурсного отбора поставщика услуг по аренде здания (помещений);</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расшифровку статей «Коммунальные услуги» и «Прочие работы, услуги»;</w:t>
            </w:r>
          </w:p>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другие документы, имеющие от</w:t>
            </w:r>
            <w:r w:rsidR="008770C5" w:rsidRPr="00C1310B">
              <w:rPr>
                <w:rFonts w:ascii="Times New Roman" w:eastAsia="Times New Roman" w:hAnsi="Times New Roman"/>
                <w:sz w:val="26"/>
                <w:szCs w:val="26"/>
              </w:rPr>
              <w:t>ношение к обозначенному вопросу</w:t>
            </w:r>
          </w:p>
        </w:tc>
        <w:tc>
          <w:tcPr>
            <w:tcW w:w="5954" w:type="dxa"/>
            <w:shd w:val="clear" w:color="auto" w:fill="auto"/>
          </w:tcPr>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1. Администрацией Ханты-Мансийского района направлены в адрес Думы района документы, связанные с арендой здания (помещений)</w:t>
            </w:r>
            <w:r w:rsidR="008770C5" w:rsidRPr="00C1310B">
              <w:rPr>
                <w:rFonts w:ascii="Times New Roman" w:eastAsia="Times New Roman" w:hAnsi="Times New Roman"/>
                <w:sz w:val="26"/>
                <w:szCs w:val="26"/>
              </w:rPr>
              <w:t>,</w:t>
            </w:r>
            <w:r w:rsidRPr="00C1310B">
              <w:rPr>
                <w:rFonts w:ascii="Times New Roman" w:eastAsia="Times New Roman" w:hAnsi="Times New Roman"/>
                <w:sz w:val="26"/>
                <w:szCs w:val="26"/>
              </w:rPr>
              <w:t xml:space="preserve"> расположенного по адресу: г. Ханты-Мансийск,</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 ул. Чехова, д.</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68 (далее – объект)</w:t>
            </w:r>
            <w:r w:rsidR="00AB0B01" w:rsidRPr="00C1310B">
              <w:rPr>
                <w:rFonts w:ascii="Times New Roman" w:eastAsia="Times New Roman" w:hAnsi="Times New Roman"/>
                <w:sz w:val="26"/>
                <w:szCs w:val="26"/>
              </w:rPr>
              <w:t xml:space="preserve"> (№</w:t>
            </w:r>
            <w:r w:rsidR="008770C5" w:rsidRPr="00C1310B">
              <w:rPr>
                <w:rFonts w:ascii="Times New Roman" w:eastAsia="Times New Roman" w:hAnsi="Times New Roman"/>
                <w:sz w:val="26"/>
                <w:szCs w:val="26"/>
              </w:rPr>
              <w:t xml:space="preserve"> </w:t>
            </w:r>
            <w:r w:rsidR="00AB0B01" w:rsidRPr="00C1310B">
              <w:rPr>
                <w:rFonts w:ascii="Times New Roman" w:eastAsia="Times New Roman" w:hAnsi="Times New Roman"/>
                <w:sz w:val="26"/>
                <w:szCs w:val="26"/>
              </w:rPr>
              <w:t>01-исх-648</w:t>
            </w:r>
            <w:r w:rsidR="008770C5" w:rsidRPr="00C1310B">
              <w:rPr>
                <w:rFonts w:ascii="Times New Roman" w:eastAsia="Times New Roman" w:hAnsi="Times New Roman"/>
                <w:sz w:val="26"/>
                <w:szCs w:val="26"/>
              </w:rPr>
              <w:t xml:space="preserve">            </w:t>
            </w:r>
            <w:r w:rsidR="00AB0B01" w:rsidRPr="00C1310B">
              <w:rPr>
                <w:rFonts w:ascii="Times New Roman" w:eastAsia="Times New Roman" w:hAnsi="Times New Roman"/>
                <w:sz w:val="26"/>
                <w:szCs w:val="26"/>
              </w:rPr>
              <w:t xml:space="preserve"> от 19.03.2021)</w:t>
            </w:r>
            <w:r w:rsidRPr="00C1310B">
              <w:rPr>
                <w:rFonts w:ascii="Times New Roman" w:eastAsia="Times New Roman" w:hAnsi="Times New Roman"/>
                <w:sz w:val="26"/>
                <w:szCs w:val="26"/>
              </w:rPr>
              <w:t>.</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Аренда указанного объекта осуществлялась комитетом по образованию администрации                       района с 2013 года. В соответствии с решением бюджетной комиссии с 1 января 2018 года арендатором объекта выступает муниципальное казенное учреждение Ханты-Мансийского района «Централизованная бухгалтерия».</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Муниципальный контракт за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 xml:space="preserve">2021 годы на аренду нежилого здания для обеспечения муниципальных нужд между муниципальным казенным учреждением Ханты-Мансийского </w:t>
            </w:r>
            <w:r w:rsidRPr="00C1310B">
              <w:rPr>
                <w:rFonts w:ascii="Times New Roman" w:eastAsia="Times New Roman" w:hAnsi="Times New Roman"/>
                <w:sz w:val="26"/>
                <w:szCs w:val="26"/>
              </w:rPr>
              <w:lastRenderedPageBreak/>
              <w:t xml:space="preserve">района «Централизованная бухгалтерия» и Букариновой Дарьей Александровной, от имени которой действует Букаринова Наталья Александровна, заключены в рамках пункта 32 части 1 статьи 93 Федерального закона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от 05.04.2013 № 44-ФЗ «О контрактной системе в сфере закупок товаров, работ, услуг для обеспечения государственных и муниципальных нужд».</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На 2019 год муниципальный контракт заключен на основании ценовой информации о трех арендодателей и документально оформленного отчета о невозможности или нецелесообразности использования иных способов определения поставщика.</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На 2020 и 2021 годы при осуществлении соответствующих закупок использовались коммерческие предложения от трех арендодателей.</w:t>
            </w:r>
          </w:p>
          <w:p w:rsidR="001A1B89" w:rsidRPr="00C1310B" w:rsidRDefault="001A1B89" w:rsidP="008770C5">
            <w:pPr>
              <w:tabs>
                <w:tab w:val="center" w:pos="7426"/>
                <w:tab w:val="left" w:pos="11460"/>
              </w:tabs>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По данной информации наименьшая из предложенных цен была у Букариновой Д.А.</w:t>
            </w:r>
            <w:r w:rsidR="004D46A3">
              <w:rPr>
                <w:rFonts w:ascii="Times New Roman" w:eastAsia="Times New Roman" w:hAnsi="Times New Roman"/>
                <w:sz w:val="26"/>
                <w:szCs w:val="26"/>
              </w:rPr>
              <w:t>,</w:t>
            </w:r>
            <w:r w:rsidRPr="00C1310B">
              <w:rPr>
                <w:rFonts w:ascii="Times New Roman" w:eastAsia="Times New Roman" w:hAnsi="Times New Roman"/>
                <w:sz w:val="26"/>
                <w:szCs w:val="26"/>
              </w:rPr>
              <w:t xml:space="preserve"> на основании чего и были заключен</w:t>
            </w:r>
            <w:r w:rsidR="008770C5" w:rsidRPr="00C1310B">
              <w:rPr>
                <w:rFonts w:ascii="Times New Roman" w:eastAsia="Times New Roman" w:hAnsi="Times New Roman"/>
                <w:sz w:val="26"/>
                <w:szCs w:val="26"/>
              </w:rPr>
              <w:t>ы такие муниципальные контракты</w:t>
            </w:r>
            <w:r w:rsidRPr="00C1310B">
              <w:rPr>
                <w:rFonts w:ascii="Times New Roman" w:eastAsia="Times New Roman" w:hAnsi="Times New Roman"/>
                <w:sz w:val="26"/>
                <w:szCs w:val="26"/>
              </w:rPr>
              <w:t xml:space="preserve">    </w:t>
            </w:r>
          </w:p>
        </w:tc>
      </w:tr>
      <w:tr w:rsidR="001A1B89" w:rsidRPr="00C1310B" w:rsidTr="0021780C">
        <w:tc>
          <w:tcPr>
            <w:tcW w:w="704"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p>
        </w:tc>
        <w:tc>
          <w:tcPr>
            <w:tcW w:w="1531"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p>
        </w:tc>
        <w:tc>
          <w:tcPr>
            <w:tcW w:w="6379" w:type="dxa"/>
            <w:shd w:val="clear" w:color="auto" w:fill="auto"/>
          </w:tcPr>
          <w:p w:rsidR="001A1B89" w:rsidRPr="00C1310B" w:rsidRDefault="001A1B89" w:rsidP="00C9701F">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2. Главе Ханты-Мансийского района в срок </w:t>
            </w:r>
            <w:r w:rsidR="008770C5"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до 1 апреля 2021 года привести муниципальную программу Ханты-Мансийского района «Молодое поколение Х</w:t>
            </w:r>
            <w:r w:rsidR="008770C5" w:rsidRPr="00C1310B">
              <w:rPr>
                <w:rFonts w:ascii="Times New Roman" w:eastAsia="Times New Roman" w:hAnsi="Times New Roman"/>
                <w:sz w:val="26"/>
                <w:szCs w:val="26"/>
              </w:rPr>
              <w:t>анты-Мансийского района на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2022 годы» в соответствии с изменениями, внесенными в бюджет 2020 года. Прекратить действие муниципальной программы Ханты-Мансийского района «Молодое поколение Ханты-Мансийского района на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 xml:space="preserve">2022 годы», так как реализация </w:t>
            </w:r>
            <w:r w:rsidRPr="00C1310B">
              <w:rPr>
                <w:rFonts w:ascii="Times New Roman" w:eastAsia="Times New Roman" w:hAnsi="Times New Roman"/>
                <w:sz w:val="26"/>
                <w:szCs w:val="26"/>
              </w:rPr>
              <w:lastRenderedPageBreak/>
              <w:t>мероприятий этой программы с 01.01.2021 осуществляется в рамках муниципальной программы Ханты-Мансийского района «Развитие образования в Ханты-Мансийском районе на 2019</w:t>
            </w:r>
            <w:r w:rsidR="008770C5" w:rsidRPr="00C1310B">
              <w:rPr>
                <w:rFonts w:ascii="Times New Roman" w:eastAsia="Times New Roman" w:hAnsi="Times New Roman"/>
                <w:sz w:val="24"/>
                <w:szCs w:val="24"/>
                <w:lang w:eastAsia="ru-RU"/>
              </w:rPr>
              <w:t>–</w:t>
            </w:r>
            <w:r w:rsidRPr="00C1310B">
              <w:rPr>
                <w:rFonts w:ascii="Times New Roman" w:eastAsia="Times New Roman" w:hAnsi="Times New Roman"/>
                <w:sz w:val="26"/>
                <w:szCs w:val="26"/>
              </w:rPr>
              <w:t>2023 годы»</w:t>
            </w:r>
          </w:p>
        </w:tc>
        <w:tc>
          <w:tcPr>
            <w:tcW w:w="5954" w:type="dxa"/>
            <w:shd w:val="clear" w:color="auto" w:fill="auto"/>
          </w:tcPr>
          <w:p w:rsidR="001A1B89" w:rsidRPr="00C1310B" w:rsidRDefault="001A1B89" w:rsidP="00C9701F">
            <w:pPr>
              <w:tabs>
                <w:tab w:val="center" w:pos="7426"/>
                <w:tab w:val="left" w:pos="11460"/>
              </w:tabs>
              <w:spacing w:after="0" w:line="240" w:lineRule="auto"/>
              <w:jc w:val="both"/>
              <w:rPr>
                <w:rFonts w:ascii="Times New Roman" w:eastAsia="Times New Roman" w:hAnsi="Times New Roman"/>
                <w:color w:val="FF0000"/>
                <w:sz w:val="26"/>
                <w:szCs w:val="26"/>
              </w:rPr>
            </w:pPr>
            <w:r w:rsidRPr="00C1310B">
              <w:rPr>
                <w:rFonts w:ascii="Times New Roman" w:eastAsia="Times New Roman" w:hAnsi="Times New Roman"/>
                <w:sz w:val="26"/>
                <w:szCs w:val="26"/>
              </w:rPr>
              <w:lastRenderedPageBreak/>
              <w:t xml:space="preserve">Администрацией района направлена в адрес Думы района </w:t>
            </w:r>
            <w:r w:rsidR="00AB0B01" w:rsidRPr="00C1310B">
              <w:rPr>
                <w:rFonts w:ascii="Times New Roman" w:eastAsia="Times New Roman" w:hAnsi="Times New Roman"/>
                <w:sz w:val="26"/>
                <w:szCs w:val="26"/>
              </w:rPr>
              <w:t>(№</w:t>
            </w:r>
            <w:r w:rsidR="00C9701F" w:rsidRPr="00C1310B">
              <w:rPr>
                <w:rFonts w:ascii="Times New Roman" w:eastAsia="Times New Roman" w:hAnsi="Times New Roman"/>
                <w:sz w:val="26"/>
                <w:szCs w:val="26"/>
              </w:rPr>
              <w:t xml:space="preserve"> </w:t>
            </w:r>
            <w:r w:rsidR="00AB0B01" w:rsidRPr="00C1310B">
              <w:rPr>
                <w:rFonts w:ascii="Times New Roman" w:eastAsia="Times New Roman" w:hAnsi="Times New Roman"/>
                <w:sz w:val="26"/>
                <w:szCs w:val="26"/>
              </w:rPr>
              <w:t>01-</w:t>
            </w:r>
            <w:r w:rsidR="00C9701F" w:rsidRPr="00C1310B">
              <w:rPr>
                <w:rFonts w:ascii="Times New Roman" w:eastAsia="Times New Roman" w:hAnsi="Times New Roman"/>
                <w:sz w:val="26"/>
                <w:szCs w:val="26"/>
              </w:rPr>
              <w:t>И</w:t>
            </w:r>
            <w:r w:rsidR="00AB0B01" w:rsidRPr="00C1310B">
              <w:rPr>
                <w:rFonts w:ascii="Times New Roman" w:eastAsia="Times New Roman" w:hAnsi="Times New Roman"/>
                <w:sz w:val="26"/>
                <w:szCs w:val="26"/>
              </w:rPr>
              <w:t xml:space="preserve">сх-724 от 01.04.2021) </w:t>
            </w:r>
            <w:r w:rsidRPr="00C1310B">
              <w:rPr>
                <w:rFonts w:ascii="Times New Roman" w:eastAsia="Times New Roman" w:hAnsi="Times New Roman"/>
                <w:sz w:val="26"/>
                <w:szCs w:val="26"/>
              </w:rPr>
              <w:t xml:space="preserve">следующая информация: в целях приведения муниципальной программы Ханты-Мансийского района «Молодое поколение Ханты-Мансийского района на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2019–2022 годы», утвержденной постановлением администрации Ханты-Мансийского района от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12 ноября 2018 года № 329, в соответствии с изменениями, внесенными в бюджет 2020 года, </w:t>
            </w:r>
            <w:r w:rsidRPr="00C1310B">
              <w:rPr>
                <w:rFonts w:ascii="Times New Roman" w:eastAsia="Times New Roman" w:hAnsi="Times New Roman"/>
                <w:sz w:val="26"/>
                <w:szCs w:val="26"/>
              </w:rPr>
              <w:lastRenderedPageBreak/>
              <w:t xml:space="preserve">подготовлен проект постановления администрации Ханты-Мансийского района «О внесении изменений в постановление администрации Ханты-Мансийского района от 12 ноября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2018 года № 329 «О муниципальной программе Ханты-Мансийского района «Молодое поколение Ханты-Мансийского района на 2019–2022 годы» (далее – Проект). Вышеуказанный Проект размещен на официальном сайте администрации Ханты-Мансийского района</w:t>
            </w:r>
            <w:r w:rsidR="004D46A3">
              <w:rPr>
                <w:rFonts w:ascii="Times New Roman" w:eastAsia="Times New Roman" w:hAnsi="Times New Roman"/>
                <w:sz w:val="26"/>
                <w:szCs w:val="26"/>
              </w:rPr>
              <w:t>,</w:t>
            </w:r>
            <w:r w:rsidRPr="00C1310B">
              <w:rPr>
                <w:rFonts w:ascii="Times New Roman" w:eastAsia="Times New Roman" w:hAnsi="Times New Roman"/>
                <w:sz w:val="26"/>
                <w:szCs w:val="26"/>
              </w:rPr>
              <w:t xml:space="preserve"> раздел «Общественные обсуждения»</w:t>
            </w:r>
            <w:r w:rsidR="004D46A3">
              <w:rPr>
                <w:rFonts w:ascii="Times New Roman" w:eastAsia="Times New Roman" w:hAnsi="Times New Roman"/>
                <w:sz w:val="26"/>
                <w:szCs w:val="26"/>
              </w:rPr>
              <w:t>,</w:t>
            </w:r>
            <w:r w:rsidRPr="00C1310B">
              <w:rPr>
                <w:rFonts w:ascii="Times New Roman" w:eastAsia="Times New Roman" w:hAnsi="Times New Roman"/>
                <w:sz w:val="26"/>
                <w:szCs w:val="26"/>
              </w:rPr>
              <w:t xml:space="preserve"> и проходит процедуру согласования. В дальнейшем действие муниципальной программы Ханты-Мансийского района «Молодое поколение Ханты-Мансийского района на 2019–2022 годы» будет прекращено.</w:t>
            </w:r>
          </w:p>
        </w:tc>
      </w:tr>
      <w:tr w:rsidR="001A1B89" w:rsidRPr="00C1310B" w:rsidTr="0021780C">
        <w:tc>
          <w:tcPr>
            <w:tcW w:w="704"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color w:val="FF0000"/>
                <w:sz w:val="26"/>
                <w:szCs w:val="26"/>
              </w:rPr>
            </w:pPr>
          </w:p>
        </w:tc>
        <w:tc>
          <w:tcPr>
            <w:tcW w:w="1531" w:type="dxa"/>
            <w:vMerge/>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b/>
                <w:sz w:val="26"/>
                <w:szCs w:val="26"/>
              </w:rPr>
            </w:pPr>
          </w:p>
        </w:tc>
        <w:tc>
          <w:tcPr>
            <w:tcW w:w="6379"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3.</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 xml:space="preserve">Главе Ханты-Мансийского района во </w:t>
            </w:r>
            <w:r w:rsidRPr="00C1310B">
              <w:rPr>
                <w:rFonts w:ascii="Times New Roman" w:eastAsia="Times New Roman" w:hAnsi="Times New Roman"/>
                <w:sz w:val="26"/>
                <w:szCs w:val="26"/>
                <w:lang w:val="en-US"/>
              </w:rPr>
              <w:t>II</w:t>
            </w:r>
            <w:r w:rsidRPr="00C1310B">
              <w:rPr>
                <w:rFonts w:ascii="Times New Roman" w:eastAsia="Times New Roman" w:hAnsi="Times New Roman"/>
                <w:sz w:val="26"/>
                <w:szCs w:val="26"/>
              </w:rPr>
              <w:t xml:space="preserve"> квартале 2021 года организовать круглый стол по дальнейшей реализации администрацией Ханты-Мансийского района полномочий в области культуры, спорта, туризма, гражданского общества и укрепления межнационального согласия с приглашением депутатов Думы района, заместителя главы района по социальным вопросам, руководителей учреждений культуры района, руководителей профильных комитетов и отделов с целью обеспечения эффективного достижения целевых показателей муниципальных программ</w:t>
            </w:r>
          </w:p>
        </w:tc>
        <w:tc>
          <w:tcPr>
            <w:tcW w:w="5954" w:type="dxa"/>
            <w:shd w:val="clear" w:color="auto" w:fill="auto"/>
          </w:tcPr>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Администрацией района </w:t>
            </w:r>
            <w:r w:rsidRPr="00C1310B">
              <w:rPr>
                <w:rFonts w:eastAsia="Times New Roman"/>
                <w:color w:val="auto"/>
                <w:sz w:val="26"/>
                <w:szCs w:val="26"/>
              </w:rPr>
              <w:t xml:space="preserve">в адрес Думы района </w:t>
            </w:r>
            <w:r w:rsidR="004D46A3" w:rsidRPr="00C1310B">
              <w:rPr>
                <w:rFonts w:eastAsia="Times New Roman"/>
                <w:sz w:val="26"/>
                <w:szCs w:val="26"/>
              </w:rPr>
              <w:t>н</w:t>
            </w:r>
            <w:r w:rsidR="004D46A3" w:rsidRPr="00C1310B">
              <w:rPr>
                <w:rFonts w:eastAsia="Times New Roman"/>
                <w:color w:val="auto"/>
                <w:sz w:val="26"/>
                <w:szCs w:val="26"/>
              </w:rPr>
              <w:t>аправлена</w:t>
            </w:r>
            <w:r w:rsidR="004D46A3" w:rsidRPr="00C1310B">
              <w:rPr>
                <w:rFonts w:eastAsia="Times New Roman"/>
                <w:sz w:val="26"/>
                <w:szCs w:val="26"/>
              </w:rPr>
              <w:t xml:space="preserve"> </w:t>
            </w:r>
            <w:r w:rsidRPr="00C1310B">
              <w:rPr>
                <w:rFonts w:eastAsia="Times New Roman"/>
                <w:sz w:val="26"/>
                <w:szCs w:val="26"/>
              </w:rPr>
              <w:t xml:space="preserve">информация по итогам совещания «круглого стола», который состоялся </w:t>
            </w:r>
            <w:r w:rsidR="00C9701F" w:rsidRPr="00C1310B">
              <w:rPr>
                <w:rFonts w:eastAsia="Times New Roman"/>
                <w:sz w:val="26"/>
                <w:szCs w:val="26"/>
              </w:rPr>
              <w:t xml:space="preserve">                              </w:t>
            </w:r>
            <w:r w:rsidRPr="00C1310B">
              <w:rPr>
                <w:rFonts w:eastAsia="Times New Roman"/>
                <w:sz w:val="26"/>
                <w:szCs w:val="26"/>
              </w:rPr>
              <w:t>9 апреля 2021 года</w:t>
            </w:r>
            <w:r w:rsidR="00AB0B01" w:rsidRPr="00C1310B">
              <w:rPr>
                <w:rFonts w:eastAsia="Times New Roman"/>
                <w:sz w:val="26"/>
                <w:szCs w:val="26"/>
              </w:rPr>
              <w:t xml:space="preserve"> (№</w:t>
            </w:r>
            <w:r w:rsidR="00C9701F" w:rsidRPr="00C1310B">
              <w:rPr>
                <w:rFonts w:eastAsia="Times New Roman"/>
                <w:sz w:val="26"/>
                <w:szCs w:val="26"/>
              </w:rPr>
              <w:t xml:space="preserve"> </w:t>
            </w:r>
            <w:r w:rsidR="00AB0B01" w:rsidRPr="00C1310B">
              <w:rPr>
                <w:rFonts w:eastAsia="Times New Roman"/>
                <w:sz w:val="26"/>
                <w:szCs w:val="26"/>
              </w:rPr>
              <w:t>02-</w:t>
            </w:r>
            <w:r w:rsidR="00C9701F" w:rsidRPr="00C1310B">
              <w:rPr>
                <w:rFonts w:eastAsia="Times New Roman"/>
                <w:sz w:val="26"/>
                <w:szCs w:val="26"/>
              </w:rPr>
              <w:t>И</w:t>
            </w:r>
            <w:r w:rsidR="00AB0B01" w:rsidRPr="00C1310B">
              <w:rPr>
                <w:rFonts w:eastAsia="Times New Roman"/>
                <w:sz w:val="26"/>
                <w:szCs w:val="26"/>
              </w:rPr>
              <w:t>сх-20 от 14.04.2021)</w:t>
            </w:r>
            <w:r w:rsidRPr="00C1310B">
              <w:rPr>
                <w:rFonts w:eastAsia="Times New Roman"/>
                <w:sz w:val="26"/>
                <w:szCs w:val="26"/>
              </w:rPr>
              <w:t>.</w:t>
            </w:r>
          </w:p>
          <w:p w:rsidR="001A1B89" w:rsidRPr="00C1310B" w:rsidRDefault="001A1B89" w:rsidP="0021780C">
            <w:pPr>
              <w:tabs>
                <w:tab w:val="center" w:pos="7426"/>
                <w:tab w:val="left" w:pos="11460"/>
              </w:tabs>
              <w:spacing w:after="0" w:line="240" w:lineRule="auto"/>
              <w:jc w:val="both"/>
              <w:rPr>
                <w:rFonts w:ascii="Times New Roman" w:eastAsia="Times New Roman" w:hAnsi="Times New Roman"/>
                <w:color w:val="FF0000"/>
                <w:sz w:val="26"/>
                <w:szCs w:val="26"/>
              </w:rPr>
            </w:pPr>
            <w:r w:rsidRPr="00C1310B">
              <w:rPr>
                <w:rFonts w:ascii="Times New Roman" w:eastAsia="Times New Roman" w:hAnsi="Times New Roman"/>
                <w:sz w:val="26"/>
                <w:szCs w:val="26"/>
              </w:rPr>
              <w:t xml:space="preserve">Распоряжением администрации Ханты-Мансийского района от 06.04.2021 № 280-рл на должность начальника отдела по культуре, спорту и социальной политике администрации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Ханты-Мансийского района назначена</w:t>
            </w:r>
            <w:r w:rsidR="00C9701F" w:rsidRPr="00C1310B">
              <w:rPr>
                <w:rFonts w:ascii="Times New Roman" w:eastAsia="Times New Roman" w:hAnsi="Times New Roman"/>
                <w:sz w:val="24"/>
                <w:szCs w:val="24"/>
                <w:lang w:eastAsia="ru-RU"/>
              </w:rPr>
              <w:t xml:space="preserve">              </w:t>
            </w:r>
            <w:r w:rsidRPr="00C1310B">
              <w:rPr>
                <w:rFonts w:ascii="Times New Roman" w:eastAsia="Times New Roman" w:hAnsi="Times New Roman"/>
                <w:sz w:val="26"/>
                <w:szCs w:val="26"/>
              </w:rPr>
              <w:t xml:space="preserve">Дунаева Алена Николаевна, рабочий телефон </w:t>
            </w:r>
            <w:r w:rsidR="008860EB">
              <w:rPr>
                <w:rFonts w:ascii="Times New Roman" w:eastAsia="Times New Roman" w:hAnsi="Times New Roman"/>
                <w:sz w:val="26"/>
                <w:szCs w:val="26"/>
              </w:rPr>
              <w:br/>
            </w:r>
            <w:r w:rsidRPr="00C1310B">
              <w:rPr>
                <w:rFonts w:ascii="Times New Roman" w:eastAsia="Times New Roman" w:hAnsi="Times New Roman"/>
                <w:sz w:val="26"/>
                <w:szCs w:val="26"/>
              </w:rPr>
              <w:t>8</w:t>
            </w:r>
            <w:r w:rsidR="008860EB">
              <w:rPr>
                <w:rFonts w:ascii="Times New Roman" w:eastAsia="Times New Roman" w:hAnsi="Times New Roman"/>
                <w:sz w:val="26"/>
                <w:szCs w:val="26"/>
              </w:rPr>
              <w:t xml:space="preserve"> </w:t>
            </w:r>
            <w:r w:rsidRPr="00C1310B">
              <w:rPr>
                <w:rFonts w:ascii="Times New Roman" w:eastAsia="Times New Roman" w:hAnsi="Times New Roman"/>
                <w:sz w:val="26"/>
                <w:szCs w:val="26"/>
              </w:rPr>
              <w:t>(3467)</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t>32-66-33.</w:t>
            </w:r>
          </w:p>
        </w:tc>
      </w:tr>
      <w:tr w:rsidR="001A1B89" w:rsidRPr="00C1310B" w:rsidTr="0021780C">
        <w:tc>
          <w:tcPr>
            <w:tcW w:w="704"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4.</w:t>
            </w:r>
          </w:p>
        </w:tc>
        <w:tc>
          <w:tcPr>
            <w:tcW w:w="1531" w:type="dxa"/>
            <w:shd w:val="clear" w:color="auto" w:fill="auto"/>
          </w:tcPr>
          <w:p w:rsidR="001A1B89" w:rsidRPr="00C1310B" w:rsidRDefault="001A1B89" w:rsidP="0021780C">
            <w:pPr>
              <w:tabs>
                <w:tab w:val="center" w:pos="7426"/>
                <w:tab w:val="left" w:pos="11460"/>
              </w:tabs>
              <w:spacing w:after="0" w:line="240" w:lineRule="auto"/>
              <w:rPr>
                <w:rFonts w:ascii="Times New Roman" w:eastAsia="Times New Roman" w:hAnsi="Times New Roman"/>
                <w:sz w:val="26"/>
                <w:szCs w:val="26"/>
              </w:rPr>
            </w:pPr>
            <w:r w:rsidRPr="00C1310B">
              <w:rPr>
                <w:rFonts w:ascii="Times New Roman" w:eastAsia="Times New Roman" w:hAnsi="Times New Roman"/>
                <w:sz w:val="26"/>
                <w:szCs w:val="26"/>
              </w:rPr>
              <w:t>Протокол № 34 от 10.09.2021</w:t>
            </w:r>
          </w:p>
        </w:tc>
        <w:tc>
          <w:tcPr>
            <w:tcW w:w="6379" w:type="dxa"/>
            <w:shd w:val="clear" w:color="auto" w:fill="auto"/>
          </w:tcPr>
          <w:p w:rsidR="001A1B89" w:rsidRPr="00C1310B" w:rsidRDefault="001A1B89" w:rsidP="00C9701F">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t xml:space="preserve">Главе Ханты-Мансийского района организовать работы по устранению причин отсутствия водоснабжения и </w:t>
            </w:r>
            <w:proofErr w:type="spellStart"/>
            <w:r w:rsidRPr="00C1310B">
              <w:rPr>
                <w:rFonts w:ascii="Times New Roman" w:eastAsia="Times New Roman" w:hAnsi="Times New Roman"/>
                <w:sz w:val="26"/>
                <w:szCs w:val="26"/>
              </w:rPr>
              <w:t>канализирования</w:t>
            </w:r>
            <w:proofErr w:type="spellEnd"/>
            <w:r w:rsidRPr="00C1310B">
              <w:rPr>
                <w:rFonts w:ascii="Times New Roman" w:eastAsia="Times New Roman" w:hAnsi="Times New Roman"/>
                <w:sz w:val="26"/>
                <w:szCs w:val="26"/>
              </w:rPr>
              <w:t xml:space="preserve"> на объекте «Комплекс плоскостных спортивных сооружений в </w:t>
            </w:r>
            <w:r w:rsidR="00C9701F" w:rsidRPr="00C1310B">
              <w:rPr>
                <w:rFonts w:ascii="Times New Roman" w:eastAsia="Times New Roman" w:hAnsi="Times New Roman"/>
                <w:sz w:val="26"/>
                <w:szCs w:val="26"/>
              </w:rPr>
              <w:t xml:space="preserve">             </w:t>
            </w:r>
            <w:r w:rsidRPr="00C1310B">
              <w:rPr>
                <w:rFonts w:ascii="Times New Roman" w:eastAsia="Times New Roman" w:hAnsi="Times New Roman"/>
                <w:sz w:val="26"/>
                <w:szCs w:val="26"/>
              </w:rPr>
              <w:lastRenderedPageBreak/>
              <w:t xml:space="preserve">п. Горноправдинск (стадион)» и обеспечению безопасности в части укрепления ограждения стадиона со сроком выполнения работ до 01.10.2021 </w:t>
            </w:r>
          </w:p>
        </w:tc>
        <w:tc>
          <w:tcPr>
            <w:tcW w:w="5954" w:type="dxa"/>
            <w:shd w:val="clear" w:color="auto" w:fill="auto"/>
          </w:tcPr>
          <w:p w:rsidR="001A1B89" w:rsidRPr="00C1310B" w:rsidRDefault="001A1B89" w:rsidP="0021780C">
            <w:pPr>
              <w:spacing w:after="0" w:line="240" w:lineRule="auto"/>
              <w:jc w:val="both"/>
              <w:rPr>
                <w:rFonts w:ascii="Times New Roman" w:eastAsia="Times New Roman" w:hAnsi="Times New Roman"/>
                <w:sz w:val="26"/>
                <w:szCs w:val="26"/>
              </w:rPr>
            </w:pPr>
            <w:r w:rsidRPr="00C1310B">
              <w:rPr>
                <w:rFonts w:ascii="Times New Roman" w:eastAsia="Times New Roman" w:hAnsi="Times New Roman"/>
                <w:sz w:val="26"/>
                <w:szCs w:val="26"/>
              </w:rPr>
              <w:lastRenderedPageBreak/>
              <w:t>Администрацией района в адрес Думы района</w:t>
            </w:r>
            <w:r w:rsidR="009E6949" w:rsidRPr="00C1310B">
              <w:rPr>
                <w:rFonts w:ascii="Times New Roman" w:eastAsia="Times New Roman" w:hAnsi="Times New Roman"/>
                <w:sz w:val="26"/>
                <w:szCs w:val="26"/>
              </w:rPr>
              <w:t xml:space="preserve"> (№</w:t>
            </w:r>
            <w:r w:rsidR="00C9701F" w:rsidRPr="00C1310B">
              <w:rPr>
                <w:rFonts w:ascii="Times New Roman" w:eastAsia="Times New Roman" w:hAnsi="Times New Roman"/>
                <w:sz w:val="26"/>
                <w:szCs w:val="26"/>
              </w:rPr>
              <w:t xml:space="preserve"> </w:t>
            </w:r>
            <w:r w:rsidR="009E6949" w:rsidRPr="00C1310B">
              <w:rPr>
                <w:rFonts w:ascii="Times New Roman" w:eastAsia="Times New Roman" w:hAnsi="Times New Roman"/>
                <w:sz w:val="26"/>
                <w:szCs w:val="26"/>
              </w:rPr>
              <w:t>03-</w:t>
            </w:r>
            <w:r w:rsidR="00C9701F" w:rsidRPr="00C1310B">
              <w:rPr>
                <w:rFonts w:ascii="Times New Roman" w:eastAsia="Times New Roman" w:hAnsi="Times New Roman"/>
                <w:sz w:val="26"/>
                <w:szCs w:val="26"/>
              </w:rPr>
              <w:t>И</w:t>
            </w:r>
            <w:r w:rsidR="009E6949" w:rsidRPr="00C1310B">
              <w:rPr>
                <w:rFonts w:ascii="Times New Roman" w:eastAsia="Times New Roman" w:hAnsi="Times New Roman"/>
                <w:sz w:val="26"/>
                <w:szCs w:val="26"/>
              </w:rPr>
              <w:t>сх-4817 от 22.10.2021)</w:t>
            </w:r>
            <w:r w:rsidRPr="00C1310B">
              <w:rPr>
                <w:rFonts w:ascii="Times New Roman" w:eastAsia="Times New Roman" w:hAnsi="Times New Roman"/>
                <w:sz w:val="26"/>
                <w:szCs w:val="26"/>
              </w:rPr>
              <w:t xml:space="preserve"> </w:t>
            </w:r>
            <w:r w:rsidR="008860EB" w:rsidRPr="00C1310B">
              <w:rPr>
                <w:rFonts w:ascii="Times New Roman" w:eastAsia="Times New Roman" w:hAnsi="Times New Roman"/>
                <w:sz w:val="26"/>
                <w:szCs w:val="26"/>
              </w:rPr>
              <w:t xml:space="preserve">направлена </w:t>
            </w:r>
            <w:r w:rsidRPr="00C1310B">
              <w:rPr>
                <w:rFonts w:ascii="Times New Roman" w:eastAsia="Times New Roman" w:hAnsi="Times New Roman"/>
                <w:sz w:val="26"/>
                <w:szCs w:val="26"/>
              </w:rPr>
              <w:t>следующая информация: 28 сентября 2021 года сотрудниками МКУ «</w:t>
            </w:r>
            <w:proofErr w:type="spellStart"/>
            <w:r w:rsidRPr="00C1310B">
              <w:rPr>
                <w:rFonts w:ascii="Times New Roman" w:eastAsia="Times New Roman" w:hAnsi="Times New Roman"/>
                <w:sz w:val="26"/>
                <w:szCs w:val="26"/>
              </w:rPr>
              <w:t>УКСиР</w:t>
            </w:r>
            <w:proofErr w:type="spellEnd"/>
            <w:r w:rsidRPr="00C1310B">
              <w:rPr>
                <w:rFonts w:ascii="Times New Roman" w:eastAsia="Times New Roman" w:hAnsi="Times New Roman"/>
                <w:sz w:val="26"/>
                <w:szCs w:val="26"/>
              </w:rPr>
              <w:t xml:space="preserve">» выполнено обследование объекта </w:t>
            </w:r>
            <w:r w:rsidRPr="00C1310B">
              <w:rPr>
                <w:rFonts w:ascii="Times New Roman" w:eastAsia="Times New Roman" w:hAnsi="Times New Roman"/>
                <w:sz w:val="26"/>
                <w:szCs w:val="26"/>
              </w:rPr>
              <w:lastRenderedPageBreak/>
              <w:t xml:space="preserve">«Комплекс плоскостных спортивных сооружений в                                              п. Горноправдинск (стадион)».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В процессе обследования установлено, что строительство объекта выполнено согласно утвержд</w:t>
            </w:r>
            <w:r w:rsidR="00223BEB" w:rsidRPr="00C1310B">
              <w:rPr>
                <w:rFonts w:eastAsia="Times New Roman"/>
                <w:sz w:val="26"/>
                <w:szCs w:val="26"/>
              </w:rPr>
              <w:t>е</w:t>
            </w:r>
            <w:r w:rsidRPr="00C1310B">
              <w:rPr>
                <w:rFonts w:eastAsia="Times New Roman"/>
                <w:sz w:val="26"/>
                <w:szCs w:val="26"/>
              </w:rPr>
              <w:t>нно</w:t>
            </w:r>
            <w:r w:rsidR="00C9701F" w:rsidRPr="00C1310B">
              <w:rPr>
                <w:rFonts w:eastAsia="Times New Roman"/>
                <w:sz w:val="26"/>
                <w:szCs w:val="26"/>
              </w:rPr>
              <w:t>му</w:t>
            </w:r>
            <w:r w:rsidRPr="00C1310B">
              <w:rPr>
                <w:rFonts w:eastAsia="Times New Roman"/>
                <w:sz w:val="26"/>
                <w:szCs w:val="26"/>
              </w:rPr>
              <w:t xml:space="preserve"> проектно</w:t>
            </w:r>
            <w:r w:rsidR="00C9701F" w:rsidRPr="00C1310B">
              <w:rPr>
                <w:rFonts w:eastAsia="Times New Roman"/>
                <w:sz w:val="26"/>
                <w:szCs w:val="26"/>
              </w:rPr>
              <w:t>му</w:t>
            </w:r>
            <w:r w:rsidRPr="00C1310B">
              <w:rPr>
                <w:rFonts w:eastAsia="Times New Roman"/>
                <w:sz w:val="26"/>
                <w:szCs w:val="26"/>
              </w:rPr>
              <w:t xml:space="preserve"> решени</w:t>
            </w:r>
            <w:r w:rsidR="00C9701F" w:rsidRPr="00C1310B">
              <w:rPr>
                <w:rFonts w:eastAsia="Times New Roman"/>
                <w:sz w:val="26"/>
                <w:szCs w:val="26"/>
              </w:rPr>
              <w:t>ю</w:t>
            </w:r>
            <w:r w:rsidRPr="00C1310B">
              <w:rPr>
                <w:rFonts w:eastAsia="Times New Roman"/>
                <w:sz w:val="26"/>
                <w:szCs w:val="26"/>
              </w:rPr>
              <w:t xml:space="preserve"> (шифр проекта </w:t>
            </w:r>
            <w:r w:rsidRPr="00C1310B">
              <w:rPr>
                <w:rFonts w:eastAsia="Times New Roman"/>
                <w:bCs/>
                <w:sz w:val="26"/>
                <w:szCs w:val="26"/>
              </w:rPr>
              <w:t xml:space="preserve">0187300008412000401-0146595-01), которое предусматривает сезонную эксплуатацию объекта (в летний период), в связи с чем глубина заложения сети подводящего водопровода минимальна (до 1 м), то есть находится в зоне промерзания грунтов, при этом круглогодичное использование системы не предусмотрено. На момент обследования </w:t>
            </w:r>
            <w:r w:rsidRPr="00C1310B">
              <w:rPr>
                <w:rFonts w:eastAsia="Times New Roman"/>
                <w:sz w:val="26"/>
                <w:szCs w:val="26"/>
              </w:rPr>
              <w:t>разветвл</w:t>
            </w:r>
            <w:r w:rsidR="00223BEB" w:rsidRPr="00C1310B">
              <w:rPr>
                <w:rFonts w:eastAsia="Times New Roman"/>
                <w:sz w:val="26"/>
                <w:szCs w:val="26"/>
              </w:rPr>
              <w:t>е</w:t>
            </w:r>
            <w:r w:rsidRPr="00C1310B">
              <w:rPr>
                <w:rFonts w:eastAsia="Times New Roman"/>
                <w:sz w:val="26"/>
                <w:szCs w:val="26"/>
              </w:rPr>
              <w:t xml:space="preserve">нная сеть водопроводов не функционирует (причина: ненадлежащая эксплуатация объекта).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Проектно-сметная документация разработана в 2013 году по инициативе </w:t>
            </w:r>
            <w:r w:rsidR="00D90144" w:rsidRPr="00C1310B">
              <w:rPr>
                <w:rFonts w:eastAsia="Times New Roman"/>
                <w:sz w:val="26"/>
                <w:szCs w:val="26"/>
              </w:rPr>
              <w:t>г</w:t>
            </w:r>
            <w:r w:rsidRPr="00C1310B">
              <w:rPr>
                <w:rFonts w:eastAsia="Times New Roman"/>
                <w:sz w:val="26"/>
                <w:szCs w:val="26"/>
              </w:rPr>
              <w:t>лавы Ханты-Мансийского района Захарова П.Н., в которой предусмотрен исключительно летний водопровод. Администрацией сельского поселения Горноправдинск выдано разрешение на ввод объекта в эксплуатации от 15.02.2017.</w:t>
            </w:r>
          </w:p>
          <w:p w:rsidR="001A1B89" w:rsidRPr="00C1310B" w:rsidRDefault="001A1B89" w:rsidP="0021780C">
            <w:pPr>
              <w:pStyle w:val="Default"/>
              <w:jc w:val="both"/>
              <w:rPr>
                <w:rFonts w:eastAsia="Times New Roman"/>
                <w:color w:val="auto"/>
                <w:sz w:val="26"/>
                <w:szCs w:val="26"/>
              </w:rPr>
            </w:pPr>
            <w:r w:rsidRPr="00C1310B">
              <w:rPr>
                <w:rFonts w:eastAsia="Times New Roman"/>
                <w:sz w:val="26"/>
                <w:szCs w:val="26"/>
              </w:rPr>
              <w:t>Объект имеет два вида водопровода</w:t>
            </w:r>
            <w:r w:rsidR="008860EB">
              <w:rPr>
                <w:rFonts w:eastAsia="Times New Roman"/>
                <w:sz w:val="26"/>
                <w:szCs w:val="26"/>
              </w:rPr>
              <w:t>,</w:t>
            </w:r>
            <w:r w:rsidRPr="00C1310B">
              <w:rPr>
                <w:rFonts w:eastAsia="Times New Roman"/>
                <w:sz w:val="26"/>
                <w:szCs w:val="26"/>
              </w:rPr>
              <w:t xml:space="preserve"> </w:t>
            </w:r>
            <w:r w:rsidR="008860EB">
              <w:rPr>
                <w:rFonts w:eastAsia="Times New Roman"/>
                <w:sz w:val="26"/>
                <w:szCs w:val="26"/>
              </w:rPr>
              <w:t xml:space="preserve">которые были </w:t>
            </w:r>
            <w:r w:rsidRPr="00C1310B">
              <w:rPr>
                <w:rFonts w:eastAsia="Times New Roman"/>
                <w:sz w:val="26"/>
                <w:szCs w:val="26"/>
              </w:rPr>
              <w:t>построен</w:t>
            </w:r>
            <w:r w:rsidR="008860EB">
              <w:rPr>
                <w:rFonts w:eastAsia="Times New Roman"/>
                <w:sz w:val="26"/>
                <w:szCs w:val="26"/>
              </w:rPr>
              <w:t>ы</w:t>
            </w:r>
            <w:r w:rsidRPr="00C1310B">
              <w:rPr>
                <w:rFonts w:eastAsia="Times New Roman"/>
                <w:sz w:val="26"/>
                <w:szCs w:val="26"/>
              </w:rPr>
              <w:t xml:space="preserve"> в разные годы, а именно</w:t>
            </w:r>
            <w:r w:rsidR="00D90144" w:rsidRPr="00C1310B">
              <w:rPr>
                <w:rFonts w:eastAsia="Times New Roman"/>
                <w:sz w:val="26"/>
                <w:szCs w:val="26"/>
              </w:rPr>
              <w:t>:</w:t>
            </w:r>
            <w:r w:rsidRPr="00C1310B">
              <w:rPr>
                <w:rFonts w:eastAsia="Times New Roman"/>
                <w:sz w:val="26"/>
                <w:szCs w:val="26"/>
              </w:rPr>
              <w:t xml:space="preserve"> водопровод 2017 года</w:t>
            </w:r>
            <w:r w:rsidR="00D90144" w:rsidRPr="00C1310B">
              <w:rPr>
                <w:rFonts w:eastAsia="Times New Roman"/>
                <w:sz w:val="26"/>
                <w:szCs w:val="26"/>
              </w:rPr>
              <w:t>,</w:t>
            </w:r>
            <w:r w:rsidRPr="00C1310B">
              <w:rPr>
                <w:rFonts w:eastAsia="Times New Roman"/>
                <w:sz w:val="26"/>
                <w:szCs w:val="26"/>
              </w:rPr>
              <w:t xml:space="preserve"> выполненный в рамках реализации проектного решения (разрушенный по причине отсутствия эксплуатации – замерзание)</w:t>
            </w:r>
            <w:r w:rsidR="00D90144" w:rsidRPr="00C1310B">
              <w:rPr>
                <w:rFonts w:eastAsia="Times New Roman"/>
                <w:sz w:val="26"/>
                <w:szCs w:val="26"/>
              </w:rPr>
              <w:t>,</w:t>
            </w:r>
            <w:r w:rsidRPr="00C1310B">
              <w:rPr>
                <w:rFonts w:eastAsia="Times New Roman"/>
                <w:sz w:val="26"/>
                <w:szCs w:val="26"/>
              </w:rPr>
              <w:t xml:space="preserve"> и водопровод, проложенный в смежном коридоре</w:t>
            </w:r>
            <w:r w:rsidR="00D90144" w:rsidRPr="00C1310B">
              <w:rPr>
                <w:rFonts w:eastAsia="Times New Roman"/>
                <w:sz w:val="26"/>
                <w:szCs w:val="26"/>
              </w:rPr>
              <w:t>,</w:t>
            </w:r>
            <w:r w:rsidRPr="00C1310B">
              <w:rPr>
                <w:rFonts w:eastAsia="Times New Roman"/>
                <w:sz w:val="26"/>
                <w:szCs w:val="26"/>
              </w:rPr>
              <w:t xml:space="preserve"> выполненный в 2019 году (взамен утраченного, который не функционирует по аналогичной причине). Система подготовки питьевой воды</w:t>
            </w:r>
            <w:r w:rsidR="00D90144" w:rsidRPr="00C1310B">
              <w:rPr>
                <w:rFonts w:eastAsia="Times New Roman"/>
                <w:sz w:val="26"/>
                <w:szCs w:val="26"/>
              </w:rPr>
              <w:t>,</w:t>
            </w:r>
            <w:r w:rsidRPr="00C1310B">
              <w:rPr>
                <w:rFonts w:eastAsia="Times New Roman"/>
                <w:sz w:val="26"/>
                <w:szCs w:val="26"/>
              </w:rPr>
              <w:t xml:space="preserve"> </w:t>
            </w:r>
            <w:r w:rsidRPr="00C1310B">
              <w:rPr>
                <w:rFonts w:eastAsia="Times New Roman"/>
                <w:sz w:val="26"/>
                <w:szCs w:val="26"/>
              </w:rPr>
              <w:lastRenderedPageBreak/>
              <w:t>расположенная в блочной станции водоподготовки</w:t>
            </w:r>
            <w:r w:rsidR="00D90144" w:rsidRPr="00C1310B">
              <w:rPr>
                <w:rFonts w:eastAsia="Times New Roman"/>
                <w:sz w:val="26"/>
                <w:szCs w:val="26"/>
              </w:rPr>
              <w:t>,</w:t>
            </w:r>
            <w:r w:rsidRPr="00C1310B">
              <w:rPr>
                <w:rFonts w:eastAsia="Times New Roman"/>
                <w:sz w:val="26"/>
                <w:szCs w:val="26"/>
              </w:rPr>
              <w:t xml:space="preserve"> также не функционирует, по причине отсутствия воды и </w:t>
            </w:r>
            <w:proofErr w:type="spellStart"/>
            <w:r w:rsidRPr="00C1310B">
              <w:rPr>
                <w:rFonts w:eastAsia="Times New Roman"/>
                <w:sz w:val="26"/>
                <w:szCs w:val="26"/>
              </w:rPr>
              <w:t>расключения</w:t>
            </w:r>
            <w:proofErr w:type="spellEnd"/>
            <w:r w:rsidRPr="00C1310B">
              <w:rPr>
                <w:rFonts w:eastAsia="Times New Roman"/>
                <w:sz w:val="26"/>
                <w:szCs w:val="26"/>
              </w:rPr>
              <w:t xml:space="preserve"> магистралей трубопроводов внутри станции (сеть разобрана).</w:t>
            </w:r>
            <w:r w:rsidRPr="00C1310B">
              <w:rPr>
                <w:rFonts w:eastAsia="Times New Roman"/>
                <w:color w:val="auto"/>
                <w:sz w:val="26"/>
                <w:szCs w:val="26"/>
              </w:rPr>
              <w:t xml:space="preserve">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С целью решения сложившейся ситуации в 2020 году спортивной школой была построена наружная сеть водоснабжения глубокого залегания (труба полиэтилен </w:t>
            </w:r>
            <w:r w:rsidRPr="00C1310B">
              <w:rPr>
                <w:rFonts w:eastAsia="Times New Roman"/>
                <w:sz w:val="26"/>
                <w:szCs w:val="26"/>
                <w:lang w:val="en-US"/>
              </w:rPr>
              <w:t>SDR</w:t>
            </w:r>
            <w:r w:rsidRPr="00C1310B">
              <w:rPr>
                <w:rFonts w:eastAsia="Times New Roman"/>
                <w:sz w:val="26"/>
                <w:szCs w:val="26"/>
              </w:rPr>
              <w:t>11, Ø63) с подведением в район станции водоочистки и с точкой входа в существующий колодец действующей водопроводной магистрали по ул. Поспелова (обвязка системы в точках входа и выхода не производилась).</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 xml:space="preserve">На основании изложенного считаем, что разрушение системы водоснабжения связано с отсутствием на объекте должной эксплуатации со стороны собственника, использование летнего водопровода при низких температурах. </w:t>
            </w:r>
          </w:p>
          <w:p w:rsidR="001A1B89" w:rsidRPr="00C1310B" w:rsidRDefault="001A1B89" w:rsidP="0021780C">
            <w:pPr>
              <w:pStyle w:val="Default"/>
              <w:jc w:val="both"/>
              <w:rPr>
                <w:rFonts w:eastAsia="Times New Roman"/>
                <w:sz w:val="26"/>
                <w:szCs w:val="26"/>
              </w:rPr>
            </w:pPr>
            <w:r w:rsidRPr="00C1310B">
              <w:rPr>
                <w:rFonts w:eastAsia="Times New Roman"/>
                <w:sz w:val="26"/>
                <w:szCs w:val="26"/>
              </w:rPr>
              <w:t>Вместе с тем необходимо инструментально проверить внутриплощадочные сети на наличие порывов с целью их устранения (восстановление целостности), в случа</w:t>
            </w:r>
            <w:r w:rsidR="008860EB">
              <w:rPr>
                <w:rFonts w:eastAsia="Times New Roman"/>
                <w:sz w:val="26"/>
                <w:szCs w:val="26"/>
              </w:rPr>
              <w:t>е</w:t>
            </w:r>
            <w:r w:rsidRPr="00C1310B">
              <w:rPr>
                <w:rFonts w:eastAsia="Times New Roman"/>
                <w:sz w:val="26"/>
                <w:szCs w:val="26"/>
              </w:rPr>
              <w:t xml:space="preserve"> невозможности восстановить сеть необходимо выполнить строительство новой. </w:t>
            </w:r>
          </w:p>
          <w:p w:rsidR="001A1B89" w:rsidRPr="00C1310B" w:rsidRDefault="001A1B89" w:rsidP="0021780C">
            <w:pPr>
              <w:tabs>
                <w:tab w:val="center" w:pos="7426"/>
                <w:tab w:val="left" w:pos="11460"/>
              </w:tabs>
              <w:spacing w:after="0" w:line="240" w:lineRule="auto"/>
              <w:rPr>
                <w:rFonts w:ascii="Times New Roman" w:eastAsia="Times New Roman" w:hAnsi="Times New Roman"/>
                <w:color w:val="FF0000"/>
                <w:sz w:val="26"/>
                <w:szCs w:val="26"/>
              </w:rPr>
            </w:pPr>
          </w:p>
        </w:tc>
      </w:tr>
    </w:tbl>
    <w:p w:rsidR="00301FCD" w:rsidRPr="00C1310B" w:rsidRDefault="00301FCD" w:rsidP="001A1B89">
      <w:pPr>
        <w:spacing w:after="0" w:line="240" w:lineRule="auto"/>
        <w:ind w:firstLine="709"/>
        <w:jc w:val="right"/>
        <w:rPr>
          <w:rFonts w:ascii="Times New Roman" w:hAnsi="Times New Roman"/>
          <w:bCs/>
          <w:color w:val="FF0000"/>
          <w:sz w:val="28"/>
          <w:szCs w:val="28"/>
        </w:rPr>
      </w:pPr>
    </w:p>
    <w:p w:rsidR="008C49D0" w:rsidRPr="00C1310B" w:rsidRDefault="008C49D0" w:rsidP="00AD6CDB">
      <w:pPr>
        <w:spacing w:after="0" w:line="240" w:lineRule="auto"/>
        <w:ind w:firstLine="709"/>
        <w:jc w:val="right"/>
        <w:rPr>
          <w:rFonts w:ascii="Times New Roman" w:hAnsi="Times New Roman"/>
          <w:bCs/>
          <w:sz w:val="28"/>
          <w:szCs w:val="28"/>
        </w:rPr>
      </w:pPr>
    </w:p>
    <w:p w:rsidR="008C49D0" w:rsidRPr="00C1310B" w:rsidRDefault="008C49D0" w:rsidP="00AD6CDB">
      <w:pPr>
        <w:spacing w:after="0" w:line="240" w:lineRule="auto"/>
        <w:ind w:firstLine="709"/>
        <w:jc w:val="right"/>
        <w:rPr>
          <w:rFonts w:ascii="Times New Roman" w:hAnsi="Times New Roman"/>
          <w:bCs/>
          <w:sz w:val="28"/>
          <w:szCs w:val="28"/>
        </w:rPr>
      </w:pPr>
    </w:p>
    <w:p w:rsidR="008C49D0" w:rsidRPr="00C1310B" w:rsidRDefault="008C49D0" w:rsidP="00AD6CDB">
      <w:pPr>
        <w:spacing w:after="0" w:line="240" w:lineRule="auto"/>
        <w:ind w:firstLine="709"/>
        <w:jc w:val="right"/>
        <w:rPr>
          <w:rFonts w:ascii="Times New Roman" w:hAnsi="Times New Roman"/>
          <w:bCs/>
          <w:sz w:val="28"/>
          <w:szCs w:val="28"/>
        </w:rPr>
      </w:pPr>
    </w:p>
    <w:p w:rsidR="00235413" w:rsidRPr="00C1310B" w:rsidRDefault="00235413" w:rsidP="00AD6CDB">
      <w:pPr>
        <w:spacing w:after="0" w:line="240" w:lineRule="auto"/>
        <w:ind w:firstLine="709"/>
        <w:jc w:val="right"/>
        <w:rPr>
          <w:rFonts w:ascii="Times New Roman" w:hAnsi="Times New Roman"/>
          <w:bCs/>
          <w:sz w:val="28"/>
          <w:szCs w:val="28"/>
        </w:rPr>
      </w:pP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lastRenderedPageBreak/>
        <w:t xml:space="preserve">Приложение № </w:t>
      </w:r>
      <w:r w:rsidR="00B92CEB" w:rsidRPr="00C1310B">
        <w:rPr>
          <w:rFonts w:ascii="Times New Roman" w:hAnsi="Times New Roman"/>
          <w:bCs/>
          <w:sz w:val="28"/>
          <w:szCs w:val="28"/>
        </w:rPr>
        <w:t>4</w:t>
      </w:r>
      <w:r w:rsidRPr="00C1310B">
        <w:rPr>
          <w:rFonts w:ascii="Times New Roman" w:hAnsi="Times New Roman"/>
          <w:bCs/>
          <w:sz w:val="28"/>
          <w:szCs w:val="28"/>
        </w:rPr>
        <w:t xml:space="preserve"> </w:t>
      </w:r>
    </w:p>
    <w:p w:rsidR="00AD6CDB" w:rsidRPr="00C1310B" w:rsidRDefault="00AD6CDB" w:rsidP="00AD6CDB">
      <w:pPr>
        <w:spacing w:after="0" w:line="240" w:lineRule="auto"/>
        <w:ind w:firstLine="709"/>
        <w:jc w:val="right"/>
        <w:rPr>
          <w:rFonts w:ascii="Times New Roman" w:hAnsi="Times New Roman"/>
          <w:bCs/>
          <w:sz w:val="28"/>
          <w:szCs w:val="28"/>
        </w:rPr>
      </w:pPr>
      <w:r w:rsidRPr="00C1310B">
        <w:rPr>
          <w:rFonts w:ascii="Times New Roman" w:hAnsi="Times New Roman"/>
          <w:bCs/>
          <w:sz w:val="28"/>
          <w:szCs w:val="28"/>
        </w:rPr>
        <w:t>к отчету главы района за 20</w:t>
      </w:r>
      <w:r w:rsidR="00A84711" w:rsidRPr="00C1310B">
        <w:rPr>
          <w:rFonts w:ascii="Times New Roman" w:hAnsi="Times New Roman"/>
          <w:bCs/>
          <w:sz w:val="28"/>
          <w:szCs w:val="28"/>
        </w:rPr>
        <w:t>2</w:t>
      </w:r>
      <w:r w:rsidR="00A04FAB" w:rsidRPr="00C1310B">
        <w:rPr>
          <w:rFonts w:ascii="Times New Roman" w:hAnsi="Times New Roman"/>
          <w:bCs/>
          <w:sz w:val="28"/>
          <w:szCs w:val="28"/>
        </w:rPr>
        <w:t>1</w:t>
      </w:r>
      <w:r w:rsidRPr="00C1310B">
        <w:rPr>
          <w:rFonts w:ascii="Times New Roman" w:hAnsi="Times New Roman"/>
          <w:bCs/>
          <w:sz w:val="28"/>
          <w:szCs w:val="28"/>
        </w:rPr>
        <w:t xml:space="preserve"> год </w:t>
      </w:r>
    </w:p>
    <w:p w:rsidR="00A638EA" w:rsidRPr="00C1310B" w:rsidRDefault="00A638EA" w:rsidP="00AD6CDB">
      <w:pPr>
        <w:spacing w:after="0" w:line="240" w:lineRule="auto"/>
        <w:ind w:firstLine="709"/>
        <w:jc w:val="right"/>
        <w:rPr>
          <w:rFonts w:ascii="Times New Roman" w:hAnsi="Times New Roman"/>
          <w:bCs/>
          <w:color w:val="FF0000"/>
          <w:sz w:val="28"/>
          <w:szCs w:val="28"/>
        </w:rPr>
      </w:pPr>
    </w:p>
    <w:p w:rsidR="00A638EA" w:rsidRPr="00C1310B" w:rsidRDefault="00A638EA" w:rsidP="00AD6CDB">
      <w:pPr>
        <w:spacing w:after="0" w:line="240" w:lineRule="auto"/>
        <w:ind w:firstLine="709"/>
        <w:jc w:val="right"/>
        <w:rPr>
          <w:rFonts w:ascii="Times New Roman" w:hAnsi="Times New Roman"/>
          <w:bCs/>
          <w:color w:val="FF0000"/>
          <w:sz w:val="28"/>
          <w:szCs w:val="28"/>
        </w:rPr>
      </w:pPr>
    </w:p>
    <w:p w:rsidR="00EB7D55" w:rsidRDefault="00EB7D55">
      <w:pPr>
        <w:spacing w:after="0" w:line="240" w:lineRule="auto"/>
        <w:ind w:firstLine="709"/>
        <w:jc w:val="center"/>
        <w:rPr>
          <w:rFonts w:ascii="Times New Roman" w:hAnsi="Times New Roman"/>
          <w:snapToGrid w:val="0"/>
          <w:sz w:val="28"/>
          <w:szCs w:val="28"/>
        </w:rPr>
      </w:pPr>
      <w:r w:rsidRPr="00C1310B">
        <w:rPr>
          <w:rFonts w:ascii="Times New Roman" w:hAnsi="Times New Roman"/>
          <w:snapToGrid w:val="0"/>
          <w:sz w:val="28"/>
          <w:szCs w:val="28"/>
        </w:rPr>
        <w:t>Динамика основных показателей социально-экономического развития МО Ханты-Мансийский район</w:t>
      </w:r>
      <w:r w:rsidR="00071159" w:rsidRPr="00C1310B">
        <w:rPr>
          <w:rFonts w:ascii="Times New Roman" w:hAnsi="Times New Roman"/>
          <w:snapToGrid w:val="0"/>
          <w:sz w:val="28"/>
          <w:szCs w:val="28"/>
        </w:rPr>
        <w:t xml:space="preserve"> </w:t>
      </w:r>
      <w:r w:rsidR="00280FED" w:rsidRPr="00C1310B">
        <w:rPr>
          <w:rFonts w:ascii="Times New Roman" w:hAnsi="Times New Roman"/>
          <w:snapToGrid w:val="0"/>
          <w:sz w:val="28"/>
          <w:szCs w:val="28"/>
        </w:rPr>
        <w:br/>
      </w:r>
      <w:r w:rsidR="00071159" w:rsidRPr="00C1310B">
        <w:rPr>
          <w:rFonts w:ascii="Times New Roman" w:hAnsi="Times New Roman"/>
          <w:snapToGrid w:val="0"/>
          <w:sz w:val="28"/>
          <w:szCs w:val="28"/>
        </w:rPr>
        <w:t>за 201</w:t>
      </w:r>
      <w:r w:rsidR="00A04FAB" w:rsidRPr="00C1310B">
        <w:rPr>
          <w:rFonts w:ascii="Times New Roman" w:hAnsi="Times New Roman"/>
          <w:snapToGrid w:val="0"/>
          <w:sz w:val="28"/>
          <w:szCs w:val="28"/>
        </w:rPr>
        <w:t>7</w:t>
      </w:r>
      <w:r w:rsidR="00280FED" w:rsidRPr="00C1310B">
        <w:rPr>
          <w:rFonts w:ascii="Times New Roman" w:hAnsi="Times New Roman"/>
          <w:snapToGrid w:val="0"/>
          <w:sz w:val="28"/>
          <w:szCs w:val="28"/>
        </w:rPr>
        <w:t>–</w:t>
      </w:r>
      <w:r w:rsidR="00071159" w:rsidRPr="00C1310B">
        <w:rPr>
          <w:rFonts w:ascii="Times New Roman" w:hAnsi="Times New Roman"/>
          <w:snapToGrid w:val="0"/>
          <w:sz w:val="28"/>
          <w:szCs w:val="28"/>
        </w:rPr>
        <w:t>202</w:t>
      </w:r>
      <w:r w:rsidR="00A04FAB" w:rsidRPr="00C1310B">
        <w:rPr>
          <w:rFonts w:ascii="Times New Roman" w:hAnsi="Times New Roman"/>
          <w:snapToGrid w:val="0"/>
          <w:sz w:val="28"/>
          <w:szCs w:val="28"/>
        </w:rPr>
        <w:t>1</w:t>
      </w:r>
      <w:r w:rsidR="00071159" w:rsidRPr="00C1310B">
        <w:rPr>
          <w:rFonts w:ascii="Times New Roman" w:hAnsi="Times New Roman"/>
          <w:snapToGrid w:val="0"/>
          <w:sz w:val="28"/>
          <w:szCs w:val="28"/>
        </w:rPr>
        <w:t xml:space="preserve"> гг.</w:t>
      </w:r>
    </w:p>
    <w:p w:rsidR="008860EB" w:rsidRPr="00C1310B" w:rsidRDefault="008860EB">
      <w:pPr>
        <w:spacing w:after="0" w:line="240" w:lineRule="auto"/>
        <w:ind w:firstLine="709"/>
        <w:jc w:val="center"/>
        <w:rPr>
          <w:rFonts w:ascii="Times New Roman" w:hAnsi="Times New Roman"/>
          <w:snapToGrid w:val="0"/>
          <w:sz w:val="28"/>
          <w:szCs w:val="28"/>
        </w:rPr>
      </w:pPr>
    </w:p>
    <w:tbl>
      <w:tblPr>
        <w:tblW w:w="16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4606"/>
        <w:gridCol w:w="1898"/>
        <w:gridCol w:w="1581"/>
        <w:gridCol w:w="1530"/>
        <w:gridCol w:w="1512"/>
        <w:gridCol w:w="1559"/>
        <w:gridCol w:w="1418"/>
        <w:gridCol w:w="1748"/>
      </w:tblGrid>
      <w:tr w:rsidR="00014438" w:rsidRPr="00C1310B" w:rsidTr="00D90144">
        <w:trPr>
          <w:gridAfter w:val="1"/>
          <w:wAfter w:w="1748" w:type="dxa"/>
          <w:trHeight w:val="831"/>
          <w:tblHeader/>
        </w:trPr>
        <w:tc>
          <w:tcPr>
            <w:tcW w:w="923" w:type="dxa"/>
            <w:shd w:val="clear" w:color="auto" w:fill="auto"/>
            <w:noWrap/>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p w:rsidR="00014438" w:rsidRPr="00C1310B" w:rsidRDefault="00014438" w:rsidP="00626328">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п</w:t>
            </w:r>
            <w:proofErr w:type="gramEnd"/>
            <w:r w:rsidRPr="00C1310B">
              <w:rPr>
                <w:rFonts w:ascii="Times New Roman" w:eastAsia="Times New Roman" w:hAnsi="Times New Roman"/>
                <w:sz w:val="26"/>
                <w:szCs w:val="26"/>
                <w:lang w:eastAsia="ru-RU"/>
              </w:rPr>
              <w:t>/п</w:t>
            </w:r>
          </w:p>
        </w:tc>
        <w:tc>
          <w:tcPr>
            <w:tcW w:w="4606"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Показатели</w:t>
            </w:r>
          </w:p>
        </w:tc>
        <w:tc>
          <w:tcPr>
            <w:tcW w:w="1898"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Единицы измерения</w:t>
            </w:r>
          </w:p>
        </w:tc>
        <w:tc>
          <w:tcPr>
            <w:tcW w:w="1581"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2017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tc>
        <w:tc>
          <w:tcPr>
            <w:tcW w:w="1530" w:type="dxa"/>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2018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tc>
        <w:tc>
          <w:tcPr>
            <w:tcW w:w="1512" w:type="dxa"/>
            <w:shd w:val="clear" w:color="auto" w:fill="auto"/>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2019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tc>
        <w:tc>
          <w:tcPr>
            <w:tcW w:w="1559" w:type="dxa"/>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2020 </w:t>
            </w:r>
          </w:p>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год</w:t>
            </w:r>
          </w:p>
          <w:p w:rsidR="00014438" w:rsidRPr="00C1310B" w:rsidRDefault="00014438" w:rsidP="00626328">
            <w:pPr>
              <w:spacing w:after="0" w:line="240" w:lineRule="auto"/>
              <w:jc w:val="center"/>
              <w:rPr>
                <w:rFonts w:ascii="Times New Roman" w:eastAsia="Times New Roman" w:hAnsi="Times New Roman"/>
                <w:sz w:val="26"/>
                <w:szCs w:val="26"/>
                <w:lang w:eastAsia="ru-RU"/>
              </w:rPr>
            </w:pPr>
          </w:p>
        </w:tc>
        <w:tc>
          <w:tcPr>
            <w:tcW w:w="1418" w:type="dxa"/>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val="en-US" w:eastAsia="ru-RU"/>
              </w:rPr>
              <w:t xml:space="preserve">2021 </w:t>
            </w:r>
            <w:r w:rsidRPr="00C1310B">
              <w:rPr>
                <w:rFonts w:ascii="Times New Roman" w:eastAsia="Times New Roman" w:hAnsi="Times New Roman"/>
                <w:sz w:val="26"/>
                <w:szCs w:val="26"/>
                <w:lang w:eastAsia="ru-RU"/>
              </w:rPr>
              <w:t>год</w:t>
            </w:r>
          </w:p>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r w:rsidRPr="00C1310B">
              <w:rPr>
                <w:rFonts w:ascii="Times New Roman" w:eastAsia="Times New Roman" w:hAnsi="Times New Roman"/>
                <w:sz w:val="26"/>
                <w:szCs w:val="26"/>
                <w:lang w:eastAsia="ru-RU"/>
              </w:rPr>
              <w:t>оценка</w:t>
            </w:r>
          </w:p>
        </w:tc>
      </w:tr>
      <w:tr w:rsidR="00014438" w:rsidRPr="00C1310B" w:rsidTr="004137F5">
        <w:trPr>
          <w:gridAfter w:val="1"/>
          <w:wAfter w:w="1748" w:type="dxa"/>
          <w:trHeight w:val="275"/>
        </w:trPr>
        <w:tc>
          <w:tcPr>
            <w:tcW w:w="923" w:type="dxa"/>
            <w:shd w:val="clear" w:color="auto" w:fill="auto"/>
            <w:noWrap/>
            <w:vAlign w:val="center"/>
            <w:hideMark/>
          </w:tcPr>
          <w:p w:rsidR="00014438" w:rsidRPr="00C1310B" w:rsidRDefault="00014438" w:rsidP="00626328">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w:t>
            </w:r>
          </w:p>
        </w:tc>
        <w:tc>
          <w:tcPr>
            <w:tcW w:w="6504" w:type="dxa"/>
            <w:gridSpan w:val="2"/>
            <w:shd w:val="clear" w:color="auto" w:fill="auto"/>
            <w:vAlign w:val="center"/>
            <w:hideMark/>
          </w:tcPr>
          <w:p w:rsidR="00014438" w:rsidRPr="00C1310B" w:rsidRDefault="00014438" w:rsidP="00626328">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Демография:</w:t>
            </w:r>
          </w:p>
        </w:tc>
        <w:tc>
          <w:tcPr>
            <w:tcW w:w="1581" w:type="dxa"/>
            <w:shd w:val="clear" w:color="auto" w:fill="auto"/>
            <w:noWrap/>
            <w:vAlign w:val="center"/>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1530" w:type="dxa"/>
            <w:shd w:val="clear" w:color="auto" w:fill="auto"/>
            <w:noWrap/>
            <w:vAlign w:val="center"/>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1512" w:type="dxa"/>
            <w:shd w:val="clear" w:color="auto" w:fill="auto"/>
            <w:noWrap/>
            <w:vAlign w:val="center"/>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559"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418"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63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Численность постоянного населения </w:t>
            </w:r>
            <w:r w:rsidRPr="00C1310B">
              <w:rPr>
                <w:rFonts w:ascii="Times New Roman" w:eastAsia="Times New Roman" w:hAnsi="Times New Roman"/>
                <w:sz w:val="26"/>
                <w:szCs w:val="26"/>
                <w:lang w:eastAsia="ru-RU"/>
              </w:rPr>
              <w:br/>
              <w:t>(на конец отчетного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shd w:val="clear" w:color="auto" w:fill="auto"/>
            <w:hideMark/>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20,043</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20,000</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19,807</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19,604</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19,464</w:t>
            </w:r>
          </w:p>
        </w:tc>
      </w:tr>
      <w:tr w:rsidR="004137F5" w:rsidRPr="00C1310B" w:rsidTr="00D90144">
        <w:trPr>
          <w:gridAfter w:val="1"/>
          <w:wAfter w:w="1748" w:type="dxa"/>
          <w:trHeight w:val="37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Естественный прирост (убыль) населения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hideMark/>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63</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42</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lang w:val="en-US"/>
              </w:rPr>
            </w:pPr>
            <w:r w:rsidRPr="00C1310B">
              <w:rPr>
                <w:rFonts w:ascii="Times New Roman" w:hAnsi="Times New Roman"/>
                <w:sz w:val="26"/>
                <w:szCs w:val="26"/>
              </w:rPr>
              <w:t>-2</w:t>
            </w:r>
            <w:r w:rsidRPr="00C1310B">
              <w:rPr>
                <w:rFonts w:ascii="Times New Roman" w:hAnsi="Times New Roman"/>
                <w:sz w:val="26"/>
                <w:szCs w:val="26"/>
                <w:lang w:val="en-US"/>
              </w:rPr>
              <w:t>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-10</w:t>
            </w:r>
          </w:p>
        </w:tc>
      </w:tr>
      <w:tr w:rsidR="004137F5" w:rsidRPr="00C1310B" w:rsidTr="00D90144">
        <w:trPr>
          <w:gridAfter w:val="1"/>
          <w:wAfter w:w="1748" w:type="dxa"/>
          <w:trHeight w:val="40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Миграционный прирост (убыль) населения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hideMark/>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300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-85</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-166</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-130</w:t>
            </w:r>
          </w:p>
        </w:tc>
      </w:tr>
      <w:tr w:rsidR="004137F5" w:rsidRPr="00C1310B" w:rsidTr="00D90144">
        <w:trPr>
          <w:gridAfter w:val="1"/>
          <w:wAfter w:w="1748" w:type="dxa"/>
          <w:trHeight w:val="293"/>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2.</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Труд и занятость населения:</w:t>
            </w:r>
          </w:p>
        </w:tc>
        <w:tc>
          <w:tcPr>
            <w:tcW w:w="1581"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r>
      <w:tr w:rsidR="004137F5" w:rsidRPr="00C1310B" w:rsidTr="00D90144">
        <w:trPr>
          <w:gridAfter w:val="1"/>
          <w:wAfter w:w="1748" w:type="dxa"/>
          <w:trHeight w:val="64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Среднесписочная численность работников (без внешних совместителей) по полному кругу организаций</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19,418</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19,004</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20,701</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22,389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22,860</w:t>
            </w:r>
          </w:p>
        </w:tc>
      </w:tr>
      <w:tr w:rsidR="004137F5" w:rsidRPr="00C1310B" w:rsidTr="00D90144">
        <w:trPr>
          <w:gridAfter w:val="1"/>
          <w:wAfter w:w="1748" w:type="dxa"/>
          <w:trHeight w:val="94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Среднесписочная численность работников (без внешних совместителей) по организациям,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не относящимся к субъектам малого предпринимательства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17,660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17,884</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19,611</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20,889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21,360</w:t>
            </w:r>
          </w:p>
        </w:tc>
      </w:tr>
      <w:tr w:rsidR="004137F5" w:rsidRPr="00C1310B" w:rsidTr="00D90144">
        <w:trPr>
          <w:gridAfter w:val="1"/>
          <w:wAfter w:w="1748" w:type="dxa"/>
          <w:trHeight w:val="286"/>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Численность граждан, обратившихся за содействием в поиске подходящей работы в органы службы занятости </w:t>
            </w:r>
            <w:r w:rsidRPr="00C1310B">
              <w:rPr>
                <w:rFonts w:ascii="Times New Roman" w:eastAsia="Times New Roman" w:hAnsi="Times New Roman"/>
                <w:sz w:val="26"/>
                <w:szCs w:val="26"/>
                <w:lang w:eastAsia="ru-RU"/>
              </w:rPr>
              <w:lastRenderedPageBreak/>
              <w:t>населения (на конец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тыс. человек</w:t>
            </w:r>
          </w:p>
        </w:tc>
        <w:tc>
          <w:tcPr>
            <w:tcW w:w="1581" w:type="dxa"/>
            <w:tcBorders>
              <w:bottom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0,240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0,224</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1,204</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1,214</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1,376</w:t>
            </w:r>
          </w:p>
        </w:tc>
      </w:tr>
      <w:tr w:rsidR="004137F5" w:rsidRPr="00C1310B" w:rsidTr="00D90144">
        <w:trPr>
          <w:gridAfter w:val="1"/>
          <w:wAfter w:w="1748" w:type="dxa"/>
          <w:trHeight w:val="63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2.3.1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из них численность официально зарегистрированных безработных </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человек</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0,194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0,183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0,188</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0,488</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0,086</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2.4</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Уровень безработицы (на конец периода) </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0,97</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0,89</w:t>
            </w:r>
          </w:p>
        </w:tc>
        <w:tc>
          <w:tcPr>
            <w:tcW w:w="1512" w:type="dxa"/>
            <w:tcBorders>
              <w:top w:val="single" w:sz="4" w:space="0" w:color="auto"/>
              <w:left w:val="single" w:sz="4" w:space="0" w:color="auto"/>
              <w:bottom w:val="single" w:sz="4" w:space="0" w:color="auto"/>
              <w:right w:val="single" w:sz="4" w:space="0" w:color="auto"/>
            </w:tcBorders>
            <w:shd w:val="clear" w:color="000000" w:fill="FFFFFF"/>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1,18</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2,38</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0,35</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2.5</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Вновь созданные рабочие места,</w:t>
            </w:r>
            <w:r w:rsidRPr="00C1310B">
              <w:rPr>
                <w:rFonts w:ascii="Times New Roman" w:eastAsia="Times New Roman" w:hAnsi="Times New Roman"/>
                <w:sz w:val="26"/>
                <w:szCs w:val="26"/>
                <w:lang w:eastAsia="ru-RU"/>
              </w:rPr>
              <w:br/>
              <w:t>в том числе</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tcBorders>
              <w:top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562</w:t>
            </w:r>
          </w:p>
        </w:tc>
        <w:tc>
          <w:tcPr>
            <w:tcW w:w="1530" w:type="dxa"/>
            <w:tcBorders>
              <w:top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587</w:t>
            </w:r>
          </w:p>
        </w:tc>
        <w:tc>
          <w:tcPr>
            <w:tcW w:w="1512" w:type="dxa"/>
            <w:tcBorders>
              <w:top w:val="single" w:sz="4" w:space="0" w:color="auto"/>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505</w:t>
            </w:r>
          </w:p>
        </w:tc>
        <w:tc>
          <w:tcPr>
            <w:tcW w:w="1559" w:type="dxa"/>
            <w:tcBorders>
              <w:top w:val="single" w:sz="4" w:space="0" w:color="auto"/>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541</w:t>
            </w:r>
          </w:p>
        </w:tc>
        <w:tc>
          <w:tcPr>
            <w:tcW w:w="1418" w:type="dxa"/>
            <w:tcBorders>
              <w:top w:val="single" w:sz="4" w:space="0" w:color="auto"/>
              <w:left w:val="nil"/>
              <w:bottom w:val="single" w:sz="4" w:space="0" w:color="auto"/>
              <w:right w:val="single" w:sz="4" w:space="0" w:color="auto"/>
            </w:tcBorders>
          </w:tcPr>
          <w:p w:rsidR="004137F5" w:rsidRPr="00C1310B" w:rsidRDefault="002C1665" w:rsidP="004137F5">
            <w:pPr>
              <w:jc w:val="center"/>
              <w:rPr>
                <w:rFonts w:ascii="Times New Roman" w:hAnsi="Times New Roman"/>
                <w:sz w:val="24"/>
                <w:szCs w:val="24"/>
              </w:rPr>
            </w:pPr>
            <w:r w:rsidRPr="00C1310B">
              <w:rPr>
                <w:rFonts w:ascii="Times New Roman" w:hAnsi="Times New Roman"/>
                <w:sz w:val="24"/>
                <w:szCs w:val="24"/>
              </w:rPr>
              <w:t>587</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2.5.1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постоянные</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126</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181</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113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223</w:t>
            </w:r>
          </w:p>
        </w:tc>
        <w:tc>
          <w:tcPr>
            <w:tcW w:w="1418" w:type="dxa"/>
            <w:tcBorders>
              <w:top w:val="nil"/>
              <w:left w:val="nil"/>
              <w:bottom w:val="single" w:sz="4" w:space="0" w:color="auto"/>
              <w:right w:val="single" w:sz="4" w:space="0" w:color="auto"/>
            </w:tcBorders>
          </w:tcPr>
          <w:p w:rsidR="004137F5" w:rsidRPr="00C1310B" w:rsidRDefault="002C1665" w:rsidP="004137F5">
            <w:pPr>
              <w:jc w:val="center"/>
              <w:rPr>
                <w:rFonts w:ascii="Times New Roman" w:hAnsi="Times New Roman"/>
                <w:sz w:val="24"/>
                <w:szCs w:val="24"/>
              </w:rPr>
            </w:pPr>
            <w:r w:rsidRPr="00C1310B">
              <w:rPr>
                <w:rFonts w:ascii="Times New Roman" w:hAnsi="Times New Roman"/>
                <w:sz w:val="24"/>
                <w:szCs w:val="24"/>
              </w:rPr>
              <w:t>260</w:t>
            </w:r>
          </w:p>
        </w:tc>
      </w:tr>
      <w:tr w:rsidR="004137F5" w:rsidRPr="00C1310B" w:rsidTr="00D90144">
        <w:trPr>
          <w:gridAfter w:val="1"/>
          <w:wAfter w:w="1748" w:type="dxa"/>
          <w:trHeight w:val="28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2.5.2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временные</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436</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406</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392</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318</w:t>
            </w:r>
          </w:p>
        </w:tc>
        <w:tc>
          <w:tcPr>
            <w:tcW w:w="1418" w:type="dxa"/>
            <w:tcBorders>
              <w:top w:val="nil"/>
              <w:left w:val="nil"/>
              <w:bottom w:val="single" w:sz="4" w:space="0" w:color="auto"/>
              <w:right w:val="single" w:sz="4" w:space="0" w:color="auto"/>
            </w:tcBorders>
          </w:tcPr>
          <w:p w:rsidR="004137F5" w:rsidRPr="00C1310B" w:rsidRDefault="002C1665" w:rsidP="004137F5">
            <w:pPr>
              <w:jc w:val="center"/>
              <w:rPr>
                <w:rFonts w:ascii="Times New Roman" w:hAnsi="Times New Roman"/>
                <w:sz w:val="24"/>
                <w:szCs w:val="24"/>
              </w:rPr>
            </w:pPr>
            <w:r w:rsidRPr="00C1310B">
              <w:rPr>
                <w:rFonts w:ascii="Times New Roman" w:hAnsi="Times New Roman"/>
                <w:sz w:val="24"/>
                <w:szCs w:val="24"/>
              </w:rPr>
              <w:t>327</w:t>
            </w:r>
          </w:p>
        </w:tc>
      </w:tr>
      <w:tr w:rsidR="004137F5" w:rsidRPr="00C1310B" w:rsidTr="00D90144">
        <w:trPr>
          <w:gridAfter w:val="1"/>
          <w:wAfter w:w="1748" w:type="dxa"/>
          <w:trHeight w:val="31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Производство товаров и услуг</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p>
        </w:tc>
        <w:tc>
          <w:tcPr>
            <w:tcW w:w="1581"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63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Объем отгруженных товаров промышленного производства</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 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shd w:val="clear" w:color="auto" w:fill="auto"/>
          </w:tcPr>
          <w:p w:rsidR="004137F5" w:rsidRPr="00C1310B" w:rsidRDefault="004137F5" w:rsidP="004137F5">
            <w:pPr>
              <w:spacing w:after="0" w:line="240" w:lineRule="auto"/>
              <w:jc w:val="center"/>
              <w:rPr>
                <w:rFonts w:ascii="Times New Roman" w:hAnsi="Times New Roman"/>
                <w:sz w:val="26"/>
                <w:szCs w:val="26"/>
              </w:rPr>
            </w:pPr>
            <w:r w:rsidRPr="00C1310B">
              <w:rPr>
                <w:rFonts w:ascii="Times New Roman" w:hAnsi="Times New Roman"/>
                <w:sz w:val="26"/>
                <w:szCs w:val="26"/>
              </w:rPr>
              <w:t>361 909,2</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451 832,5</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485 980,7</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val="en-US" w:eastAsia="ru-RU"/>
              </w:rPr>
            </w:pPr>
            <w:r w:rsidRPr="00C1310B">
              <w:rPr>
                <w:rFonts w:ascii="Times New Roman" w:eastAsia="Times New Roman" w:hAnsi="Times New Roman"/>
                <w:sz w:val="26"/>
                <w:szCs w:val="26"/>
                <w:lang w:val="en-US" w:eastAsia="ru-RU"/>
              </w:rPr>
              <w:t>412 201</w:t>
            </w:r>
            <w:r w:rsidRPr="00C1310B">
              <w:rPr>
                <w:rFonts w:ascii="Times New Roman" w:eastAsia="Times New Roman" w:hAnsi="Times New Roman"/>
                <w:sz w:val="26"/>
                <w:szCs w:val="26"/>
                <w:lang w:eastAsia="ru-RU"/>
              </w:rPr>
              <w:t>,</w:t>
            </w:r>
            <w:r w:rsidRPr="00C1310B">
              <w:rPr>
                <w:rFonts w:ascii="Times New Roman" w:eastAsia="Times New Roman" w:hAnsi="Times New Roman"/>
                <w:sz w:val="26"/>
                <w:szCs w:val="26"/>
                <w:lang w:val="en-US" w:eastAsia="ru-RU"/>
              </w:rPr>
              <w:t>9</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457 329,6</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73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промышленного производства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в</w:t>
            </w:r>
            <w:proofErr w:type="gramEnd"/>
            <w:r w:rsidRPr="00C1310B">
              <w:rPr>
                <w:rFonts w:ascii="Times New Roman" w:eastAsia="Times New Roman" w:hAnsi="Times New Roman"/>
                <w:sz w:val="26"/>
                <w:szCs w:val="26"/>
                <w:lang w:eastAsia="ru-RU"/>
              </w:rPr>
              <w:t xml:space="preserve"> % </w:t>
            </w:r>
            <w:proofErr w:type="gramStart"/>
            <w:r w:rsidRPr="00C1310B">
              <w:rPr>
                <w:rFonts w:ascii="Times New Roman" w:eastAsia="Times New Roman" w:hAnsi="Times New Roman"/>
                <w:sz w:val="26"/>
                <w:szCs w:val="26"/>
                <w:lang w:eastAsia="ru-RU"/>
              </w:rPr>
              <w:t>к</w:t>
            </w:r>
            <w:proofErr w:type="gramEnd"/>
            <w:r w:rsidRPr="00C1310B">
              <w:rPr>
                <w:rFonts w:ascii="Times New Roman" w:eastAsia="Times New Roman" w:hAnsi="Times New Roman"/>
                <w:sz w:val="26"/>
                <w:szCs w:val="26"/>
                <w:lang w:eastAsia="ru-RU"/>
              </w:rPr>
              <w:t xml:space="preserve"> предыдущему году в сопоставимых ценах</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111,9</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123,7</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102,8</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93,1</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120,2</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315"/>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   - добыча полезных ископаемых</w:t>
            </w:r>
          </w:p>
        </w:tc>
        <w:tc>
          <w:tcPr>
            <w:tcW w:w="1898" w:type="dxa"/>
            <w:shd w:val="clear" w:color="auto" w:fill="auto"/>
            <w:hideMark/>
          </w:tcPr>
          <w:p w:rsidR="004137F5" w:rsidRPr="00C1310B" w:rsidRDefault="008860EB" w:rsidP="004137F5">
            <w:pPr>
              <w:spacing w:after="0" w:line="240" w:lineRule="auto"/>
              <w:jc w:val="center"/>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м</w:t>
            </w:r>
            <w:r w:rsidR="004137F5" w:rsidRPr="00C1310B">
              <w:rPr>
                <w:rFonts w:ascii="Times New Roman" w:eastAsia="Times New Roman" w:hAnsi="Times New Roman"/>
                <w:sz w:val="26"/>
                <w:szCs w:val="26"/>
                <w:lang w:eastAsia="ru-RU"/>
              </w:rPr>
              <w:t>лн</w:t>
            </w:r>
            <w:proofErr w:type="gramEnd"/>
            <w:r w:rsidR="004137F5" w:rsidRPr="00C1310B">
              <w:rPr>
                <w:rFonts w:ascii="Times New Roman" w:eastAsia="Times New Roman" w:hAnsi="Times New Roman"/>
                <w:sz w:val="26"/>
                <w:szCs w:val="26"/>
                <w:lang w:eastAsia="ru-RU"/>
              </w:rPr>
              <w:t xml:space="preserve"> рублей</w:t>
            </w:r>
          </w:p>
        </w:tc>
        <w:tc>
          <w:tcPr>
            <w:tcW w:w="1581" w:type="dxa"/>
            <w:shd w:val="clear" w:color="auto" w:fill="auto"/>
          </w:tcPr>
          <w:p w:rsidR="004137F5" w:rsidRPr="00C1310B" w:rsidRDefault="004137F5" w:rsidP="004137F5">
            <w:pPr>
              <w:spacing w:after="0" w:line="240" w:lineRule="auto"/>
              <w:jc w:val="center"/>
              <w:rPr>
                <w:rFonts w:ascii="Times New Roman" w:hAnsi="Times New Roman"/>
                <w:sz w:val="26"/>
                <w:szCs w:val="26"/>
              </w:rPr>
            </w:pPr>
            <w:r w:rsidRPr="00C1310B">
              <w:rPr>
                <w:rFonts w:ascii="Times New Roman" w:hAnsi="Times New Roman"/>
                <w:sz w:val="26"/>
                <w:szCs w:val="26"/>
              </w:rPr>
              <w:t>358 956,6</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448 464,3</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481 222,9</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407 112,3</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451 046,0</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660"/>
        </w:trPr>
        <w:tc>
          <w:tcPr>
            <w:tcW w:w="923"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3.4.</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производства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в</w:t>
            </w:r>
            <w:proofErr w:type="gramEnd"/>
            <w:r w:rsidRPr="00C1310B">
              <w:rPr>
                <w:rFonts w:ascii="Times New Roman" w:eastAsia="Times New Roman" w:hAnsi="Times New Roman"/>
                <w:sz w:val="26"/>
                <w:szCs w:val="26"/>
                <w:lang w:eastAsia="ru-RU"/>
              </w:rPr>
              <w:t xml:space="preserve"> % </w:t>
            </w:r>
            <w:proofErr w:type="gramStart"/>
            <w:r w:rsidRPr="00C1310B">
              <w:rPr>
                <w:rFonts w:ascii="Times New Roman" w:eastAsia="Times New Roman" w:hAnsi="Times New Roman"/>
                <w:sz w:val="26"/>
                <w:szCs w:val="26"/>
                <w:lang w:eastAsia="ru-RU"/>
              </w:rPr>
              <w:t>к</w:t>
            </w:r>
            <w:proofErr w:type="gramEnd"/>
            <w:r w:rsidRPr="00C1310B">
              <w:rPr>
                <w:rFonts w:ascii="Times New Roman" w:eastAsia="Times New Roman" w:hAnsi="Times New Roman"/>
                <w:sz w:val="26"/>
                <w:szCs w:val="26"/>
                <w:lang w:eastAsia="ru-RU"/>
              </w:rPr>
              <w:t xml:space="preserve"> предыдущему году в сопоставимых ценах</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112,4</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123,8</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102,5</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93,0</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120,4</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014438" w:rsidRPr="00C1310B" w:rsidTr="004137F5">
        <w:trPr>
          <w:gridAfter w:val="1"/>
          <w:wAfter w:w="1748" w:type="dxa"/>
          <w:trHeight w:val="315"/>
        </w:trPr>
        <w:tc>
          <w:tcPr>
            <w:tcW w:w="923" w:type="dxa"/>
            <w:shd w:val="clear" w:color="auto" w:fill="auto"/>
            <w:vAlign w:val="center"/>
            <w:hideMark/>
          </w:tcPr>
          <w:p w:rsidR="00014438" w:rsidRPr="00C1310B" w:rsidRDefault="00014438" w:rsidP="00626328">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4.</w:t>
            </w:r>
          </w:p>
        </w:tc>
        <w:tc>
          <w:tcPr>
            <w:tcW w:w="6504" w:type="dxa"/>
            <w:gridSpan w:val="2"/>
            <w:shd w:val="clear" w:color="auto" w:fill="auto"/>
            <w:vAlign w:val="center"/>
            <w:hideMark/>
          </w:tcPr>
          <w:p w:rsidR="00014438" w:rsidRPr="00C1310B" w:rsidRDefault="00014438" w:rsidP="00626328">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Производство основных видов промышленной </w:t>
            </w:r>
            <w:r w:rsidRPr="00C1310B">
              <w:rPr>
                <w:rFonts w:ascii="Times New Roman" w:eastAsia="Times New Roman" w:hAnsi="Times New Roman"/>
                <w:bCs/>
                <w:sz w:val="26"/>
                <w:szCs w:val="26"/>
                <w:lang w:eastAsia="ru-RU"/>
              </w:rPr>
              <w:lastRenderedPageBreak/>
              <w:t>продукции:</w:t>
            </w:r>
          </w:p>
        </w:tc>
        <w:tc>
          <w:tcPr>
            <w:tcW w:w="1581" w:type="dxa"/>
            <w:tcBorders>
              <w:top w:val="single" w:sz="4" w:space="0" w:color="auto"/>
            </w:tcBorders>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p>
        </w:tc>
        <w:tc>
          <w:tcPr>
            <w:tcW w:w="1530" w:type="dxa"/>
            <w:tcBorders>
              <w:top w:val="single" w:sz="4" w:space="0" w:color="auto"/>
            </w:tcBorders>
            <w:shd w:val="clear" w:color="auto" w:fill="auto"/>
            <w:hideMark/>
          </w:tcPr>
          <w:p w:rsidR="00014438" w:rsidRPr="00C1310B" w:rsidRDefault="00014438" w:rsidP="00626328">
            <w:pPr>
              <w:spacing w:after="0" w:line="240" w:lineRule="auto"/>
              <w:jc w:val="center"/>
              <w:rPr>
                <w:rFonts w:ascii="Times New Roman" w:eastAsia="Times New Roman" w:hAnsi="Times New Roman"/>
                <w:sz w:val="26"/>
                <w:szCs w:val="26"/>
                <w:lang w:eastAsia="ru-RU"/>
              </w:rPr>
            </w:pPr>
          </w:p>
        </w:tc>
        <w:tc>
          <w:tcPr>
            <w:tcW w:w="1512" w:type="dxa"/>
            <w:shd w:val="clear" w:color="auto" w:fill="auto"/>
            <w:hideMark/>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559"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c>
          <w:tcPr>
            <w:tcW w:w="1418" w:type="dxa"/>
          </w:tcPr>
          <w:p w:rsidR="00014438" w:rsidRPr="00C1310B" w:rsidRDefault="00014438" w:rsidP="00626328">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55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4.1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Добыча нефти, включая газовый конденсат</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тонн</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43,6</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44,43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42,92</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41,09</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41,0</w:t>
            </w:r>
          </w:p>
        </w:tc>
      </w:tr>
      <w:tr w:rsidR="004137F5" w:rsidRPr="00C1310B" w:rsidTr="00D90144">
        <w:trPr>
          <w:gridAfter w:val="1"/>
          <w:wAfter w:w="1748" w:type="dxa"/>
          <w:trHeight w:val="43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Добыча газа естественного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млрд</w:t>
            </w:r>
            <w:proofErr w:type="gramEnd"/>
            <w:r w:rsidRPr="00C1310B">
              <w:rPr>
                <w:rFonts w:ascii="Times New Roman" w:eastAsia="Times New Roman" w:hAnsi="Times New Roman"/>
                <w:sz w:val="26"/>
                <w:szCs w:val="26"/>
                <w:lang w:eastAsia="ru-RU"/>
              </w:rPr>
              <w:t xml:space="preserve"> куб м</w:t>
            </w:r>
          </w:p>
        </w:tc>
        <w:tc>
          <w:tcPr>
            <w:tcW w:w="1581" w:type="dxa"/>
            <w:tcBorders>
              <w:bottom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4,09</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4,28</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4,48</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4,37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4,5</w:t>
            </w:r>
          </w:p>
        </w:tc>
      </w:tr>
      <w:tr w:rsidR="004137F5" w:rsidRPr="00C1310B" w:rsidTr="00D90144">
        <w:trPr>
          <w:gridAfter w:val="1"/>
          <w:wAfter w:w="1748" w:type="dxa"/>
          <w:trHeight w:val="45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4.3</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Производство электроэнергии</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млрд</w:t>
            </w:r>
            <w:proofErr w:type="gramEnd"/>
            <w:r w:rsidRPr="00C1310B">
              <w:rPr>
                <w:rFonts w:ascii="Times New Roman" w:eastAsia="Times New Roman" w:hAnsi="Times New Roman"/>
                <w:sz w:val="26"/>
                <w:szCs w:val="26"/>
                <w:lang w:eastAsia="ru-RU"/>
              </w:rPr>
              <w:t xml:space="preserve"> кВт. час.</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3,82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3,79</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3,89</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4,10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4,3</w:t>
            </w: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5.</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инвестиций в основной капитал</w:t>
            </w:r>
          </w:p>
        </w:tc>
        <w:tc>
          <w:tcPr>
            <w:tcW w:w="1898"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121 833,5</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129 053,7</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137 216,6</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r w:rsidRPr="00C1310B">
              <w:rPr>
                <w:rFonts w:ascii="Times New Roman" w:eastAsia="Times New Roman" w:hAnsi="Times New Roman"/>
                <w:sz w:val="26"/>
                <w:szCs w:val="26"/>
                <w:lang w:eastAsia="ru-RU"/>
              </w:rPr>
              <w:t>155 194,1</w:t>
            </w: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166 230,9</w:t>
            </w:r>
          </w:p>
        </w:tc>
      </w:tr>
      <w:tr w:rsidR="004137F5" w:rsidRPr="00C1310B" w:rsidTr="00D90144">
        <w:trPr>
          <w:gridAfter w:val="1"/>
          <w:wAfter w:w="1748" w:type="dxa"/>
          <w:trHeight w:val="127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5.1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107,6</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102,8</w:t>
            </w:r>
          </w:p>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101,2</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124,3</w:t>
            </w:r>
          </w:p>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101,9</w:t>
            </w:r>
          </w:p>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76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6.</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работ, выполненных по виду деятельности «</w:t>
            </w:r>
            <w:r w:rsidR="008860EB">
              <w:rPr>
                <w:rFonts w:ascii="Times New Roman" w:eastAsia="Times New Roman" w:hAnsi="Times New Roman"/>
                <w:bCs/>
                <w:sz w:val="26"/>
                <w:szCs w:val="26"/>
                <w:lang w:eastAsia="ru-RU"/>
              </w:rPr>
              <w:t>с</w:t>
            </w:r>
            <w:r w:rsidRPr="00C1310B">
              <w:rPr>
                <w:rFonts w:ascii="Times New Roman" w:eastAsia="Times New Roman" w:hAnsi="Times New Roman"/>
                <w:bCs/>
                <w:sz w:val="26"/>
                <w:szCs w:val="26"/>
                <w:lang w:eastAsia="ru-RU"/>
              </w:rPr>
              <w:t>троительство»</w:t>
            </w:r>
          </w:p>
        </w:tc>
        <w:tc>
          <w:tcPr>
            <w:tcW w:w="1898" w:type="dxa"/>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sz w:val="24"/>
                <w:szCs w:val="24"/>
                <w:lang w:eastAsia="ru-RU"/>
              </w:rPr>
            </w:pP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1 588,6</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1 662,7</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3 741,6</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7 005,7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6 931,5</w:t>
            </w:r>
          </w:p>
        </w:tc>
      </w:tr>
      <w:tr w:rsidR="004137F5" w:rsidRPr="00C1310B" w:rsidTr="00D90144">
        <w:trPr>
          <w:gridAfter w:val="1"/>
          <w:wAfter w:w="1748" w:type="dxa"/>
          <w:trHeight w:val="135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101,2</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99,8</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212,9</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179,2</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94,5</w:t>
            </w: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7.</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Оборот розничной торговли</w:t>
            </w:r>
          </w:p>
        </w:tc>
        <w:tc>
          <w:tcPr>
            <w:tcW w:w="1581"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2 276,70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2 399,6</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2 483,6</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2 472,0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2 578,0</w:t>
            </w:r>
          </w:p>
        </w:tc>
      </w:tr>
      <w:tr w:rsidR="004137F5" w:rsidRPr="00C1310B" w:rsidTr="00D90144">
        <w:trPr>
          <w:gridAfter w:val="1"/>
          <w:wAfter w:w="1748" w:type="dxa"/>
          <w:trHeight w:val="127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7.1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tcBorders>
              <w:right w:val="single" w:sz="4" w:space="0" w:color="auto"/>
            </w:tcBorders>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104,1</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103,3</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98,4</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96,0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100,1</w:t>
            </w:r>
          </w:p>
        </w:tc>
      </w:tr>
      <w:tr w:rsidR="004137F5" w:rsidRPr="00C1310B" w:rsidTr="00D90144">
        <w:trPr>
          <w:trHeight w:val="28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8.</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Объем реализации платных услуг</w:t>
            </w:r>
          </w:p>
        </w:tc>
        <w:tc>
          <w:tcPr>
            <w:tcW w:w="1581"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59"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418"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748" w:type="dxa"/>
          </w:tcPr>
          <w:p w:rsidR="004137F5" w:rsidRPr="00C1310B" w:rsidRDefault="004137F5" w:rsidP="004137F5">
            <w:pPr>
              <w:spacing w:after="0" w:line="240" w:lineRule="auto"/>
              <w:jc w:val="center"/>
              <w:rPr>
                <w:rFonts w:ascii="Times New Roman" w:eastAsia="Times New Roman" w:hAnsi="Times New Roman"/>
                <w:color w:val="FF0000"/>
                <w:sz w:val="24"/>
                <w:szCs w:val="24"/>
                <w:lang w:eastAsia="ru-RU"/>
              </w:rPr>
            </w:pP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действующих ценах каждого года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362,6</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375,3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396,3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391,2</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4"/>
                <w:szCs w:val="24"/>
              </w:rPr>
            </w:pPr>
            <w:r w:rsidRPr="00C1310B">
              <w:rPr>
                <w:rFonts w:ascii="Times New Roman" w:hAnsi="Times New Roman"/>
                <w:sz w:val="24"/>
                <w:szCs w:val="24"/>
              </w:rPr>
              <w:t>391,2</w:t>
            </w:r>
          </w:p>
        </w:tc>
      </w:tr>
      <w:tr w:rsidR="005A2F16" w:rsidRPr="00C1310B" w:rsidTr="00D90144">
        <w:trPr>
          <w:gridAfter w:val="1"/>
          <w:wAfter w:w="1748" w:type="dxa"/>
          <w:trHeight w:val="121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8.1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физического объема</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к предыдущему году в сопоставимых ценах</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100,0</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101,4</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100,4</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96,2</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97,5</w:t>
            </w:r>
          </w:p>
        </w:tc>
      </w:tr>
      <w:tr w:rsidR="005A2F16" w:rsidRPr="00C1310B" w:rsidTr="00D90144">
        <w:trPr>
          <w:gridAfter w:val="1"/>
          <w:wAfter w:w="1748" w:type="dxa"/>
          <w:trHeight w:val="40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9.</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Производство сельскохозяйственной продукции:</w:t>
            </w:r>
          </w:p>
        </w:tc>
        <w:tc>
          <w:tcPr>
            <w:tcW w:w="1898" w:type="dxa"/>
            <w:shd w:val="clear" w:color="auto" w:fill="auto"/>
            <w:hideMark/>
          </w:tcPr>
          <w:p w:rsidR="005A2F16" w:rsidRPr="00C1310B" w:rsidRDefault="005A2F16" w:rsidP="005A2F16">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w:t>
            </w: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1 712,0</w:t>
            </w:r>
          </w:p>
        </w:tc>
        <w:tc>
          <w:tcPr>
            <w:tcW w:w="1530"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1 980,0</w:t>
            </w:r>
          </w:p>
        </w:tc>
        <w:tc>
          <w:tcPr>
            <w:tcW w:w="1512"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1 990,0</w:t>
            </w:r>
          </w:p>
        </w:tc>
        <w:tc>
          <w:tcPr>
            <w:tcW w:w="1559" w:type="dxa"/>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2 010,0</w:t>
            </w:r>
          </w:p>
        </w:tc>
        <w:tc>
          <w:tcPr>
            <w:tcW w:w="1418" w:type="dxa"/>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2 030,0</w:t>
            </w:r>
          </w:p>
        </w:tc>
      </w:tr>
      <w:tr w:rsidR="005A2F16" w:rsidRPr="00C1310B" w:rsidTr="00D90144">
        <w:trPr>
          <w:gridAfter w:val="1"/>
          <w:wAfter w:w="1748" w:type="dxa"/>
          <w:trHeight w:val="945"/>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9.1.</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производства</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в</w:t>
            </w:r>
            <w:proofErr w:type="gramEnd"/>
            <w:r w:rsidRPr="00C1310B">
              <w:rPr>
                <w:rFonts w:ascii="Times New Roman" w:eastAsia="Times New Roman" w:hAnsi="Times New Roman"/>
                <w:sz w:val="26"/>
                <w:szCs w:val="26"/>
                <w:lang w:eastAsia="ru-RU"/>
              </w:rPr>
              <w:t xml:space="preserve"> % </w:t>
            </w:r>
            <w:proofErr w:type="gramStart"/>
            <w:r w:rsidRPr="00C1310B">
              <w:rPr>
                <w:rFonts w:ascii="Times New Roman" w:eastAsia="Times New Roman" w:hAnsi="Times New Roman"/>
                <w:sz w:val="26"/>
                <w:szCs w:val="26"/>
                <w:lang w:eastAsia="ru-RU"/>
              </w:rPr>
              <w:t>к</w:t>
            </w:r>
            <w:proofErr w:type="gramEnd"/>
            <w:r w:rsidRPr="00C1310B">
              <w:rPr>
                <w:rFonts w:ascii="Times New Roman" w:eastAsia="Times New Roman" w:hAnsi="Times New Roman"/>
                <w:sz w:val="26"/>
                <w:szCs w:val="26"/>
                <w:lang w:eastAsia="ru-RU"/>
              </w:rPr>
              <w:t xml:space="preserve"> предыдущему году</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93,2</w:t>
            </w:r>
          </w:p>
        </w:tc>
        <w:tc>
          <w:tcPr>
            <w:tcW w:w="1530"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99,4</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96,6</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95,0</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99,5</w:t>
            </w:r>
          </w:p>
        </w:tc>
      </w:tr>
      <w:tr w:rsidR="005A2F16" w:rsidRPr="00C1310B" w:rsidTr="00D90144">
        <w:trPr>
          <w:gridAfter w:val="1"/>
          <w:wAfter w:w="1748" w:type="dxa"/>
          <w:trHeight w:val="420"/>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9.2.</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Скот и птица (на убой в живом весе) </w:t>
            </w:r>
            <w:r w:rsidRPr="00C1310B">
              <w:rPr>
                <w:rFonts w:ascii="Times New Roman" w:eastAsia="Times New Roman" w:hAnsi="Times New Roman"/>
                <w:sz w:val="26"/>
                <w:szCs w:val="26"/>
                <w:lang w:eastAsia="ru-RU"/>
              </w:rPr>
              <w:br/>
              <w:t>с учетом населения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shd w:val="clear" w:color="auto" w:fill="auto"/>
            <w:noWrap/>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0,99</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1,08</w:t>
            </w:r>
          </w:p>
        </w:tc>
        <w:tc>
          <w:tcPr>
            <w:tcW w:w="1512"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1,040</w:t>
            </w:r>
          </w:p>
        </w:tc>
        <w:tc>
          <w:tcPr>
            <w:tcW w:w="1559"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1,045</w:t>
            </w:r>
          </w:p>
        </w:tc>
        <w:tc>
          <w:tcPr>
            <w:tcW w:w="1418"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1,1</w:t>
            </w:r>
          </w:p>
        </w:tc>
      </w:tr>
      <w:tr w:rsidR="005A2F16" w:rsidRPr="00C1310B" w:rsidTr="00D90144">
        <w:trPr>
          <w:gridAfter w:val="1"/>
          <w:wAfter w:w="1748" w:type="dxa"/>
          <w:trHeight w:val="420"/>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9.3.</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Молоко (с учетом населения)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tcBorders>
              <w:bottom w:val="single" w:sz="4" w:space="0" w:color="auto"/>
            </w:tcBorders>
            <w:shd w:val="clear" w:color="auto" w:fill="auto"/>
            <w:noWrap/>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6,12</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6,13</w:t>
            </w:r>
          </w:p>
        </w:tc>
        <w:tc>
          <w:tcPr>
            <w:tcW w:w="1512"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6,15</w:t>
            </w:r>
          </w:p>
        </w:tc>
        <w:tc>
          <w:tcPr>
            <w:tcW w:w="1559"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6,17</w:t>
            </w:r>
          </w:p>
        </w:tc>
        <w:tc>
          <w:tcPr>
            <w:tcW w:w="1418"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6,2</w:t>
            </w:r>
          </w:p>
        </w:tc>
      </w:tr>
      <w:tr w:rsidR="004137F5" w:rsidRPr="00C1310B" w:rsidTr="00D90144">
        <w:trPr>
          <w:gridAfter w:val="1"/>
          <w:wAfter w:w="1748" w:type="dxa"/>
          <w:trHeight w:val="375"/>
        </w:trPr>
        <w:tc>
          <w:tcPr>
            <w:tcW w:w="923" w:type="dxa"/>
            <w:shd w:val="clear" w:color="auto" w:fill="auto"/>
            <w:noWrap/>
            <w:vAlign w:val="center"/>
          </w:tcPr>
          <w:p w:rsidR="004137F5" w:rsidRPr="00C1310B" w:rsidRDefault="004137F5"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w:t>
            </w:r>
            <w:r w:rsidR="005A2F16" w:rsidRPr="00C1310B">
              <w:rPr>
                <w:rFonts w:ascii="Times New Roman" w:eastAsia="Times New Roman" w:hAnsi="Times New Roman"/>
                <w:sz w:val="26"/>
                <w:szCs w:val="26"/>
                <w:lang w:eastAsia="ru-RU"/>
              </w:rPr>
              <w:t>4</w:t>
            </w:r>
          </w:p>
        </w:tc>
        <w:tc>
          <w:tcPr>
            <w:tcW w:w="4606" w:type="dxa"/>
            <w:shd w:val="clear" w:color="auto" w:fill="auto"/>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Овощи (с учетом населения)</w:t>
            </w:r>
          </w:p>
        </w:tc>
        <w:tc>
          <w:tcPr>
            <w:tcW w:w="1898"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tcBorders>
              <w:top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3,6</w:t>
            </w:r>
          </w:p>
        </w:tc>
        <w:tc>
          <w:tcPr>
            <w:tcW w:w="1530" w:type="dxa"/>
            <w:tcBorders>
              <w:top w:val="single" w:sz="4" w:space="0" w:color="auto"/>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3,5</w:t>
            </w:r>
          </w:p>
        </w:tc>
        <w:tc>
          <w:tcPr>
            <w:tcW w:w="1512" w:type="dxa"/>
            <w:tcBorders>
              <w:top w:val="single" w:sz="4" w:space="0" w:color="auto"/>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2,948</w:t>
            </w:r>
          </w:p>
        </w:tc>
        <w:tc>
          <w:tcPr>
            <w:tcW w:w="1559" w:type="dxa"/>
            <w:tcBorders>
              <w:top w:val="single" w:sz="4" w:space="0" w:color="auto"/>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2,185</w:t>
            </w:r>
          </w:p>
        </w:tc>
        <w:tc>
          <w:tcPr>
            <w:tcW w:w="1418" w:type="dxa"/>
            <w:tcBorders>
              <w:top w:val="single" w:sz="4" w:space="0" w:color="auto"/>
              <w:left w:val="nil"/>
              <w:bottom w:val="single" w:sz="4" w:space="0" w:color="auto"/>
              <w:right w:val="single" w:sz="4" w:space="0" w:color="auto"/>
            </w:tcBorders>
          </w:tcPr>
          <w:p w:rsidR="004137F5" w:rsidRPr="00C1310B" w:rsidRDefault="005A2F16" w:rsidP="004137F5">
            <w:pPr>
              <w:jc w:val="center"/>
              <w:rPr>
                <w:rFonts w:ascii="Times New Roman" w:hAnsi="Times New Roman"/>
                <w:sz w:val="26"/>
                <w:szCs w:val="26"/>
              </w:rPr>
            </w:pPr>
            <w:r w:rsidRPr="00C1310B">
              <w:rPr>
                <w:rFonts w:ascii="Times New Roman" w:hAnsi="Times New Roman"/>
                <w:sz w:val="26"/>
                <w:szCs w:val="26"/>
              </w:rPr>
              <w:t>2,9</w:t>
            </w:r>
          </w:p>
        </w:tc>
      </w:tr>
      <w:tr w:rsidR="005A2F16" w:rsidRPr="00C1310B" w:rsidTr="00D90144">
        <w:trPr>
          <w:gridAfter w:val="1"/>
          <w:wAfter w:w="1748" w:type="dxa"/>
          <w:trHeight w:val="480"/>
        </w:trPr>
        <w:tc>
          <w:tcPr>
            <w:tcW w:w="923" w:type="dxa"/>
            <w:shd w:val="clear" w:color="auto" w:fill="auto"/>
            <w:noWrap/>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9.5.</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Поголовье скота (с учетом населения)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голов</w:t>
            </w:r>
          </w:p>
        </w:tc>
        <w:tc>
          <w:tcPr>
            <w:tcW w:w="1581" w:type="dxa"/>
            <w:shd w:val="clear" w:color="auto" w:fill="auto"/>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6,57</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6,51</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6,224</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59" w:type="dxa"/>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5,918</w:t>
            </w:r>
          </w:p>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418" w:type="dxa"/>
          </w:tcPr>
          <w:p w:rsidR="005A2F16" w:rsidRPr="00C1310B" w:rsidRDefault="005A2F16" w:rsidP="005A2F16">
            <w:pPr>
              <w:spacing w:after="0" w:line="240" w:lineRule="auto"/>
              <w:jc w:val="center"/>
              <w:rPr>
                <w:rFonts w:ascii="Times New Roman" w:eastAsia="Times New Roman" w:hAnsi="Times New Roman"/>
                <w:sz w:val="24"/>
                <w:szCs w:val="24"/>
                <w:lang w:eastAsia="ru-RU"/>
              </w:rPr>
            </w:pPr>
            <w:r w:rsidRPr="00C1310B">
              <w:rPr>
                <w:rFonts w:ascii="Times New Roman" w:eastAsia="Times New Roman" w:hAnsi="Times New Roman"/>
                <w:sz w:val="24"/>
                <w:szCs w:val="24"/>
                <w:lang w:eastAsia="ru-RU"/>
              </w:rPr>
              <w:t>5,98</w:t>
            </w:r>
          </w:p>
          <w:p w:rsidR="005A2F16" w:rsidRPr="00C1310B" w:rsidRDefault="005A2F16" w:rsidP="005A2F16">
            <w:pPr>
              <w:spacing w:after="0" w:line="240" w:lineRule="auto"/>
              <w:jc w:val="center"/>
              <w:rPr>
                <w:rFonts w:ascii="Times New Roman" w:eastAsia="Times New Roman" w:hAnsi="Times New Roman"/>
                <w:sz w:val="24"/>
                <w:szCs w:val="24"/>
                <w:lang w:eastAsia="ru-RU"/>
              </w:rPr>
            </w:pPr>
          </w:p>
        </w:tc>
      </w:tr>
      <w:tr w:rsidR="005A2F16" w:rsidRPr="00C1310B" w:rsidTr="004137F5">
        <w:trPr>
          <w:gridAfter w:val="1"/>
          <w:wAfter w:w="1748" w:type="dxa"/>
          <w:trHeight w:val="42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10.</w:t>
            </w:r>
          </w:p>
        </w:tc>
        <w:tc>
          <w:tcPr>
            <w:tcW w:w="6504" w:type="dxa"/>
            <w:gridSpan w:val="2"/>
            <w:shd w:val="clear" w:color="auto" w:fill="auto"/>
            <w:vAlign w:val="center"/>
            <w:hideMark/>
          </w:tcPr>
          <w:p w:rsidR="005A2F16" w:rsidRPr="00C1310B" w:rsidRDefault="005A2F16" w:rsidP="005A2F16">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Производство местной пищевой продукции:</w:t>
            </w:r>
          </w:p>
        </w:tc>
        <w:tc>
          <w:tcPr>
            <w:tcW w:w="1581" w:type="dxa"/>
            <w:shd w:val="clear" w:color="auto" w:fill="auto"/>
            <w:vAlign w:val="center"/>
          </w:tcPr>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30" w:type="dxa"/>
            <w:shd w:val="clear" w:color="auto" w:fill="auto"/>
            <w:vAlign w:val="center"/>
          </w:tcPr>
          <w:p w:rsidR="005A2F16" w:rsidRPr="00C1310B" w:rsidRDefault="005A2F16" w:rsidP="005A2F16">
            <w:pPr>
              <w:spacing w:after="0" w:line="240" w:lineRule="auto"/>
              <w:jc w:val="center"/>
              <w:rPr>
                <w:rFonts w:ascii="Times New Roman" w:eastAsia="Times New Roman" w:hAnsi="Times New Roman"/>
                <w:sz w:val="26"/>
                <w:szCs w:val="26"/>
                <w:lang w:eastAsia="ru-RU"/>
              </w:rPr>
            </w:pPr>
          </w:p>
        </w:tc>
        <w:tc>
          <w:tcPr>
            <w:tcW w:w="1512" w:type="dxa"/>
            <w:shd w:val="clear" w:color="auto" w:fill="auto"/>
            <w:vAlign w:val="center"/>
          </w:tcPr>
          <w:p w:rsidR="005A2F16" w:rsidRPr="00C1310B" w:rsidRDefault="005A2F16" w:rsidP="005A2F16">
            <w:pPr>
              <w:spacing w:after="0" w:line="240" w:lineRule="auto"/>
              <w:jc w:val="center"/>
              <w:rPr>
                <w:rFonts w:ascii="Times New Roman" w:eastAsia="Times New Roman" w:hAnsi="Times New Roman"/>
                <w:color w:val="FF0000"/>
                <w:sz w:val="26"/>
                <w:szCs w:val="26"/>
                <w:lang w:eastAsia="ru-RU"/>
              </w:rPr>
            </w:pPr>
          </w:p>
        </w:tc>
        <w:tc>
          <w:tcPr>
            <w:tcW w:w="1559" w:type="dxa"/>
            <w:vAlign w:val="center"/>
          </w:tcPr>
          <w:p w:rsidR="005A2F16" w:rsidRPr="00C1310B" w:rsidRDefault="005A2F16" w:rsidP="005A2F16">
            <w:pPr>
              <w:spacing w:after="0" w:line="240" w:lineRule="auto"/>
              <w:jc w:val="center"/>
              <w:rPr>
                <w:rFonts w:ascii="Times New Roman" w:eastAsia="Times New Roman" w:hAnsi="Times New Roman"/>
                <w:color w:val="FF0000"/>
                <w:sz w:val="26"/>
                <w:szCs w:val="26"/>
                <w:lang w:eastAsia="ru-RU"/>
              </w:rPr>
            </w:pPr>
          </w:p>
        </w:tc>
        <w:tc>
          <w:tcPr>
            <w:tcW w:w="1418" w:type="dxa"/>
          </w:tcPr>
          <w:p w:rsidR="005A2F16" w:rsidRPr="00C1310B" w:rsidRDefault="005A2F16" w:rsidP="005A2F16">
            <w:pPr>
              <w:spacing w:after="0" w:line="240" w:lineRule="auto"/>
              <w:jc w:val="center"/>
              <w:rPr>
                <w:rFonts w:ascii="Times New Roman" w:eastAsia="Times New Roman" w:hAnsi="Times New Roman"/>
                <w:sz w:val="26"/>
                <w:szCs w:val="26"/>
                <w:lang w:eastAsia="ru-RU"/>
              </w:rPr>
            </w:pPr>
          </w:p>
        </w:tc>
      </w:tr>
      <w:tr w:rsidR="005A2F16" w:rsidRPr="00C1310B" w:rsidTr="00D90144">
        <w:trPr>
          <w:gridAfter w:val="1"/>
          <w:wAfter w:w="1748" w:type="dxa"/>
          <w:trHeight w:val="3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10.1</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Хлеб и хлебобулочные изделия</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тонн</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620,0</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707,05</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710,30</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609,37</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610,0</w:t>
            </w:r>
          </w:p>
        </w:tc>
      </w:tr>
      <w:tr w:rsidR="005A2F16" w:rsidRPr="00C1310B" w:rsidTr="00D90144">
        <w:trPr>
          <w:gridAfter w:val="1"/>
          <w:wAfter w:w="1748" w:type="dxa"/>
          <w:trHeight w:val="3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10.2</w:t>
            </w:r>
          </w:p>
        </w:tc>
        <w:tc>
          <w:tcPr>
            <w:tcW w:w="4606" w:type="dxa"/>
            <w:shd w:val="clear" w:color="auto" w:fill="auto"/>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Молоко, прошедшее промышленную обработку</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тонн</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3,3</w:t>
            </w:r>
          </w:p>
        </w:tc>
        <w:tc>
          <w:tcPr>
            <w:tcW w:w="1530" w:type="dxa"/>
            <w:tcBorders>
              <w:top w:val="nil"/>
              <w:left w:val="nil"/>
              <w:bottom w:val="single" w:sz="4" w:space="0" w:color="auto"/>
              <w:right w:val="single" w:sz="4" w:space="0" w:color="auto"/>
            </w:tcBorders>
            <w:shd w:val="clear" w:color="000000" w:fill="FFFFFF"/>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3,0</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3,2</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3,1</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3,2</w:t>
            </w: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11.</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Инфраструктура населенных пунктов:</w:t>
            </w:r>
          </w:p>
        </w:tc>
        <w:tc>
          <w:tcPr>
            <w:tcW w:w="1581"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hideMark/>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7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Количество населенных пунктов, </w:t>
            </w:r>
            <w:r w:rsidRPr="00C1310B">
              <w:rPr>
                <w:rFonts w:ascii="Times New Roman" w:eastAsia="Times New Roman" w:hAnsi="Times New Roman"/>
                <w:sz w:val="26"/>
                <w:szCs w:val="26"/>
                <w:lang w:eastAsia="ru-RU"/>
              </w:rPr>
              <w:br/>
              <w:t xml:space="preserve">не имеющих централизованного электроснабжения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w:t>
            </w:r>
          </w:p>
        </w:tc>
      </w:tr>
      <w:tr w:rsidR="004137F5" w:rsidRPr="00C1310B" w:rsidTr="00D90144">
        <w:trPr>
          <w:gridAfter w:val="1"/>
          <w:wAfter w:w="1748" w:type="dxa"/>
          <w:trHeight w:val="100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Количество населенных пунктов, </w:t>
            </w:r>
            <w:r w:rsidRPr="00C1310B">
              <w:rPr>
                <w:rFonts w:ascii="Times New Roman" w:eastAsia="Times New Roman" w:hAnsi="Times New Roman"/>
                <w:sz w:val="26"/>
                <w:szCs w:val="26"/>
                <w:lang w:eastAsia="ru-RU"/>
              </w:rPr>
              <w:br/>
              <w:t xml:space="preserve">не обеспеченных круглогодичной транспортной связью с сетью автомобильных дорог общего пользования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24</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23</w:t>
            </w:r>
          </w:p>
        </w:tc>
      </w:tr>
      <w:tr w:rsidR="004137F5" w:rsidRPr="00C1310B" w:rsidTr="00D90144">
        <w:trPr>
          <w:gridAfter w:val="1"/>
          <w:wAfter w:w="1748" w:type="dxa"/>
          <w:trHeight w:val="825"/>
        </w:trPr>
        <w:tc>
          <w:tcPr>
            <w:tcW w:w="923" w:type="dxa"/>
            <w:shd w:val="clear" w:color="auto" w:fill="auto"/>
            <w:vAlign w:val="center"/>
            <w:hideMark/>
          </w:tcPr>
          <w:p w:rsidR="004137F5" w:rsidRPr="00C1310B" w:rsidRDefault="004137F5"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11.</w:t>
            </w:r>
            <w:r w:rsidR="005A2F16" w:rsidRPr="00C1310B">
              <w:rPr>
                <w:rFonts w:ascii="Times New Roman" w:eastAsia="Times New Roman" w:hAnsi="Times New Roman"/>
                <w:sz w:val="26"/>
                <w:szCs w:val="26"/>
                <w:lang w:eastAsia="ru-RU"/>
              </w:rPr>
              <w:t>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Количество населенных пунктов, </w:t>
            </w:r>
            <w:r w:rsidRPr="00C1310B">
              <w:rPr>
                <w:rFonts w:ascii="Times New Roman" w:eastAsia="Times New Roman" w:hAnsi="Times New Roman"/>
                <w:sz w:val="26"/>
                <w:szCs w:val="26"/>
                <w:lang w:eastAsia="ru-RU"/>
              </w:rPr>
              <w:br/>
              <w:t xml:space="preserve">не имеющих централизованного газоснабжения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18</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18</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17</w:t>
            </w:r>
          </w:p>
        </w:tc>
      </w:tr>
      <w:tr w:rsidR="004137F5" w:rsidRPr="00C1310B" w:rsidTr="00D90144">
        <w:trPr>
          <w:gridAfter w:val="1"/>
          <w:wAfter w:w="1748" w:type="dxa"/>
          <w:trHeight w:val="31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12.</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 xml:space="preserve">Финансы: </w:t>
            </w:r>
          </w:p>
        </w:tc>
        <w:tc>
          <w:tcPr>
            <w:tcW w:w="1581"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bottom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Borders>
              <w:bottom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51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Доходы бюджета муниципального образования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3 769,0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4 513,5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4 204,0</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4 312,1</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104F07" w:rsidP="00104F07">
            <w:pPr>
              <w:jc w:val="center"/>
              <w:rPr>
                <w:rFonts w:ascii="Times New Roman" w:hAnsi="Times New Roman"/>
                <w:sz w:val="26"/>
                <w:szCs w:val="26"/>
              </w:rPr>
            </w:pPr>
            <w:r w:rsidRPr="00C1310B">
              <w:rPr>
                <w:rFonts w:ascii="Times New Roman" w:hAnsi="Times New Roman"/>
                <w:sz w:val="26"/>
                <w:szCs w:val="26"/>
                <w:lang w:val="en-US"/>
              </w:rPr>
              <w:t>4 402</w:t>
            </w:r>
            <w:r w:rsidRPr="00C1310B">
              <w:rPr>
                <w:rFonts w:ascii="Times New Roman" w:hAnsi="Times New Roman"/>
                <w:sz w:val="26"/>
                <w:szCs w:val="26"/>
              </w:rPr>
              <w:t>,</w:t>
            </w:r>
            <w:r w:rsidRPr="00C1310B">
              <w:rPr>
                <w:rFonts w:ascii="Times New Roman" w:hAnsi="Times New Roman"/>
                <w:sz w:val="26"/>
                <w:szCs w:val="26"/>
                <w:lang w:val="en-US"/>
              </w:rPr>
              <w:t>7</w:t>
            </w:r>
          </w:p>
        </w:tc>
      </w:tr>
      <w:tr w:rsidR="004137F5" w:rsidRPr="00C1310B" w:rsidTr="00D90144">
        <w:trPr>
          <w:gridAfter w:val="1"/>
          <w:wAfter w:w="1748" w:type="dxa"/>
          <w:trHeight w:val="97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в том числе: безвозмездные поступления от других бюджетов бюджетной системы Российской Федерации</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2 349,9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3 009,5</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2 493,0</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2 341,0</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104F07" w:rsidP="006E2DCC">
            <w:pPr>
              <w:jc w:val="center"/>
              <w:rPr>
                <w:rFonts w:ascii="Times New Roman" w:hAnsi="Times New Roman"/>
                <w:sz w:val="26"/>
                <w:szCs w:val="26"/>
              </w:rPr>
            </w:pPr>
            <w:r w:rsidRPr="00C1310B">
              <w:rPr>
                <w:rFonts w:ascii="Times New Roman" w:hAnsi="Times New Roman"/>
                <w:sz w:val="26"/>
                <w:szCs w:val="26"/>
              </w:rPr>
              <w:t>2</w:t>
            </w:r>
            <w:r w:rsidR="006E2DCC" w:rsidRPr="00C1310B">
              <w:rPr>
                <w:rFonts w:ascii="Times New Roman" w:hAnsi="Times New Roman"/>
                <w:sz w:val="26"/>
                <w:szCs w:val="26"/>
              </w:rPr>
              <w:t> 428,9</w:t>
            </w: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12.3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Расходы бюджета муниципального образования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3 554,9</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4 132,7</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3 996,9</w:t>
            </w:r>
          </w:p>
        </w:tc>
        <w:tc>
          <w:tcPr>
            <w:tcW w:w="1559" w:type="dxa"/>
            <w:tcBorders>
              <w:top w:val="single" w:sz="4" w:space="0" w:color="auto"/>
              <w:left w:val="single" w:sz="4" w:space="0" w:color="auto"/>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4 026,9</w:t>
            </w:r>
          </w:p>
        </w:tc>
        <w:tc>
          <w:tcPr>
            <w:tcW w:w="1418" w:type="dxa"/>
            <w:tcBorders>
              <w:top w:val="single" w:sz="4" w:space="0" w:color="auto"/>
              <w:left w:val="single" w:sz="4" w:space="0" w:color="auto"/>
              <w:bottom w:val="single" w:sz="4" w:space="0" w:color="auto"/>
              <w:right w:val="single" w:sz="4" w:space="0" w:color="auto"/>
            </w:tcBorders>
          </w:tcPr>
          <w:p w:rsidR="004137F5" w:rsidRPr="00C1310B" w:rsidRDefault="005A2F16" w:rsidP="00104F07">
            <w:pPr>
              <w:jc w:val="center"/>
              <w:rPr>
                <w:rFonts w:ascii="Times New Roman" w:hAnsi="Times New Roman"/>
                <w:sz w:val="26"/>
                <w:szCs w:val="26"/>
              </w:rPr>
            </w:pPr>
            <w:r w:rsidRPr="00C1310B">
              <w:rPr>
                <w:rFonts w:ascii="Times New Roman" w:hAnsi="Times New Roman"/>
                <w:sz w:val="26"/>
                <w:szCs w:val="26"/>
              </w:rPr>
              <w:t>4</w:t>
            </w:r>
            <w:r w:rsidR="00104F07" w:rsidRPr="00C1310B">
              <w:rPr>
                <w:rFonts w:ascii="Times New Roman" w:hAnsi="Times New Roman"/>
                <w:sz w:val="26"/>
                <w:szCs w:val="26"/>
              </w:rPr>
              <w:t> 609,7</w:t>
            </w:r>
          </w:p>
        </w:tc>
      </w:tr>
      <w:tr w:rsidR="004137F5" w:rsidRPr="00C1310B" w:rsidTr="00D90144">
        <w:trPr>
          <w:gridAfter w:val="1"/>
          <w:wAfter w:w="1748" w:type="dxa"/>
          <w:trHeight w:val="39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13.</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Ввод жилья и объектов соцкультбыта:</w:t>
            </w:r>
          </w:p>
        </w:tc>
        <w:tc>
          <w:tcPr>
            <w:tcW w:w="1581"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tcBorders>
              <w:top w:val="single" w:sz="4" w:space="0" w:color="auto"/>
            </w:tcBorders>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Borders>
              <w:top w:val="single" w:sz="4" w:space="0" w:color="auto"/>
            </w:tcBorders>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247924" w:rsidRPr="00C1310B" w:rsidTr="00D90144">
        <w:trPr>
          <w:gridAfter w:val="1"/>
          <w:wAfter w:w="1748" w:type="dxa"/>
          <w:trHeight w:val="33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13.1</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Жилые дома (общая площадь квартир)</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кв. м</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8,551</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10,645</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13,031</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12,894</w:t>
            </w:r>
          </w:p>
        </w:tc>
        <w:tc>
          <w:tcPr>
            <w:tcW w:w="1418" w:type="dxa"/>
            <w:tcBorders>
              <w:top w:val="nil"/>
              <w:left w:val="nil"/>
              <w:bottom w:val="single" w:sz="4" w:space="0" w:color="auto"/>
              <w:right w:val="single" w:sz="4" w:space="0" w:color="auto"/>
            </w:tcBorders>
          </w:tcPr>
          <w:p w:rsidR="004137F5" w:rsidRPr="00C1310B" w:rsidRDefault="001E469D" w:rsidP="004137F5">
            <w:pPr>
              <w:jc w:val="center"/>
              <w:rPr>
                <w:rFonts w:ascii="Times New Roman" w:hAnsi="Times New Roman"/>
                <w:sz w:val="26"/>
                <w:szCs w:val="26"/>
              </w:rPr>
            </w:pPr>
            <w:r w:rsidRPr="00C1310B">
              <w:rPr>
                <w:rFonts w:ascii="Times New Roman" w:hAnsi="Times New Roman"/>
                <w:sz w:val="26"/>
                <w:szCs w:val="26"/>
              </w:rPr>
              <w:t>16,981</w:t>
            </w:r>
          </w:p>
        </w:tc>
      </w:tr>
      <w:tr w:rsidR="004137F5" w:rsidRPr="00C1310B" w:rsidTr="00D90144">
        <w:trPr>
          <w:gridAfter w:val="1"/>
          <w:wAfter w:w="1748" w:type="dxa"/>
          <w:trHeight w:val="345"/>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13.2</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Общеобразовательные школы</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уч. мест</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55</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120</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r>
      <w:tr w:rsidR="004137F5" w:rsidRPr="00C1310B" w:rsidTr="00D90144">
        <w:trPr>
          <w:gridAfter w:val="1"/>
          <w:wAfter w:w="1748" w:type="dxa"/>
          <w:trHeight w:val="30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13.3</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Дошкольные образовательные учреждения</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мест </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25</w:t>
            </w:r>
          </w:p>
        </w:tc>
        <w:tc>
          <w:tcPr>
            <w:tcW w:w="1530"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160</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w:t>
            </w:r>
          </w:p>
        </w:tc>
      </w:tr>
      <w:tr w:rsidR="004137F5" w:rsidRPr="00C1310B" w:rsidTr="00D90144">
        <w:trPr>
          <w:gridAfter w:val="1"/>
          <w:wAfter w:w="1748" w:type="dxa"/>
          <w:trHeight w:val="42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14.</w:t>
            </w:r>
          </w:p>
        </w:tc>
        <w:tc>
          <w:tcPr>
            <w:tcW w:w="6504" w:type="dxa"/>
            <w:gridSpan w:val="2"/>
            <w:shd w:val="clear" w:color="auto" w:fill="auto"/>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Жилищно-коммунальный комплекс:</w:t>
            </w:r>
          </w:p>
        </w:tc>
        <w:tc>
          <w:tcPr>
            <w:tcW w:w="1581"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4137F5" w:rsidRPr="00C1310B" w:rsidTr="00D90144">
        <w:trPr>
          <w:gridAfter w:val="1"/>
          <w:wAfter w:w="1748" w:type="dxa"/>
          <w:trHeight w:val="29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14.1</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Число организаций, оказывающих жилищно-коммунальные услуги,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из них:</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6</w:t>
            </w:r>
          </w:p>
        </w:tc>
      </w:tr>
      <w:tr w:rsidR="004137F5" w:rsidRPr="00C1310B" w:rsidTr="00D90144">
        <w:trPr>
          <w:gridAfter w:val="1"/>
          <w:wAfter w:w="1748" w:type="dxa"/>
          <w:trHeight w:val="660"/>
        </w:trPr>
        <w:tc>
          <w:tcPr>
            <w:tcW w:w="923" w:type="dxa"/>
            <w:shd w:val="clear" w:color="auto" w:fill="auto"/>
            <w:vAlign w:val="center"/>
            <w:hideMark/>
          </w:tcPr>
          <w:p w:rsidR="004137F5" w:rsidRPr="00C1310B" w:rsidRDefault="004137F5" w:rsidP="00EF368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2</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Объем предоставленных субсидий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на оплату жилого помещения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и коммунальных услуг </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рублей</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4,5</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3,79</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2,74</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4,017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4,017</w:t>
            </w:r>
          </w:p>
        </w:tc>
      </w:tr>
      <w:tr w:rsidR="004137F5" w:rsidRPr="00C1310B" w:rsidTr="00D90144">
        <w:trPr>
          <w:gridAfter w:val="1"/>
          <w:wAfter w:w="1748" w:type="dxa"/>
          <w:trHeight w:val="1070"/>
        </w:trPr>
        <w:tc>
          <w:tcPr>
            <w:tcW w:w="923" w:type="dxa"/>
            <w:shd w:val="clear" w:color="auto" w:fill="auto"/>
            <w:hideMark/>
          </w:tcPr>
          <w:p w:rsidR="004137F5" w:rsidRPr="00C1310B" w:rsidRDefault="004137F5" w:rsidP="00EF368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3</w:t>
            </w:r>
            <w:r w:rsidR="00B05C60"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D90144">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Фактический уровень возмещения населением затрат за предоставление жилищно-коммунальных услуг</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99</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99</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98,5</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92,7</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95,6</w:t>
            </w:r>
          </w:p>
        </w:tc>
      </w:tr>
      <w:tr w:rsidR="004137F5" w:rsidRPr="00C1310B" w:rsidTr="00D90144">
        <w:trPr>
          <w:gridAfter w:val="1"/>
          <w:wAfter w:w="1748" w:type="dxa"/>
          <w:trHeight w:val="290"/>
        </w:trPr>
        <w:tc>
          <w:tcPr>
            <w:tcW w:w="923" w:type="dxa"/>
            <w:shd w:val="clear" w:color="auto" w:fill="auto"/>
            <w:hideMark/>
          </w:tcPr>
          <w:p w:rsidR="004137F5" w:rsidRPr="00C1310B" w:rsidRDefault="004137F5" w:rsidP="00EF3688">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4</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Число семей, получавших субсидии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на оплату жилого помещения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и коммунальных услуг (на конец отчетного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260</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200</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162</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122</w:t>
            </w:r>
          </w:p>
        </w:tc>
        <w:tc>
          <w:tcPr>
            <w:tcW w:w="1418"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131</w:t>
            </w:r>
          </w:p>
        </w:tc>
      </w:tr>
      <w:tr w:rsidR="00EF3688" w:rsidRPr="00C1310B" w:rsidTr="00D90144">
        <w:trPr>
          <w:gridAfter w:val="1"/>
          <w:wAfter w:w="1748" w:type="dxa"/>
          <w:trHeight w:val="990"/>
        </w:trPr>
        <w:tc>
          <w:tcPr>
            <w:tcW w:w="923" w:type="dxa"/>
            <w:shd w:val="clear" w:color="auto" w:fill="auto"/>
            <w:hideMark/>
          </w:tcPr>
          <w:p w:rsidR="004137F5" w:rsidRPr="00C1310B" w:rsidRDefault="004137F5" w:rsidP="00B05C60">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14.</w:t>
            </w:r>
            <w:r w:rsidR="00EF3688" w:rsidRPr="00C1310B">
              <w:rPr>
                <w:rFonts w:ascii="Times New Roman" w:eastAsia="Times New Roman" w:hAnsi="Times New Roman"/>
                <w:sz w:val="26"/>
                <w:szCs w:val="26"/>
                <w:lang w:eastAsia="ru-RU"/>
              </w:rPr>
              <w:t>5</w:t>
            </w:r>
            <w:r w:rsidR="00D90144" w:rsidRPr="00C1310B">
              <w:rPr>
                <w:rFonts w:ascii="Times New Roman" w:eastAsia="Times New Roman" w:hAnsi="Times New Roman"/>
                <w:sz w:val="26"/>
                <w:szCs w:val="26"/>
                <w:lang w:eastAsia="ru-RU"/>
              </w:rPr>
              <w:t>.</w:t>
            </w:r>
          </w:p>
        </w:tc>
        <w:tc>
          <w:tcPr>
            <w:tcW w:w="4606" w:type="dxa"/>
            <w:shd w:val="clear" w:color="auto" w:fill="auto"/>
            <w:hideMark/>
          </w:tcPr>
          <w:p w:rsidR="004137F5" w:rsidRPr="00C1310B" w:rsidRDefault="004137F5" w:rsidP="004137F5">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Численность лиц, проживающих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в семьях, получавших субсидии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на оплату жилого помещения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и коммунальных услуг (на конец отчетного периода)</w:t>
            </w:r>
          </w:p>
        </w:tc>
        <w:tc>
          <w:tcPr>
            <w:tcW w:w="1898" w:type="dxa"/>
            <w:shd w:val="clear" w:color="auto" w:fill="auto"/>
            <w:hideMark/>
          </w:tcPr>
          <w:p w:rsidR="004137F5" w:rsidRPr="00C1310B" w:rsidRDefault="004137F5" w:rsidP="004137F5">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313</w:t>
            </w:r>
          </w:p>
        </w:tc>
        <w:tc>
          <w:tcPr>
            <w:tcW w:w="1530"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463</w:t>
            </w:r>
          </w:p>
        </w:tc>
        <w:tc>
          <w:tcPr>
            <w:tcW w:w="1512" w:type="dxa"/>
            <w:tcBorders>
              <w:top w:val="nil"/>
              <w:left w:val="nil"/>
              <w:bottom w:val="single" w:sz="4" w:space="0" w:color="auto"/>
              <w:right w:val="single" w:sz="4" w:space="0" w:color="auto"/>
            </w:tcBorders>
            <w:shd w:val="clear" w:color="auto" w:fill="auto"/>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390</w:t>
            </w:r>
          </w:p>
        </w:tc>
        <w:tc>
          <w:tcPr>
            <w:tcW w:w="1559" w:type="dxa"/>
            <w:tcBorders>
              <w:top w:val="nil"/>
              <w:left w:val="nil"/>
              <w:bottom w:val="single" w:sz="4" w:space="0" w:color="auto"/>
              <w:right w:val="single" w:sz="4" w:space="0" w:color="auto"/>
            </w:tcBorders>
          </w:tcPr>
          <w:p w:rsidR="004137F5" w:rsidRPr="00C1310B" w:rsidRDefault="004137F5" w:rsidP="004137F5">
            <w:pPr>
              <w:jc w:val="center"/>
              <w:rPr>
                <w:rFonts w:ascii="Times New Roman" w:hAnsi="Times New Roman"/>
                <w:sz w:val="26"/>
                <w:szCs w:val="26"/>
              </w:rPr>
            </w:pPr>
            <w:r w:rsidRPr="00C1310B">
              <w:rPr>
                <w:rFonts w:ascii="Times New Roman" w:hAnsi="Times New Roman"/>
                <w:sz w:val="26"/>
                <w:szCs w:val="26"/>
              </w:rPr>
              <w:t>277</w:t>
            </w:r>
          </w:p>
        </w:tc>
        <w:tc>
          <w:tcPr>
            <w:tcW w:w="1418" w:type="dxa"/>
            <w:tcBorders>
              <w:top w:val="nil"/>
              <w:left w:val="nil"/>
              <w:bottom w:val="single" w:sz="4" w:space="0" w:color="auto"/>
              <w:right w:val="single" w:sz="4" w:space="0" w:color="auto"/>
            </w:tcBorders>
          </w:tcPr>
          <w:p w:rsidR="004137F5" w:rsidRPr="00C1310B" w:rsidRDefault="004137F5" w:rsidP="00EF3688">
            <w:pPr>
              <w:jc w:val="center"/>
              <w:rPr>
                <w:rFonts w:ascii="Times New Roman" w:hAnsi="Times New Roman"/>
                <w:sz w:val="26"/>
                <w:szCs w:val="26"/>
              </w:rPr>
            </w:pPr>
            <w:r w:rsidRPr="00C1310B">
              <w:rPr>
                <w:rFonts w:ascii="Times New Roman" w:hAnsi="Times New Roman"/>
                <w:sz w:val="26"/>
                <w:szCs w:val="26"/>
              </w:rPr>
              <w:t>397,</w:t>
            </w:r>
            <w:r w:rsidR="00EF3688" w:rsidRPr="00C1310B">
              <w:rPr>
                <w:rFonts w:ascii="Times New Roman" w:hAnsi="Times New Roman"/>
                <w:sz w:val="26"/>
                <w:szCs w:val="26"/>
              </w:rPr>
              <w:t>0</w:t>
            </w:r>
          </w:p>
        </w:tc>
      </w:tr>
      <w:tr w:rsidR="004137F5" w:rsidRPr="00C1310B" w:rsidTr="004137F5">
        <w:trPr>
          <w:gridAfter w:val="1"/>
          <w:wAfter w:w="1748" w:type="dxa"/>
          <w:trHeight w:val="360"/>
        </w:trPr>
        <w:tc>
          <w:tcPr>
            <w:tcW w:w="923" w:type="dxa"/>
            <w:shd w:val="clear" w:color="auto" w:fill="auto"/>
            <w:vAlign w:val="center"/>
            <w:hideMark/>
          </w:tcPr>
          <w:p w:rsidR="004137F5" w:rsidRPr="00C1310B" w:rsidRDefault="004137F5" w:rsidP="004137F5">
            <w:pPr>
              <w:spacing w:after="0" w:line="240" w:lineRule="auto"/>
              <w:jc w:val="center"/>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15.</w:t>
            </w:r>
          </w:p>
        </w:tc>
        <w:tc>
          <w:tcPr>
            <w:tcW w:w="6504" w:type="dxa"/>
            <w:gridSpan w:val="2"/>
            <w:shd w:val="clear" w:color="auto" w:fill="auto"/>
            <w:vAlign w:val="center"/>
            <w:hideMark/>
          </w:tcPr>
          <w:p w:rsidR="004137F5" w:rsidRPr="00C1310B" w:rsidRDefault="004137F5" w:rsidP="004137F5">
            <w:pPr>
              <w:spacing w:after="0" w:line="240" w:lineRule="auto"/>
              <w:rPr>
                <w:rFonts w:ascii="Times New Roman" w:eastAsia="Times New Roman" w:hAnsi="Times New Roman"/>
                <w:bCs/>
                <w:sz w:val="26"/>
                <w:szCs w:val="26"/>
                <w:lang w:eastAsia="ru-RU"/>
              </w:rPr>
            </w:pPr>
            <w:r w:rsidRPr="00C1310B">
              <w:rPr>
                <w:rFonts w:ascii="Times New Roman" w:eastAsia="Times New Roman" w:hAnsi="Times New Roman"/>
                <w:bCs/>
                <w:sz w:val="26"/>
                <w:szCs w:val="26"/>
                <w:lang w:eastAsia="ru-RU"/>
              </w:rPr>
              <w:t>Уровень жизни населения:</w:t>
            </w:r>
          </w:p>
        </w:tc>
        <w:tc>
          <w:tcPr>
            <w:tcW w:w="1581" w:type="dxa"/>
            <w:shd w:val="clear" w:color="auto" w:fill="auto"/>
            <w:vAlign w:val="center"/>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30" w:type="dxa"/>
            <w:shd w:val="clear" w:color="auto" w:fill="auto"/>
            <w:vAlign w:val="center"/>
          </w:tcPr>
          <w:p w:rsidR="004137F5" w:rsidRPr="00C1310B" w:rsidRDefault="004137F5" w:rsidP="004137F5">
            <w:pPr>
              <w:spacing w:after="0" w:line="240" w:lineRule="auto"/>
              <w:jc w:val="center"/>
              <w:rPr>
                <w:rFonts w:ascii="Times New Roman" w:eastAsia="Times New Roman" w:hAnsi="Times New Roman"/>
                <w:sz w:val="26"/>
                <w:szCs w:val="26"/>
                <w:lang w:eastAsia="ru-RU"/>
              </w:rPr>
            </w:pPr>
          </w:p>
        </w:tc>
        <w:tc>
          <w:tcPr>
            <w:tcW w:w="1512" w:type="dxa"/>
            <w:shd w:val="clear" w:color="auto" w:fill="auto"/>
            <w:vAlign w:val="center"/>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559" w:type="dxa"/>
            <w:vAlign w:val="center"/>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c>
          <w:tcPr>
            <w:tcW w:w="1418" w:type="dxa"/>
          </w:tcPr>
          <w:p w:rsidR="004137F5" w:rsidRPr="00C1310B" w:rsidRDefault="004137F5" w:rsidP="004137F5">
            <w:pPr>
              <w:spacing w:after="0" w:line="240" w:lineRule="auto"/>
              <w:jc w:val="center"/>
              <w:rPr>
                <w:rFonts w:ascii="Times New Roman" w:eastAsia="Times New Roman" w:hAnsi="Times New Roman"/>
                <w:color w:val="FF0000"/>
                <w:sz w:val="26"/>
                <w:szCs w:val="26"/>
                <w:lang w:eastAsia="ru-RU"/>
              </w:rPr>
            </w:pPr>
          </w:p>
        </w:tc>
      </w:tr>
      <w:tr w:rsidR="005A2F16" w:rsidRPr="00C1310B" w:rsidTr="00D90144">
        <w:trPr>
          <w:gridAfter w:val="1"/>
          <w:wAfter w:w="1748" w:type="dxa"/>
          <w:trHeight w:val="6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15.1</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Среднемесячная номинальная заработная плата одного работающего по крупным и средним предприятиям</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75 869</w:t>
            </w:r>
          </w:p>
        </w:tc>
        <w:tc>
          <w:tcPr>
            <w:tcW w:w="1530"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80 934,1</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83 059,0</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88 507,0</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93 817,4</w:t>
            </w:r>
          </w:p>
        </w:tc>
      </w:tr>
      <w:tr w:rsidR="005A2F16" w:rsidRPr="00C1310B" w:rsidTr="004137F5">
        <w:trPr>
          <w:gridAfter w:val="1"/>
          <w:wAfter w:w="1748" w:type="dxa"/>
          <w:trHeight w:val="39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lastRenderedPageBreak/>
              <w:t>15.2</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Денежные доходы на душу населения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000000" w:fill="FFFFFF"/>
            <w:noWrap/>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69 336,7</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74 037,7</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69 570,5</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70 857,9</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71 326,1</w:t>
            </w:r>
          </w:p>
        </w:tc>
      </w:tr>
      <w:tr w:rsidR="005A2F16" w:rsidRPr="00C1310B" w:rsidTr="004137F5">
        <w:trPr>
          <w:gridAfter w:val="1"/>
          <w:wAfter w:w="1748" w:type="dxa"/>
          <w:trHeight w:val="39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15.3</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Потребительские расходы на душу населения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34 413,3</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40 137,6</w:t>
            </w:r>
          </w:p>
        </w:tc>
        <w:tc>
          <w:tcPr>
            <w:tcW w:w="1512" w:type="dxa"/>
            <w:tcBorders>
              <w:top w:val="nil"/>
              <w:left w:val="nil"/>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47 817,3</w:t>
            </w:r>
          </w:p>
        </w:tc>
        <w:tc>
          <w:tcPr>
            <w:tcW w:w="1559" w:type="dxa"/>
            <w:tcBorders>
              <w:top w:val="nil"/>
              <w:left w:val="nil"/>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56 357,5</w:t>
            </w:r>
          </w:p>
        </w:tc>
        <w:tc>
          <w:tcPr>
            <w:tcW w:w="1418" w:type="dxa"/>
            <w:tcBorders>
              <w:top w:val="nil"/>
              <w:left w:val="nil"/>
              <w:bottom w:val="single" w:sz="4" w:space="0" w:color="auto"/>
              <w:right w:val="single" w:sz="4" w:space="0" w:color="auto"/>
            </w:tcBorders>
            <w:shd w:val="clear" w:color="000000" w:fill="FFFFFF"/>
            <w:vAlign w:val="center"/>
          </w:tcPr>
          <w:p w:rsidR="005A2F16" w:rsidRPr="00C1310B" w:rsidRDefault="00EF3688" w:rsidP="005A2F16">
            <w:pPr>
              <w:jc w:val="center"/>
              <w:rPr>
                <w:rFonts w:ascii="Times New Roman" w:hAnsi="Times New Roman"/>
                <w:sz w:val="24"/>
                <w:szCs w:val="24"/>
              </w:rPr>
            </w:pPr>
            <w:r w:rsidRPr="00C1310B">
              <w:rPr>
                <w:rFonts w:ascii="Times New Roman" w:hAnsi="Times New Roman"/>
                <w:sz w:val="24"/>
                <w:szCs w:val="24"/>
              </w:rPr>
              <w:t>60 627,2</w:t>
            </w:r>
          </w:p>
        </w:tc>
      </w:tr>
      <w:tr w:rsidR="005A2F16" w:rsidRPr="00C1310B" w:rsidTr="004137F5">
        <w:trPr>
          <w:gridAfter w:val="1"/>
          <w:wAfter w:w="1748" w:type="dxa"/>
          <w:trHeight w:val="39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15.4</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Реальные располагаемые денежные доходы населения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96,3</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98,3</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98,9</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99,1</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100</w:t>
            </w:r>
          </w:p>
        </w:tc>
      </w:tr>
      <w:tr w:rsidR="005A2F16" w:rsidRPr="00C1310B" w:rsidTr="004137F5">
        <w:trPr>
          <w:gridAfter w:val="1"/>
          <w:wAfter w:w="1748" w:type="dxa"/>
          <w:trHeight w:val="63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15.5</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Средний размер дохода пенсионера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(на конец года отчетного периода)</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рублей</w:t>
            </w:r>
          </w:p>
        </w:tc>
        <w:tc>
          <w:tcPr>
            <w:tcW w:w="1581" w:type="dxa"/>
            <w:tcBorders>
              <w:top w:val="nil"/>
              <w:left w:val="single" w:sz="4" w:space="0" w:color="auto"/>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19 843,85</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20 727,16</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21 769,7</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22 878,2</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23 600,0</w:t>
            </w:r>
          </w:p>
        </w:tc>
      </w:tr>
      <w:tr w:rsidR="005A2F16" w:rsidRPr="00C1310B" w:rsidTr="004137F5">
        <w:trPr>
          <w:gridAfter w:val="1"/>
          <w:wAfter w:w="1748" w:type="dxa"/>
          <w:trHeight w:val="660"/>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15.6</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 xml:space="preserve">Соотношение среднемесячного дохода и прожиточного минимума пенсионера </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171,2</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174,2</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180,4</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176,3</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178,3</w:t>
            </w:r>
          </w:p>
        </w:tc>
      </w:tr>
      <w:tr w:rsidR="005A2F16" w:rsidRPr="00C1310B" w:rsidTr="004137F5">
        <w:trPr>
          <w:gridAfter w:val="1"/>
          <w:wAfter w:w="1748" w:type="dxa"/>
          <w:trHeight w:val="37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15.7</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Товарооборот на одного жителя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рублей</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114,6</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119,6</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125,2</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125,3</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132,0</w:t>
            </w:r>
          </w:p>
        </w:tc>
      </w:tr>
      <w:tr w:rsidR="005A2F16" w:rsidRPr="00C1310B" w:rsidTr="004137F5">
        <w:trPr>
          <w:gridAfter w:val="1"/>
          <w:wAfter w:w="1748" w:type="dxa"/>
          <w:trHeight w:val="37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15.8</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Объем реализации платных услуг на одного жителя</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тыс. рублей</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18,3</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18,7</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19,4</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19,8</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20,0</w:t>
            </w:r>
          </w:p>
        </w:tc>
      </w:tr>
      <w:tr w:rsidR="005A2F16" w:rsidRPr="00C1310B" w:rsidTr="004137F5">
        <w:trPr>
          <w:gridAfter w:val="1"/>
          <w:wAfter w:w="1748" w:type="dxa"/>
          <w:trHeight w:val="37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15.9</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Индекс потребительских цен</w:t>
            </w:r>
            <w:r w:rsidRPr="00C1310B">
              <w:rPr>
                <w:rFonts w:ascii="Times New Roman" w:hAnsi="Times New Roman"/>
                <w:sz w:val="26"/>
                <w:szCs w:val="26"/>
              </w:rPr>
              <w:t xml:space="preserve"> </w:t>
            </w:r>
            <w:r w:rsidR="008860EB">
              <w:rPr>
                <w:rFonts w:ascii="Times New Roman" w:hAnsi="Times New Roman"/>
                <w:sz w:val="26"/>
                <w:szCs w:val="26"/>
              </w:rPr>
              <w:br/>
            </w:r>
            <w:r w:rsidRPr="00C1310B">
              <w:rPr>
                <w:rFonts w:ascii="Times New Roman" w:hAnsi="Times New Roman"/>
                <w:sz w:val="26"/>
                <w:szCs w:val="26"/>
              </w:rPr>
              <w:t>по Ханты-Мансийскому округу</w:t>
            </w:r>
          </w:p>
        </w:tc>
        <w:tc>
          <w:tcPr>
            <w:tcW w:w="1898"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w:t>
            </w:r>
          </w:p>
        </w:tc>
        <w:tc>
          <w:tcPr>
            <w:tcW w:w="1581" w:type="dxa"/>
            <w:tcBorders>
              <w:top w:val="nil"/>
              <w:left w:val="single" w:sz="4" w:space="0" w:color="auto"/>
              <w:bottom w:val="single" w:sz="4" w:space="0" w:color="auto"/>
              <w:right w:val="single" w:sz="4" w:space="0" w:color="auto"/>
            </w:tcBorders>
            <w:shd w:val="clear" w:color="000000" w:fill="FFFFFF"/>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103,1</w:t>
            </w:r>
          </w:p>
        </w:tc>
        <w:tc>
          <w:tcPr>
            <w:tcW w:w="1530"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102,04</w:t>
            </w:r>
          </w:p>
        </w:tc>
        <w:tc>
          <w:tcPr>
            <w:tcW w:w="1512" w:type="dxa"/>
            <w:tcBorders>
              <w:top w:val="nil"/>
              <w:left w:val="nil"/>
              <w:bottom w:val="single" w:sz="4" w:space="0" w:color="auto"/>
              <w:right w:val="single" w:sz="4" w:space="0" w:color="auto"/>
            </w:tcBorders>
            <w:shd w:val="clear" w:color="auto" w:fill="auto"/>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102,85</w:t>
            </w:r>
          </w:p>
        </w:tc>
        <w:tc>
          <w:tcPr>
            <w:tcW w:w="1559"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104,91</w:t>
            </w:r>
          </w:p>
        </w:tc>
        <w:tc>
          <w:tcPr>
            <w:tcW w:w="1418" w:type="dxa"/>
            <w:tcBorders>
              <w:top w:val="nil"/>
              <w:left w:val="nil"/>
              <w:bottom w:val="single" w:sz="4" w:space="0" w:color="auto"/>
              <w:right w:val="single" w:sz="4" w:space="0" w:color="auto"/>
            </w:tcBorders>
            <w:vAlign w:val="center"/>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105,3</w:t>
            </w:r>
          </w:p>
        </w:tc>
      </w:tr>
      <w:tr w:rsidR="00B05C60" w:rsidRPr="00C1310B" w:rsidTr="004137F5">
        <w:trPr>
          <w:gridAfter w:val="1"/>
          <w:wAfter w:w="1748" w:type="dxa"/>
          <w:trHeight w:val="375"/>
        </w:trPr>
        <w:tc>
          <w:tcPr>
            <w:tcW w:w="923" w:type="dxa"/>
            <w:shd w:val="clear" w:color="auto" w:fill="auto"/>
            <w:vAlign w:val="center"/>
          </w:tcPr>
          <w:p w:rsidR="00B05C60" w:rsidRPr="00C1310B" w:rsidRDefault="00B05C60"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w:t>
            </w:r>
          </w:p>
        </w:tc>
        <w:tc>
          <w:tcPr>
            <w:tcW w:w="4606" w:type="dxa"/>
            <w:shd w:val="clear" w:color="auto" w:fill="auto"/>
            <w:vAlign w:val="center"/>
          </w:tcPr>
          <w:p w:rsidR="00B05C60" w:rsidRPr="00C1310B" w:rsidRDefault="00B05C60"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bCs/>
                <w:sz w:val="26"/>
                <w:szCs w:val="26"/>
                <w:lang w:eastAsia="ru-RU"/>
              </w:rPr>
              <w:t>Малое предпринимательство:</w:t>
            </w:r>
          </w:p>
        </w:tc>
        <w:tc>
          <w:tcPr>
            <w:tcW w:w="1898" w:type="dxa"/>
            <w:shd w:val="clear" w:color="auto" w:fill="auto"/>
            <w:vAlign w:val="center"/>
          </w:tcPr>
          <w:p w:rsidR="00B05C60" w:rsidRPr="00C1310B" w:rsidRDefault="00B05C60" w:rsidP="005A2F16">
            <w:pPr>
              <w:spacing w:after="0" w:line="240" w:lineRule="auto"/>
              <w:jc w:val="center"/>
              <w:rPr>
                <w:rFonts w:ascii="Times New Roman" w:eastAsia="Times New Roman" w:hAnsi="Times New Roman"/>
                <w:sz w:val="26"/>
                <w:szCs w:val="26"/>
                <w:lang w:eastAsia="ru-RU"/>
              </w:rPr>
            </w:pPr>
          </w:p>
        </w:tc>
        <w:tc>
          <w:tcPr>
            <w:tcW w:w="1581" w:type="dxa"/>
            <w:tcBorders>
              <w:top w:val="nil"/>
              <w:left w:val="single" w:sz="4" w:space="0" w:color="auto"/>
              <w:bottom w:val="single" w:sz="4" w:space="0" w:color="auto"/>
              <w:right w:val="single" w:sz="4" w:space="0" w:color="auto"/>
            </w:tcBorders>
            <w:shd w:val="clear" w:color="000000" w:fill="FFFFFF"/>
            <w:vAlign w:val="center"/>
          </w:tcPr>
          <w:p w:rsidR="00B05C60" w:rsidRPr="00C1310B" w:rsidRDefault="00B05C60" w:rsidP="005A2F16">
            <w:pPr>
              <w:jc w:val="center"/>
              <w:rPr>
                <w:rFonts w:ascii="Times New Roman" w:hAnsi="Times New Roman"/>
                <w:sz w:val="26"/>
                <w:szCs w:val="26"/>
              </w:rPr>
            </w:pPr>
          </w:p>
        </w:tc>
        <w:tc>
          <w:tcPr>
            <w:tcW w:w="1530" w:type="dxa"/>
            <w:tcBorders>
              <w:top w:val="nil"/>
              <w:left w:val="nil"/>
              <w:bottom w:val="single" w:sz="4" w:space="0" w:color="auto"/>
              <w:right w:val="single" w:sz="4" w:space="0" w:color="auto"/>
            </w:tcBorders>
            <w:shd w:val="clear" w:color="auto" w:fill="auto"/>
            <w:vAlign w:val="center"/>
          </w:tcPr>
          <w:p w:rsidR="00B05C60" w:rsidRPr="00C1310B" w:rsidRDefault="00B05C60" w:rsidP="005A2F16">
            <w:pPr>
              <w:jc w:val="center"/>
              <w:rPr>
                <w:rFonts w:ascii="Times New Roman" w:hAnsi="Times New Roman"/>
                <w:sz w:val="26"/>
                <w:szCs w:val="26"/>
              </w:rPr>
            </w:pPr>
          </w:p>
        </w:tc>
        <w:tc>
          <w:tcPr>
            <w:tcW w:w="1512" w:type="dxa"/>
            <w:tcBorders>
              <w:top w:val="nil"/>
              <w:left w:val="nil"/>
              <w:bottom w:val="single" w:sz="4" w:space="0" w:color="auto"/>
              <w:right w:val="single" w:sz="4" w:space="0" w:color="auto"/>
            </w:tcBorders>
            <w:shd w:val="clear" w:color="auto" w:fill="auto"/>
            <w:vAlign w:val="center"/>
          </w:tcPr>
          <w:p w:rsidR="00B05C60" w:rsidRPr="00C1310B" w:rsidRDefault="00B05C60" w:rsidP="005A2F16">
            <w:pPr>
              <w:jc w:val="center"/>
              <w:rPr>
                <w:rFonts w:ascii="Times New Roman" w:hAnsi="Times New Roman"/>
                <w:sz w:val="26"/>
                <w:szCs w:val="26"/>
              </w:rPr>
            </w:pPr>
          </w:p>
        </w:tc>
        <w:tc>
          <w:tcPr>
            <w:tcW w:w="1559" w:type="dxa"/>
            <w:tcBorders>
              <w:top w:val="nil"/>
              <w:left w:val="nil"/>
              <w:bottom w:val="single" w:sz="4" w:space="0" w:color="auto"/>
              <w:right w:val="single" w:sz="4" w:space="0" w:color="auto"/>
            </w:tcBorders>
            <w:vAlign w:val="center"/>
          </w:tcPr>
          <w:p w:rsidR="00B05C60" w:rsidRPr="00C1310B" w:rsidRDefault="00B05C60" w:rsidP="005A2F16">
            <w:pPr>
              <w:jc w:val="center"/>
              <w:rPr>
                <w:rFonts w:ascii="Times New Roman" w:hAnsi="Times New Roman"/>
                <w:sz w:val="26"/>
                <w:szCs w:val="26"/>
              </w:rPr>
            </w:pPr>
          </w:p>
        </w:tc>
        <w:tc>
          <w:tcPr>
            <w:tcW w:w="1418" w:type="dxa"/>
            <w:tcBorders>
              <w:top w:val="nil"/>
              <w:left w:val="nil"/>
              <w:bottom w:val="single" w:sz="4" w:space="0" w:color="auto"/>
              <w:right w:val="single" w:sz="4" w:space="0" w:color="auto"/>
            </w:tcBorders>
            <w:vAlign w:val="center"/>
          </w:tcPr>
          <w:p w:rsidR="00B05C60" w:rsidRPr="00C1310B" w:rsidRDefault="00B05C60" w:rsidP="005A2F16">
            <w:pPr>
              <w:jc w:val="center"/>
              <w:rPr>
                <w:rFonts w:ascii="Times New Roman" w:hAnsi="Times New Roman"/>
                <w:sz w:val="24"/>
                <w:szCs w:val="24"/>
              </w:rPr>
            </w:pPr>
          </w:p>
        </w:tc>
      </w:tr>
      <w:tr w:rsidR="005A2F16" w:rsidRPr="00C1310B" w:rsidTr="00D90144">
        <w:trPr>
          <w:gridAfter w:val="1"/>
          <w:wAfter w:w="1748" w:type="dxa"/>
          <w:trHeight w:val="315"/>
        </w:trPr>
        <w:tc>
          <w:tcPr>
            <w:tcW w:w="923" w:type="dxa"/>
            <w:shd w:val="clear" w:color="auto" w:fill="auto"/>
            <w:vAlign w:val="center"/>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16.1</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EF3688">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Количество</w:t>
            </w:r>
            <w:r w:rsidR="00EF3688" w:rsidRPr="00C1310B">
              <w:rPr>
                <w:rFonts w:ascii="Times New Roman" w:eastAsia="Times New Roman" w:hAnsi="Times New Roman"/>
                <w:sz w:val="26"/>
                <w:szCs w:val="26"/>
                <w:lang w:eastAsia="ru-RU"/>
              </w:rPr>
              <w:t xml:space="preserve"> субъектов</w:t>
            </w:r>
            <w:r w:rsidRPr="00C1310B">
              <w:rPr>
                <w:rFonts w:ascii="Times New Roman" w:eastAsia="Times New Roman" w:hAnsi="Times New Roman"/>
                <w:sz w:val="26"/>
                <w:szCs w:val="26"/>
                <w:lang w:eastAsia="ru-RU"/>
              </w:rPr>
              <w:t xml:space="preserve"> мал</w:t>
            </w:r>
            <w:r w:rsidR="00EF3688" w:rsidRPr="00C1310B">
              <w:rPr>
                <w:rFonts w:ascii="Times New Roman" w:eastAsia="Times New Roman" w:hAnsi="Times New Roman"/>
                <w:sz w:val="26"/>
                <w:szCs w:val="26"/>
                <w:lang w:eastAsia="ru-RU"/>
              </w:rPr>
              <w:t>ого</w:t>
            </w:r>
            <w:r w:rsidRPr="00C1310B">
              <w:rPr>
                <w:rFonts w:ascii="Times New Roman" w:eastAsia="Times New Roman" w:hAnsi="Times New Roman"/>
                <w:sz w:val="26"/>
                <w:szCs w:val="26"/>
                <w:lang w:eastAsia="ru-RU"/>
              </w:rPr>
              <w:t xml:space="preserve"> </w:t>
            </w:r>
            <w:r w:rsidR="008860EB">
              <w:rPr>
                <w:rFonts w:ascii="Times New Roman" w:eastAsia="Times New Roman" w:hAnsi="Times New Roman"/>
                <w:sz w:val="26"/>
                <w:szCs w:val="26"/>
                <w:lang w:eastAsia="ru-RU"/>
              </w:rPr>
              <w:br/>
            </w:r>
            <w:r w:rsidRPr="00C1310B">
              <w:rPr>
                <w:rFonts w:ascii="Times New Roman" w:eastAsia="Times New Roman" w:hAnsi="Times New Roman"/>
                <w:sz w:val="26"/>
                <w:szCs w:val="26"/>
                <w:lang w:eastAsia="ru-RU"/>
              </w:rPr>
              <w:t xml:space="preserve">и </w:t>
            </w:r>
            <w:r w:rsidR="00EF3688" w:rsidRPr="00C1310B">
              <w:rPr>
                <w:rFonts w:ascii="Times New Roman" w:eastAsia="Times New Roman" w:hAnsi="Times New Roman"/>
                <w:sz w:val="26"/>
                <w:szCs w:val="26"/>
                <w:lang w:eastAsia="ru-RU"/>
              </w:rPr>
              <w:t>среднего предпринимательства</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единиц</w:t>
            </w:r>
          </w:p>
        </w:tc>
        <w:tc>
          <w:tcPr>
            <w:tcW w:w="1581" w:type="dxa"/>
            <w:shd w:val="clear" w:color="auto" w:fill="auto"/>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445</w:t>
            </w:r>
          </w:p>
        </w:tc>
        <w:tc>
          <w:tcPr>
            <w:tcW w:w="1530" w:type="dxa"/>
            <w:shd w:val="clear" w:color="auto" w:fill="auto"/>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421</w:t>
            </w:r>
          </w:p>
        </w:tc>
        <w:tc>
          <w:tcPr>
            <w:tcW w:w="1512" w:type="dxa"/>
            <w:tcBorders>
              <w:top w:val="nil"/>
              <w:left w:val="nil"/>
              <w:bottom w:val="single" w:sz="4" w:space="0" w:color="auto"/>
              <w:right w:val="single" w:sz="4" w:space="0" w:color="auto"/>
            </w:tcBorders>
            <w:shd w:val="clear" w:color="auto" w:fill="auto"/>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372</w:t>
            </w:r>
          </w:p>
        </w:tc>
        <w:tc>
          <w:tcPr>
            <w:tcW w:w="1559" w:type="dxa"/>
            <w:tcBorders>
              <w:top w:val="nil"/>
              <w:left w:val="nil"/>
              <w:bottom w:val="single" w:sz="4" w:space="0" w:color="auto"/>
              <w:right w:val="single" w:sz="4" w:space="0" w:color="auto"/>
            </w:tcBorders>
          </w:tcPr>
          <w:p w:rsidR="005A2F16" w:rsidRPr="00C1310B" w:rsidRDefault="00EF3688" w:rsidP="005A2F16">
            <w:pPr>
              <w:jc w:val="center"/>
              <w:rPr>
                <w:rFonts w:ascii="Times New Roman" w:hAnsi="Times New Roman"/>
                <w:sz w:val="26"/>
                <w:szCs w:val="26"/>
              </w:rPr>
            </w:pPr>
            <w:r w:rsidRPr="00C1310B">
              <w:rPr>
                <w:rFonts w:ascii="Times New Roman" w:hAnsi="Times New Roman"/>
                <w:sz w:val="26"/>
                <w:szCs w:val="26"/>
              </w:rPr>
              <w:t>384</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4"/>
                <w:szCs w:val="24"/>
              </w:rPr>
            </w:pPr>
            <w:r w:rsidRPr="00C1310B">
              <w:rPr>
                <w:rFonts w:ascii="Times New Roman" w:hAnsi="Times New Roman"/>
                <w:sz w:val="24"/>
                <w:szCs w:val="24"/>
              </w:rPr>
              <w:t>406</w:t>
            </w:r>
          </w:p>
        </w:tc>
      </w:tr>
      <w:tr w:rsidR="005A2F16" w:rsidRPr="00C1310B" w:rsidTr="00D90144">
        <w:trPr>
          <w:gridAfter w:val="1"/>
          <w:wAfter w:w="1748" w:type="dxa"/>
          <w:trHeight w:val="315"/>
        </w:trPr>
        <w:tc>
          <w:tcPr>
            <w:tcW w:w="923" w:type="dxa"/>
            <w:shd w:val="clear" w:color="auto" w:fill="auto"/>
            <w:vAlign w:val="center"/>
            <w:hideMark/>
          </w:tcPr>
          <w:p w:rsidR="005A2F16" w:rsidRPr="00C1310B" w:rsidRDefault="005A2F16" w:rsidP="00A92B82">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w:t>
            </w:r>
            <w:r w:rsidR="00A92B82" w:rsidRPr="00C1310B">
              <w:rPr>
                <w:rFonts w:ascii="Times New Roman" w:eastAsia="Times New Roman" w:hAnsi="Times New Roman"/>
                <w:sz w:val="26"/>
                <w:szCs w:val="26"/>
                <w:lang w:eastAsia="ru-RU"/>
              </w:rPr>
              <w:t>2</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Оборот малых и средних предприятий</w:t>
            </w:r>
          </w:p>
          <w:p w:rsidR="005A2F16" w:rsidRPr="00C1310B" w:rsidRDefault="005A2F16" w:rsidP="005A2F16">
            <w:pPr>
              <w:spacing w:after="0" w:line="240" w:lineRule="auto"/>
              <w:rPr>
                <w:rFonts w:ascii="Times New Roman" w:eastAsia="Times New Roman" w:hAnsi="Times New Roman"/>
                <w:sz w:val="26"/>
                <w:szCs w:val="26"/>
                <w:lang w:eastAsia="ru-RU"/>
              </w:rPr>
            </w:pPr>
          </w:p>
          <w:p w:rsidR="005A2F16" w:rsidRPr="00C1310B" w:rsidRDefault="005A2F16" w:rsidP="005A2F16">
            <w:pPr>
              <w:spacing w:after="0" w:line="240" w:lineRule="auto"/>
              <w:rPr>
                <w:rFonts w:ascii="Times New Roman" w:eastAsia="Times New Roman" w:hAnsi="Times New Roman"/>
                <w:sz w:val="26"/>
                <w:szCs w:val="26"/>
                <w:lang w:eastAsia="ru-RU"/>
              </w:rPr>
            </w:pP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proofErr w:type="gramStart"/>
            <w:r w:rsidRPr="00C1310B">
              <w:rPr>
                <w:rFonts w:ascii="Times New Roman" w:eastAsia="Times New Roman" w:hAnsi="Times New Roman"/>
                <w:sz w:val="26"/>
                <w:szCs w:val="26"/>
                <w:lang w:eastAsia="ru-RU"/>
              </w:rPr>
              <w:t>млн</w:t>
            </w:r>
            <w:proofErr w:type="gramEnd"/>
            <w:r w:rsidRPr="00C1310B">
              <w:rPr>
                <w:rFonts w:ascii="Times New Roman" w:eastAsia="Times New Roman" w:hAnsi="Times New Roman"/>
                <w:sz w:val="26"/>
                <w:szCs w:val="26"/>
                <w:lang w:eastAsia="ru-RU"/>
              </w:rPr>
              <w:t xml:space="preserve"> руб.</w:t>
            </w:r>
          </w:p>
        </w:tc>
        <w:tc>
          <w:tcPr>
            <w:tcW w:w="1581"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1 770,5</w:t>
            </w:r>
          </w:p>
        </w:tc>
        <w:tc>
          <w:tcPr>
            <w:tcW w:w="1530"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1 850,0</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2 010,0</w:t>
            </w:r>
          </w:p>
        </w:tc>
        <w:tc>
          <w:tcPr>
            <w:tcW w:w="1559"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2 015,0</w:t>
            </w:r>
          </w:p>
        </w:tc>
        <w:tc>
          <w:tcPr>
            <w:tcW w:w="1418" w:type="dxa"/>
            <w:tcBorders>
              <w:top w:val="nil"/>
              <w:left w:val="nil"/>
              <w:bottom w:val="single" w:sz="4" w:space="0" w:color="auto"/>
              <w:right w:val="single" w:sz="4" w:space="0" w:color="auto"/>
            </w:tcBorders>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2 025,0</w:t>
            </w:r>
          </w:p>
        </w:tc>
      </w:tr>
      <w:tr w:rsidR="005A2F16" w:rsidRPr="00AE018A" w:rsidTr="00D90144">
        <w:trPr>
          <w:gridAfter w:val="1"/>
          <w:wAfter w:w="1748" w:type="dxa"/>
          <w:trHeight w:val="630"/>
        </w:trPr>
        <w:tc>
          <w:tcPr>
            <w:tcW w:w="923" w:type="dxa"/>
            <w:shd w:val="clear" w:color="auto" w:fill="auto"/>
            <w:vAlign w:val="center"/>
            <w:hideMark/>
          </w:tcPr>
          <w:p w:rsidR="005A2F16" w:rsidRPr="00C1310B" w:rsidRDefault="005A2F16" w:rsidP="00A92B82">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16.</w:t>
            </w:r>
            <w:r w:rsidR="00A92B82" w:rsidRPr="00C1310B">
              <w:rPr>
                <w:rFonts w:ascii="Times New Roman" w:eastAsia="Times New Roman" w:hAnsi="Times New Roman"/>
                <w:sz w:val="26"/>
                <w:szCs w:val="26"/>
                <w:lang w:eastAsia="ru-RU"/>
              </w:rPr>
              <w:t>3</w:t>
            </w:r>
            <w:r w:rsidR="00D90144" w:rsidRPr="00C1310B">
              <w:rPr>
                <w:rFonts w:ascii="Times New Roman" w:eastAsia="Times New Roman" w:hAnsi="Times New Roman"/>
                <w:sz w:val="26"/>
                <w:szCs w:val="26"/>
                <w:lang w:eastAsia="ru-RU"/>
              </w:rPr>
              <w:t>.</w:t>
            </w:r>
          </w:p>
        </w:tc>
        <w:tc>
          <w:tcPr>
            <w:tcW w:w="4606" w:type="dxa"/>
            <w:shd w:val="clear" w:color="auto" w:fill="auto"/>
            <w:vAlign w:val="center"/>
            <w:hideMark/>
          </w:tcPr>
          <w:p w:rsidR="005A2F16" w:rsidRPr="00C1310B" w:rsidRDefault="005A2F16" w:rsidP="005A2F16">
            <w:pPr>
              <w:spacing w:after="0" w:line="240" w:lineRule="auto"/>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Среднесписочная численность работников, занятых в сфере малого предпринимательства</w:t>
            </w:r>
            <w:r w:rsidR="009E2D97" w:rsidRPr="00C1310B">
              <w:rPr>
                <w:rFonts w:ascii="Times New Roman" w:eastAsia="Times New Roman" w:hAnsi="Times New Roman"/>
                <w:sz w:val="26"/>
                <w:szCs w:val="26"/>
                <w:lang w:eastAsia="ru-RU"/>
              </w:rPr>
              <w:t xml:space="preserve"> (</w:t>
            </w:r>
            <w:r w:rsidR="00340543" w:rsidRPr="00C1310B">
              <w:rPr>
                <w:rFonts w:ascii="Times New Roman" w:eastAsia="Times New Roman" w:hAnsi="Times New Roman"/>
                <w:sz w:val="26"/>
                <w:szCs w:val="26"/>
                <w:lang w:eastAsia="ru-RU"/>
              </w:rPr>
              <w:t>за исключением занятых в нефтегазовой отрасли)</w:t>
            </w:r>
          </w:p>
        </w:tc>
        <w:tc>
          <w:tcPr>
            <w:tcW w:w="1898" w:type="dxa"/>
            <w:shd w:val="clear" w:color="auto" w:fill="auto"/>
            <w:hideMark/>
          </w:tcPr>
          <w:p w:rsidR="005A2F16" w:rsidRPr="00C1310B" w:rsidRDefault="005A2F16" w:rsidP="005A2F16">
            <w:pPr>
              <w:spacing w:after="0" w:line="240" w:lineRule="auto"/>
              <w:jc w:val="center"/>
              <w:rPr>
                <w:rFonts w:ascii="Times New Roman" w:eastAsia="Times New Roman" w:hAnsi="Times New Roman"/>
                <w:sz w:val="26"/>
                <w:szCs w:val="26"/>
                <w:lang w:eastAsia="ru-RU"/>
              </w:rPr>
            </w:pPr>
            <w:r w:rsidRPr="00C1310B">
              <w:rPr>
                <w:rFonts w:ascii="Times New Roman" w:eastAsia="Times New Roman" w:hAnsi="Times New Roman"/>
                <w:sz w:val="26"/>
                <w:szCs w:val="26"/>
                <w:lang w:eastAsia="ru-RU"/>
              </w:rPr>
              <w:t>человек</w:t>
            </w:r>
          </w:p>
        </w:tc>
        <w:tc>
          <w:tcPr>
            <w:tcW w:w="1581" w:type="dxa"/>
            <w:shd w:val="clear" w:color="auto" w:fill="auto"/>
            <w:noWrap/>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1 118</w:t>
            </w:r>
          </w:p>
        </w:tc>
        <w:tc>
          <w:tcPr>
            <w:tcW w:w="1530" w:type="dxa"/>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1 120</w:t>
            </w:r>
          </w:p>
        </w:tc>
        <w:tc>
          <w:tcPr>
            <w:tcW w:w="1512" w:type="dxa"/>
            <w:tcBorders>
              <w:top w:val="nil"/>
              <w:left w:val="nil"/>
              <w:bottom w:val="single" w:sz="4" w:space="0" w:color="auto"/>
              <w:right w:val="single" w:sz="4" w:space="0" w:color="auto"/>
            </w:tcBorders>
            <w:shd w:val="clear" w:color="auto" w:fill="auto"/>
          </w:tcPr>
          <w:p w:rsidR="005A2F16" w:rsidRPr="00C1310B" w:rsidRDefault="005A2F16" w:rsidP="005A2F16">
            <w:pPr>
              <w:jc w:val="center"/>
              <w:rPr>
                <w:rFonts w:ascii="Times New Roman" w:hAnsi="Times New Roman"/>
                <w:sz w:val="26"/>
                <w:szCs w:val="26"/>
              </w:rPr>
            </w:pPr>
            <w:r w:rsidRPr="00C1310B">
              <w:rPr>
                <w:rFonts w:ascii="Times New Roman" w:hAnsi="Times New Roman"/>
                <w:sz w:val="26"/>
                <w:szCs w:val="26"/>
              </w:rPr>
              <w:t>1 140</w:t>
            </w:r>
          </w:p>
        </w:tc>
        <w:tc>
          <w:tcPr>
            <w:tcW w:w="1559" w:type="dxa"/>
            <w:tcBorders>
              <w:top w:val="nil"/>
              <w:left w:val="nil"/>
              <w:bottom w:val="single" w:sz="4" w:space="0" w:color="auto"/>
              <w:right w:val="single" w:sz="4" w:space="0" w:color="auto"/>
            </w:tcBorders>
          </w:tcPr>
          <w:p w:rsidR="005A2F16" w:rsidRPr="00C1310B" w:rsidRDefault="00340543" w:rsidP="005A2F16">
            <w:pPr>
              <w:jc w:val="center"/>
              <w:rPr>
                <w:rFonts w:ascii="Times New Roman" w:hAnsi="Times New Roman"/>
                <w:sz w:val="26"/>
                <w:szCs w:val="26"/>
              </w:rPr>
            </w:pPr>
            <w:r w:rsidRPr="00C1310B">
              <w:rPr>
                <w:rFonts w:ascii="Times New Roman" w:hAnsi="Times New Roman"/>
                <w:sz w:val="26"/>
                <w:szCs w:val="26"/>
              </w:rPr>
              <w:t>1 135</w:t>
            </w:r>
          </w:p>
        </w:tc>
        <w:tc>
          <w:tcPr>
            <w:tcW w:w="1418" w:type="dxa"/>
            <w:tcBorders>
              <w:top w:val="nil"/>
              <w:left w:val="nil"/>
              <w:bottom w:val="single" w:sz="4" w:space="0" w:color="auto"/>
              <w:right w:val="single" w:sz="4" w:space="0" w:color="auto"/>
            </w:tcBorders>
          </w:tcPr>
          <w:p w:rsidR="005A2F16" w:rsidRPr="00690148" w:rsidRDefault="00340543" w:rsidP="005A2F16">
            <w:pPr>
              <w:jc w:val="center"/>
              <w:rPr>
                <w:rFonts w:ascii="Times New Roman" w:hAnsi="Times New Roman"/>
                <w:color w:val="000000"/>
                <w:sz w:val="26"/>
                <w:szCs w:val="26"/>
              </w:rPr>
            </w:pPr>
            <w:r w:rsidRPr="00C1310B">
              <w:rPr>
                <w:rFonts w:ascii="Times New Roman" w:hAnsi="Times New Roman"/>
                <w:color w:val="000000"/>
                <w:sz w:val="26"/>
                <w:szCs w:val="26"/>
              </w:rPr>
              <w:t>1 248</w:t>
            </w:r>
          </w:p>
        </w:tc>
      </w:tr>
    </w:tbl>
    <w:p w:rsidR="00AD0955" w:rsidRDefault="00AD0955" w:rsidP="00775664">
      <w:pPr>
        <w:spacing w:after="0" w:line="240" w:lineRule="auto"/>
        <w:ind w:firstLine="709"/>
        <w:jc w:val="right"/>
        <w:rPr>
          <w:rFonts w:ascii="Times New Roman" w:hAnsi="Times New Roman"/>
          <w:bCs/>
          <w:color w:val="FF0000"/>
          <w:sz w:val="28"/>
          <w:szCs w:val="28"/>
        </w:rPr>
      </w:pPr>
    </w:p>
    <w:sectPr w:rsidR="00AD0955" w:rsidSect="00D74EE4">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23" w:rsidRDefault="00527723" w:rsidP="00F835D8">
      <w:pPr>
        <w:spacing w:after="0" w:line="240" w:lineRule="auto"/>
      </w:pPr>
      <w:r>
        <w:separator/>
      </w:r>
    </w:p>
  </w:endnote>
  <w:endnote w:type="continuationSeparator" w:id="0">
    <w:p w:rsidR="00527723" w:rsidRDefault="00527723" w:rsidP="00F8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00"/>
    <w:family w:val="swiss"/>
    <w:pitch w:val="variable"/>
    <w:sig w:usb0="00000003" w:usb1="00000000" w:usb2="00000000" w:usb3="00000000" w:csb0="00000001" w:csb1="00000000"/>
  </w:font>
  <w:font w:name="DejaVu Sans">
    <w:charset w:val="CC"/>
    <w:family w:val="swiss"/>
    <w:pitch w:val="variable"/>
    <w:sig w:usb0="E7002EFF" w:usb1="D200F5FF" w:usb2="0A042029" w:usb3="00000000" w:csb0="8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 New Roman ,serif">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6EA" w:rsidRDefault="000F16EA">
    <w:pPr>
      <w:pStyle w:val="af"/>
      <w:jc w:val="right"/>
    </w:pPr>
    <w:r>
      <w:fldChar w:fldCharType="begin"/>
    </w:r>
    <w:r>
      <w:instrText>PAGE   \* MERGEFORMAT</w:instrText>
    </w:r>
    <w:r>
      <w:fldChar w:fldCharType="separate"/>
    </w:r>
    <w:r w:rsidR="006F4FFF">
      <w:rPr>
        <w:noProof/>
      </w:rPr>
      <w:t>4</w:t>
    </w:r>
    <w:r>
      <w:fldChar w:fldCharType="end"/>
    </w:r>
  </w:p>
  <w:p w:rsidR="000F16EA" w:rsidRDefault="000F16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23" w:rsidRDefault="00527723" w:rsidP="00F835D8">
      <w:pPr>
        <w:spacing w:after="0" w:line="240" w:lineRule="auto"/>
      </w:pPr>
      <w:r>
        <w:separator/>
      </w:r>
    </w:p>
  </w:footnote>
  <w:footnote w:type="continuationSeparator" w:id="0">
    <w:p w:rsidR="00527723" w:rsidRDefault="00527723" w:rsidP="00F835D8">
      <w:pPr>
        <w:spacing w:after="0" w:line="240" w:lineRule="auto"/>
      </w:pPr>
      <w:r>
        <w:continuationSeparator/>
      </w:r>
    </w:p>
  </w:footnote>
  <w:footnote w:id="1">
    <w:p w:rsidR="000F16EA" w:rsidRPr="00970ED4" w:rsidRDefault="000F16EA" w:rsidP="00970ED4">
      <w:pPr>
        <w:pStyle w:val="afe"/>
      </w:pPr>
      <w:r w:rsidRPr="00970ED4">
        <w:rPr>
          <w:rStyle w:val="aff0"/>
        </w:rPr>
        <w:footnoteRef/>
      </w:r>
      <w:r w:rsidRPr="00970ED4">
        <w:t xml:space="preserve"> Указ Президента Российской Федерации от 07.05.2012 № 597 «О мероприятиях по реализации государственной социальной политики»</w:t>
      </w:r>
    </w:p>
  </w:footnote>
  <w:footnote w:id="2">
    <w:p w:rsidR="000F16EA" w:rsidRPr="00970ED4" w:rsidRDefault="000F16EA" w:rsidP="00970ED4">
      <w:pPr>
        <w:pStyle w:val="afe"/>
        <w:tabs>
          <w:tab w:val="left" w:pos="426"/>
        </w:tabs>
        <w:jc w:val="both"/>
      </w:pPr>
      <w:r w:rsidRPr="00970ED4">
        <w:rPr>
          <w:rStyle w:val="aff0"/>
        </w:rPr>
        <w:footnoteRef/>
      </w:r>
      <w:r w:rsidRPr="00970ED4">
        <w:t xml:space="preserve"> Указ Президента Российской Федерации от 02.01.2021 №</w:t>
      </w:r>
      <w:r>
        <w:t xml:space="preserve"> </w:t>
      </w:r>
      <w:r w:rsidRPr="00970ED4">
        <w:t>8 «О праздновании 100-ле</w:t>
      </w:r>
      <w:r>
        <w:t>т</w:t>
      </w:r>
      <w:r w:rsidRPr="00970ED4">
        <w:t>ия Московской государственной академической филармонии»; распоряжение администрации района от 12.08.2021 №</w:t>
      </w:r>
      <w:r>
        <w:t xml:space="preserve"> </w:t>
      </w:r>
      <w:r w:rsidRPr="00970ED4">
        <w:t>915-р</w:t>
      </w:r>
    </w:p>
  </w:footnote>
  <w:footnote w:id="3">
    <w:p w:rsidR="000F16EA" w:rsidRDefault="000F16EA">
      <w:pPr>
        <w:pStyle w:val="afe"/>
      </w:pPr>
      <w:r>
        <w:rPr>
          <w:rStyle w:val="aff0"/>
        </w:rPr>
        <w:footnoteRef/>
      </w:r>
      <w:r>
        <w:t xml:space="preserve"> </w:t>
      </w:r>
      <w:r w:rsidRPr="00970ED4">
        <w:t>Указ Президента Российской Федерации от 0</w:t>
      </w:r>
      <w:r>
        <w:t>4</w:t>
      </w:r>
      <w:r w:rsidRPr="00970ED4">
        <w:t>.</w:t>
      </w:r>
      <w:r>
        <w:t>10</w:t>
      </w:r>
      <w:r w:rsidRPr="00970ED4">
        <w:t>.2012 № 57</w:t>
      </w:r>
      <w:r>
        <w:t>3 «О дне отца»</w:t>
      </w:r>
    </w:p>
  </w:footnote>
  <w:footnote w:id="4">
    <w:p w:rsidR="000F16EA" w:rsidRPr="00970ED4" w:rsidRDefault="000F16EA" w:rsidP="00970ED4">
      <w:pPr>
        <w:pStyle w:val="afe"/>
      </w:pPr>
      <w:r w:rsidRPr="00970ED4">
        <w:rPr>
          <w:rStyle w:val="aff0"/>
        </w:rPr>
        <w:footnoteRef/>
      </w:r>
      <w:r w:rsidRPr="00970ED4">
        <w:t xml:space="preserve"> Пункт 4 перечня поручений Президента Российской Федерации от 11.10.2012 № ПР-2705</w:t>
      </w:r>
    </w:p>
  </w:footnote>
  <w:footnote w:id="5">
    <w:p w:rsidR="000F16EA" w:rsidRPr="008C69EA" w:rsidRDefault="000F16EA" w:rsidP="008C69EA">
      <w:pPr>
        <w:pStyle w:val="afe"/>
        <w:jc w:val="both"/>
      </w:pPr>
      <w:r>
        <w:rPr>
          <w:rStyle w:val="aff0"/>
        </w:rPr>
        <w:footnoteRef/>
      </w:r>
      <w:r>
        <w:t xml:space="preserve"> </w:t>
      </w:r>
      <w:r w:rsidRPr="008C69EA">
        <w:t>подпункт «а» пункта 4 Указа Президента Российской Федерации от 09.05.2018 № 211 «О подготовке и проведении празднования 75-й годовщины Победы в Великой Отечественной войне 1941–1945 годов»</w:t>
      </w:r>
      <w:r>
        <w:t>;</w:t>
      </w:r>
      <w:r w:rsidRPr="008C69EA">
        <w:t xml:space="preserve"> распоряжение администрации Ханты-Мансийского района от 29.03.2019 № 316-р (с изменениями от 27.12.2019 </w:t>
      </w:r>
      <w:r>
        <w:br/>
      </w:r>
      <w:r w:rsidRPr="008C69EA">
        <w:t>№ 1356-р)</w:t>
      </w:r>
    </w:p>
  </w:footnote>
  <w:footnote w:id="6">
    <w:p w:rsidR="000F16EA" w:rsidRDefault="000F16EA" w:rsidP="008C69EA">
      <w:pPr>
        <w:spacing w:after="0" w:line="240" w:lineRule="auto"/>
        <w:jc w:val="both"/>
      </w:pPr>
      <w:r w:rsidRPr="008C69EA">
        <w:rPr>
          <w:rStyle w:val="aff0"/>
          <w:sz w:val="20"/>
          <w:szCs w:val="20"/>
        </w:rPr>
        <w:footnoteRef/>
      </w:r>
      <w:r w:rsidRPr="008C69EA">
        <w:rPr>
          <w:sz w:val="20"/>
          <w:szCs w:val="20"/>
        </w:rPr>
        <w:t xml:space="preserve"> </w:t>
      </w:r>
      <w:r w:rsidRPr="008C69EA">
        <w:rPr>
          <w:rFonts w:ascii="Times New Roman" w:hAnsi="Times New Roman"/>
          <w:sz w:val="20"/>
          <w:szCs w:val="20"/>
          <w:lang w:eastAsia="ru-RU"/>
        </w:rPr>
        <w:t xml:space="preserve">пункт 3 Указа Президента Российской Федерации от 25.10.2018 № 609 «О праздновании 350-летия со дня рождения Петра </w:t>
      </w:r>
      <w:r w:rsidRPr="008C69EA">
        <w:rPr>
          <w:rFonts w:ascii="Times New Roman" w:hAnsi="Times New Roman"/>
          <w:sz w:val="20"/>
          <w:szCs w:val="20"/>
          <w:lang w:val="en-US" w:eastAsia="ru-RU"/>
        </w:rPr>
        <w:t>I</w:t>
      </w:r>
      <w:r w:rsidRPr="008C69EA">
        <w:rPr>
          <w:rFonts w:ascii="Times New Roman" w:hAnsi="Times New Roman"/>
          <w:sz w:val="20"/>
          <w:szCs w:val="20"/>
          <w:lang w:eastAsia="ru-RU"/>
        </w:rPr>
        <w:t>»</w:t>
      </w:r>
      <w:r>
        <w:rPr>
          <w:rFonts w:ascii="Times New Roman" w:hAnsi="Times New Roman"/>
          <w:sz w:val="20"/>
          <w:szCs w:val="20"/>
          <w:lang w:eastAsia="ru-RU"/>
        </w:rPr>
        <w:t xml:space="preserve">; </w:t>
      </w:r>
      <w:r w:rsidRPr="008C69EA">
        <w:rPr>
          <w:rFonts w:ascii="Times New Roman" w:hAnsi="Times New Roman"/>
          <w:sz w:val="20"/>
          <w:szCs w:val="20"/>
          <w:lang w:eastAsia="ru-RU"/>
        </w:rPr>
        <w:t>распоряжение администрации Ханты-Мансийско</w:t>
      </w:r>
      <w:r>
        <w:rPr>
          <w:rFonts w:ascii="Times New Roman" w:hAnsi="Times New Roman"/>
          <w:sz w:val="20"/>
          <w:szCs w:val="20"/>
          <w:lang w:eastAsia="ru-RU"/>
        </w:rPr>
        <w:t>го района от 08.02.2019 № 121-р</w:t>
      </w:r>
    </w:p>
  </w:footnote>
  <w:footnote w:id="7">
    <w:p w:rsidR="000F16EA" w:rsidRPr="008C69EA" w:rsidRDefault="000F16EA" w:rsidP="008C69EA">
      <w:pPr>
        <w:pStyle w:val="afe"/>
        <w:jc w:val="both"/>
      </w:pPr>
      <w:r w:rsidRPr="008C69EA">
        <w:rPr>
          <w:rStyle w:val="aff0"/>
        </w:rPr>
        <w:footnoteRef/>
      </w:r>
      <w:r w:rsidRPr="008C69EA">
        <w:t xml:space="preserve">пункт 3 Указа Президента Российской Федерации </w:t>
      </w:r>
      <w:r>
        <w:t>от 25.01.2020 № 62 «О праздновании 150-летия со дня рождения С.В. Рахманинова»</w:t>
      </w:r>
    </w:p>
  </w:footnote>
  <w:footnote w:id="8">
    <w:p w:rsidR="000F16EA" w:rsidRPr="00475F84" w:rsidRDefault="000F16EA" w:rsidP="00475F84">
      <w:pPr>
        <w:pStyle w:val="afe"/>
        <w:jc w:val="both"/>
      </w:pPr>
      <w:r w:rsidRPr="00475F84">
        <w:rPr>
          <w:rStyle w:val="aff0"/>
        </w:rPr>
        <w:footnoteRef/>
      </w:r>
      <w:r w:rsidRPr="00475F84">
        <w:t xml:space="preserve">Указ Президента Российской Федерации </w:t>
      </w:r>
      <w:r>
        <w:t xml:space="preserve">от 01.07.2021 № 383 «О праздновании 100-летия со дня рождения </w:t>
      </w:r>
      <w:r>
        <w:br/>
        <w:t>Р.Г. Гамзатова»</w:t>
      </w:r>
    </w:p>
  </w:footnote>
  <w:footnote w:id="9">
    <w:p w:rsidR="000F16EA" w:rsidRPr="005F1FC3" w:rsidRDefault="000F16EA" w:rsidP="00216E30">
      <w:pPr>
        <w:pStyle w:val="afe"/>
        <w:jc w:val="both"/>
      </w:pPr>
      <w:r w:rsidRPr="00970ED4">
        <w:rPr>
          <w:rStyle w:val="aff0"/>
        </w:rPr>
        <w:footnoteRef/>
      </w:r>
      <w:r w:rsidRPr="00970ED4">
        <w:t xml:space="preserve"> Указ Президента Российской Федерации от 7 мая 2012 года № 597 «О мероприятиях</w:t>
      </w:r>
      <w:r w:rsidRPr="005F1FC3">
        <w:t xml:space="preserve"> по реализации государственной социальной политики»</w:t>
      </w:r>
    </w:p>
  </w:footnote>
  <w:footnote w:id="10">
    <w:p w:rsidR="000F16EA" w:rsidRDefault="000F16EA" w:rsidP="00216E30">
      <w:pPr>
        <w:pStyle w:val="afe"/>
        <w:jc w:val="both"/>
      </w:pPr>
      <w:r>
        <w:rPr>
          <w:rStyle w:val="aff0"/>
        </w:rPr>
        <w:footnoteRef/>
      </w:r>
      <w:r>
        <w:t xml:space="preserve"> </w:t>
      </w:r>
      <w:r w:rsidRPr="00866555">
        <w:t>Указ Президента Российской Федерации от</w:t>
      </w:r>
      <w:r>
        <w:t xml:space="preserve"> 21.07.2020 № 474</w:t>
      </w:r>
      <w:r w:rsidRPr="00866555">
        <w:t xml:space="preserve"> «О национальных целях развития Российской Федерации на период до 2030 года»</w:t>
      </w:r>
    </w:p>
  </w:footnote>
  <w:footnote w:id="11">
    <w:p w:rsidR="000F16EA" w:rsidRPr="005F1FC3" w:rsidRDefault="000F16EA" w:rsidP="00216E30">
      <w:pPr>
        <w:pStyle w:val="afe"/>
        <w:jc w:val="both"/>
      </w:pPr>
      <w:r w:rsidRPr="005F1FC3">
        <w:rPr>
          <w:rStyle w:val="aff0"/>
        </w:rPr>
        <w:footnoteRef/>
      </w:r>
      <w:r w:rsidRPr="005F1FC3">
        <w:t xml:space="preserve">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footnote>
  <w:footnote w:id="12">
    <w:p w:rsidR="000F16EA" w:rsidRPr="000C44FD" w:rsidRDefault="000F16EA" w:rsidP="00216E30">
      <w:pPr>
        <w:pStyle w:val="afe"/>
        <w:jc w:val="both"/>
      </w:pPr>
      <w:r w:rsidRPr="000C44FD">
        <w:rPr>
          <w:rStyle w:val="aff0"/>
        </w:rPr>
        <w:footnoteRef/>
      </w:r>
      <w:r w:rsidRPr="000C44FD">
        <w:t xml:space="preserve"> Перечень поручений Президента Российской Федерации от 26 февраля 2019 года № Пр-294</w:t>
      </w:r>
    </w:p>
  </w:footnote>
  <w:footnote w:id="13">
    <w:p w:rsidR="000F16EA" w:rsidRDefault="000F16EA" w:rsidP="00216E30">
      <w:pPr>
        <w:pStyle w:val="afe"/>
        <w:jc w:val="both"/>
      </w:pPr>
      <w:r>
        <w:rPr>
          <w:rStyle w:val="aff0"/>
        </w:rPr>
        <w:footnoteRef/>
      </w:r>
      <w:r>
        <w:t xml:space="preserve"> </w:t>
      </w:r>
      <w:r w:rsidRPr="00F408DA">
        <w:t xml:space="preserve">подпункт «б» пункта 2 Перечня поручений Президента Российской Федерации от 16 января 2019 года </w:t>
      </w:r>
      <w:r>
        <w:br/>
      </w:r>
      <w:r w:rsidRPr="00F408DA">
        <w:t>№ Пр-38ГС по итогам заседания Государственного совета Российской Федерации 27 декабря 2018 года</w:t>
      </w:r>
      <w:r>
        <w:t>; постановление администрации района от 13.01.2021 № 4</w:t>
      </w:r>
    </w:p>
  </w:footnote>
  <w:footnote w:id="14">
    <w:p w:rsidR="000F16EA" w:rsidRDefault="000F16EA" w:rsidP="00DC30D1">
      <w:pPr>
        <w:pStyle w:val="afe"/>
        <w:jc w:val="both"/>
      </w:pPr>
      <w:r>
        <w:rPr>
          <w:rStyle w:val="aff0"/>
        </w:rPr>
        <w:footnoteRef/>
      </w:r>
      <w:r>
        <w:t xml:space="preserve"> П</w:t>
      </w:r>
      <w:r w:rsidRPr="00F408DA">
        <w:t xml:space="preserve">ункт 2.1 </w:t>
      </w:r>
      <w:r>
        <w:t xml:space="preserve">Перечня </w:t>
      </w:r>
      <w:r w:rsidRPr="00F408DA">
        <w:t>поручений Президента Российской Федерации по итогам заседания Российского организационного комитета «Победа», протокола № 41 от 11.12.2019</w:t>
      </w:r>
    </w:p>
  </w:footnote>
  <w:footnote w:id="15">
    <w:p w:rsidR="000F16EA" w:rsidRPr="00F6369F" w:rsidRDefault="000F16EA" w:rsidP="00DC30D1">
      <w:pPr>
        <w:pStyle w:val="afe"/>
        <w:jc w:val="both"/>
      </w:pPr>
      <w:r w:rsidRPr="00F6369F">
        <w:rPr>
          <w:rStyle w:val="aff0"/>
        </w:rPr>
        <w:footnoteRef/>
      </w:r>
      <w:r w:rsidRPr="00F6369F">
        <w:t xml:space="preserve"> Пункт 5 Перечня поручений Президента Российской Федерации от 24.01.2020 № Пр-113</w:t>
      </w:r>
    </w:p>
  </w:footnote>
  <w:footnote w:id="16">
    <w:p w:rsidR="000F16EA" w:rsidRDefault="000F16EA" w:rsidP="0041110A">
      <w:pPr>
        <w:pStyle w:val="afe"/>
        <w:jc w:val="both"/>
      </w:pPr>
      <w:r>
        <w:rPr>
          <w:rStyle w:val="aff0"/>
        </w:rPr>
        <w:footnoteRef/>
      </w:r>
      <w:r>
        <w:t xml:space="preserve"> Пункт 12 Перечня Поручений Президента Российской Федерации </w:t>
      </w:r>
      <w:r w:rsidRPr="001D4099">
        <w:t>от 15.05.2018 № ПР-817ГС по итогам заседания Государственного совета Российской Федерации 05.04.2018</w:t>
      </w:r>
    </w:p>
  </w:footnote>
  <w:footnote w:id="17">
    <w:p w:rsidR="000F16EA" w:rsidRDefault="000F16EA" w:rsidP="00D472EB">
      <w:pPr>
        <w:pStyle w:val="afe"/>
        <w:jc w:val="both"/>
      </w:pPr>
      <w:r>
        <w:rPr>
          <w:rStyle w:val="aff0"/>
        </w:rPr>
        <w:footnoteRef/>
      </w:r>
      <w:r>
        <w:t>Указ</w:t>
      </w:r>
      <w:r w:rsidRPr="008946AE">
        <w:t xml:space="preserve"> Президента Российской Федерации</w:t>
      </w:r>
      <w:r>
        <w:t xml:space="preserve"> </w:t>
      </w:r>
      <w:r w:rsidRPr="008946AE">
        <w:t>от 17.04.2017 № 171 «О мониторинге и анализе результатов рассмотрения обращений граждан» администрацией района</w:t>
      </w:r>
    </w:p>
  </w:footnote>
  <w:footnote w:id="18">
    <w:p w:rsidR="000F16EA" w:rsidRPr="00B50697" w:rsidRDefault="000F16EA" w:rsidP="008C066A">
      <w:pPr>
        <w:spacing w:after="0" w:line="240" w:lineRule="auto"/>
        <w:ind w:firstLine="720"/>
        <w:jc w:val="both"/>
        <w:rPr>
          <w:rFonts w:ascii="Times New Roman" w:eastAsia="Times New Roman" w:hAnsi="Times New Roman"/>
          <w:sz w:val="20"/>
          <w:szCs w:val="20"/>
          <w:lang w:eastAsia="ru-RU"/>
        </w:rPr>
      </w:pPr>
      <w:r>
        <w:rPr>
          <w:rStyle w:val="aff0"/>
        </w:rPr>
        <w:footnoteRef/>
      </w:r>
      <w:r>
        <w:t xml:space="preserve"> </w:t>
      </w:r>
      <w:r w:rsidRPr="00B50697">
        <w:rPr>
          <w:rFonts w:ascii="Times New Roman" w:eastAsia="Times New Roman" w:hAnsi="Times New Roman"/>
          <w:sz w:val="20"/>
          <w:szCs w:val="20"/>
          <w:lang w:eastAsia="ru-RU"/>
        </w:rPr>
        <w:t>«Современная школа», «Успех каждого ребенка», «Социальная активность», «Цифровая образовательная среда», «</w:t>
      </w:r>
      <w:r>
        <w:rPr>
          <w:rFonts w:ascii="Times New Roman" w:eastAsia="Times New Roman" w:hAnsi="Times New Roman"/>
          <w:sz w:val="20"/>
          <w:szCs w:val="20"/>
          <w:lang w:eastAsia="ru-RU"/>
        </w:rPr>
        <w:t>Патриотическое воспитание граждан</w:t>
      </w:r>
      <w:r w:rsidRPr="00B50697">
        <w:rPr>
          <w:rFonts w:ascii="Times New Roman" w:eastAsia="Times New Roman" w:hAnsi="Times New Roman"/>
          <w:sz w:val="20"/>
          <w:szCs w:val="20"/>
          <w:lang w:eastAsia="ru-RU"/>
        </w:rPr>
        <w:t>», «Содействие занятости женщин – создание условий дошкольного образования для детей в возрасте до трех лет»</w:t>
      </w:r>
    </w:p>
    <w:p w:rsidR="000F16EA" w:rsidRDefault="000F16EA" w:rsidP="008C066A">
      <w:pPr>
        <w:pStyle w:val="afe"/>
      </w:pPr>
    </w:p>
  </w:footnote>
  <w:footnote w:id="19">
    <w:p w:rsidR="000F16EA" w:rsidRDefault="000F16EA" w:rsidP="00164E28">
      <w:pPr>
        <w:pStyle w:val="afe"/>
      </w:pPr>
      <w:r>
        <w:rPr>
          <w:rStyle w:val="aff0"/>
        </w:rPr>
        <w:footnoteRef/>
      </w:r>
      <w:r>
        <w:t xml:space="preserve"> Распоряжение главы Ханты-Мансийского района от 29.07.2021 № 4-рг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3">
    <w:nsid w:val="2477170F"/>
    <w:multiLevelType w:val="hybridMultilevel"/>
    <w:tmpl w:val="1D909A8A"/>
    <w:lvl w:ilvl="0" w:tplc="492C6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C3504E"/>
    <w:multiLevelType w:val="hybridMultilevel"/>
    <w:tmpl w:val="4E92A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C56DE"/>
    <w:multiLevelType w:val="hybridMultilevel"/>
    <w:tmpl w:val="34AE5EC0"/>
    <w:lvl w:ilvl="0" w:tplc="1390DC70">
      <w:start w:val="1"/>
      <w:numFmt w:val="decimal"/>
      <w:lvlText w:val="%1."/>
      <w:lvlJc w:val="left"/>
      <w:pPr>
        <w:ind w:left="1114" w:hanging="4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7">
    <w:nsid w:val="55735F94"/>
    <w:multiLevelType w:val="hybridMultilevel"/>
    <w:tmpl w:val="0F3A790A"/>
    <w:lvl w:ilvl="0" w:tplc="FF48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7B62868"/>
    <w:multiLevelType w:val="hybridMultilevel"/>
    <w:tmpl w:val="7FC29D7C"/>
    <w:lvl w:ilvl="0" w:tplc="ED50B9D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741678"/>
    <w:multiLevelType w:val="hybridMultilevel"/>
    <w:tmpl w:val="B16E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671510"/>
    <w:multiLevelType w:val="hybridMultilevel"/>
    <w:tmpl w:val="6A90B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E91FE6"/>
    <w:multiLevelType w:val="hybridMultilevel"/>
    <w:tmpl w:val="8A80C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B"/>
    <w:rsid w:val="00000157"/>
    <w:rsid w:val="00000490"/>
    <w:rsid w:val="00001557"/>
    <w:rsid w:val="00001EE2"/>
    <w:rsid w:val="000023AE"/>
    <w:rsid w:val="000024B4"/>
    <w:rsid w:val="00002E2D"/>
    <w:rsid w:val="00002ECC"/>
    <w:rsid w:val="00002FDD"/>
    <w:rsid w:val="000033A4"/>
    <w:rsid w:val="00003C1A"/>
    <w:rsid w:val="00004347"/>
    <w:rsid w:val="000045D5"/>
    <w:rsid w:val="000056DB"/>
    <w:rsid w:val="0000571A"/>
    <w:rsid w:val="00005F22"/>
    <w:rsid w:val="00005F33"/>
    <w:rsid w:val="00005F71"/>
    <w:rsid w:val="0000610B"/>
    <w:rsid w:val="00007679"/>
    <w:rsid w:val="00007C11"/>
    <w:rsid w:val="000103D4"/>
    <w:rsid w:val="00010D3F"/>
    <w:rsid w:val="00010DD1"/>
    <w:rsid w:val="000111D6"/>
    <w:rsid w:val="00011540"/>
    <w:rsid w:val="00011569"/>
    <w:rsid w:val="0001237F"/>
    <w:rsid w:val="00012575"/>
    <w:rsid w:val="0001295F"/>
    <w:rsid w:val="00012F4F"/>
    <w:rsid w:val="0001300F"/>
    <w:rsid w:val="00013332"/>
    <w:rsid w:val="00013ED7"/>
    <w:rsid w:val="00014438"/>
    <w:rsid w:val="0001487F"/>
    <w:rsid w:val="00014F3E"/>
    <w:rsid w:val="0001525E"/>
    <w:rsid w:val="000160AD"/>
    <w:rsid w:val="00016739"/>
    <w:rsid w:val="000169DB"/>
    <w:rsid w:val="00017E5C"/>
    <w:rsid w:val="00020338"/>
    <w:rsid w:val="00020995"/>
    <w:rsid w:val="00020ECB"/>
    <w:rsid w:val="000216B9"/>
    <w:rsid w:val="00021B28"/>
    <w:rsid w:val="00021C15"/>
    <w:rsid w:val="00021EB7"/>
    <w:rsid w:val="00021F56"/>
    <w:rsid w:val="0002201C"/>
    <w:rsid w:val="000229E1"/>
    <w:rsid w:val="00023D93"/>
    <w:rsid w:val="00024297"/>
    <w:rsid w:val="000242E9"/>
    <w:rsid w:val="00024308"/>
    <w:rsid w:val="00024A64"/>
    <w:rsid w:val="00025304"/>
    <w:rsid w:val="000258E9"/>
    <w:rsid w:val="00026752"/>
    <w:rsid w:val="00026A0A"/>
    <w:rsid w:val="00030198"/>
    <w:rsid w:val="00030DDD"/>
    <w:rsid w:val="00030FB7"/>
    <w:rsid w:val="00031608"/>
    <w:rsid w:val="00031A40"/>
    <w:rsid w:val="00031B01"/>
    <w:rsid w:val="000327B8"/>
    <w:rsid w:val="00032E50"/>
    <w:rsid w:val="0003322B"/>
    <w:rsid w:val="00033D19"/>
    <w:rsid w:val="00033FAC"/>
    <w:rsid w:val="0003411F"/>
    <w:rsid w:val="00034725"/>
    <w:rsid w:val="00034C32"/>
    <w:rsid w:val="00034DE7"/>
    <w:rsid w:val="000354CC"/>
    <w:rsid w:val="0003576D"/>
    <w:rsid w:val="00036125"/>
    <w:rsid w:val="000361CA"/>
    <w:rsid w:val="00036205"/>
    <w:rsid w:val="000362FC"/>
    <w:rsid w:val="0003682E"/>
    <w:rsid w:val="00040027"/>
    <w:rsid w:val="00040140"/>
    <w:rsid w:val="000405A8"/>
    <w:rsid w:val="0004062D"/>
    <w:rsid w:val="00040773"/>
    <w:rsid w:val="00040C05"/>
    <w:rsid w:val="00040DAD"/>
    <w:rsid w:val="000414D5"/>
    <w:rsid w:val="00041DEE"/>
    <w:rsid w:val="0004203B"/>
    <w:rsid w:val="0004244B"/>
    <w:rsid w:val="000424F2"/>
    <w:rsid w:val="00042662"/>
    <w:rsid w:val="0004327F"/>
    <w:rsid w:val="00043E42"/>
    <w:rsid w:val="00043E4A"/>
    <w:rsid w:val="00043FB1"/>
    <w:rsid w:val="00044F12"/>
    <w:rsid w:val="000454B5"/>
    <w:rsid w:val="00045653"/>
    <w:rsid w:val="0004567B"/>
    <w:rsid w:val="0004583C"/>
    <w:rsid w:val="00045C43"/>
    <w:rsid w:val="00045C8E"/>
    <w:rsid w:val="00045DC5"/>
    <w:rsid w:val="000460A6"/>
    <w:rsid w:val="00047248"/>
    <w:rsid w:val="00047495"/>
    <w:rsid w:val="000475B0"/>
    <w:rsid w:val="0004768B"/>
    <w:rsid w:val="00047C6D"/>
    <w:rsid w:val="00047F14"/>
    <w:rsid w:val="00050D4D"/>
    <w:rsid w:val="00051085"/>
    <w:rsid w:val="000514A5"/>
    <w:rsid w:val="00051612"/>
    <w:rsid w:val="00051C30"/>
    <w:rsid w:val="0005225D"/>
    <w:rsid w:val="000525B3"/>
    <w:rsid w:val="00052A59"/>
    <w:rsid w:val="00052D8F"/>
    <w:rsid w:val="00052DC3"/>
    <w:rsid w:val="00052EEC"/>
    <w:rsid w:val="00053448"/>
    <w:rsid w:val="00053461"/>
    <w:rsid w:val="00053AD8"/>
    <w:rsid w:val="00053DCD"/>
    <w:rsid w:val="000550B3"/>
    <w:rsid w:val="0005534B"/>
    <w:rsid w:val="00055364"/>
    <w:rsid w:val="000553DE"/>
    <w:rsid w:val="00055540"/>
    <w:rsid w:val="00055960"/>
    <w:rsid w:val="00055B05"/>
    <w:rsid w:val="00055DAB"/>
    <w:rsid w:val="000562BB"/>
    <w:rsid w:val="00056776"/>
    <w:rsid w:val="00056FFA"/>
    <w:rsid w:val="00057846"/>
    <w:rsid w:val="00057F4A"/>
    <w:rsid w:val="0006076F"/>
    <w:rsid w:val="000614B1"/>
    <w:rsid w:val="000617A6"/>
    <w:rsid w:val="0006215E"/>
    <w:rsid w:val="00062AF4"/>
    <w:rsid w:val="00063B38"/>
    <w:rsid w:val="00063CBB"/>
    <w:rsid w:val="00064073"/>
    <w:rsid w:val="000643C4"/>
    <w:rsid w:val="00064BFC"/>
    <w:rsid w:val="00064F66"/>
    <w:rsid w:val="00066B1E"/>
    <w:rsid w:val="000670D3"/>
    <w:rsid w:val="0006735E"/>
    <w:rsid w:val="000674AF"/>
    <w:rsid w:val="00067D69"/>
    <w:rsid w:val="000705C2"/>
    <w:rsid w:val="00071159"/>
    <w:rsid w:val="00071179"/>
    <w:rsid w:val="00071240"/>
    <w:rsid w:val="000713BD"/>
    <w:rsid w:val="000719F0"/>
    <w:rsid w:val="0007202C"/>
    <w:rsid w:val="00072133"/>
    <w:rsid w:val="000723F3"/>
    <w:rsid w:val="00072782"/>
    <w:rsid w:val="00072AB2"/>
    <w:rsid w:val="00072E85"/>
    <w:rsid w:val="0007358D"/>
    <w:rsid w:val="000747DF"/>
    <w:rsid w:val="0007497B"/>
    <w:rsid w:val="00074A02"/>
    <w:rsid w:val="00074F34"/>
    <w:rsid w:val="000756C6"/>
    <w:rsid w:val="00075C62"/>
    <w:rsid w:val="00076295"/>
    <w:rsid w:val="0007642F"/>
    <w:rsid w:val="00076D95"/>
    <w:rsid w:val="000802DC"/>
    <w:rsid w:val="00080A86"/>
    <w:rsid w:val="00080FC7"/>
    <w:rsid w:val="00081563"/>
    <w:rsid w:val="00081C73"/>
    <w:rsid w:val="0008208E"/>
    <w:rsid w:val="000820F7"/>
    <w:rsid w:val="00082579"/>
    <w:rsid w:val="00082926"/>
    <w:rsid w:val="00083BC9"/>
    <w:rsid w:val="000844C7"/>
    <w:rsid w:val="0008479E"/>
    <w:rsid w:val="00084C62"/>
    <w:rsid w:val="00084DC3"/>
    <w:rsid w:val="000850E4"/>
    <w:rsid w:val="00085541"/>
    <w:rsid w:val="0008569B"/>
    <w:rsid w:val="00085A04"/>
    <w:rsid w:val="000865B4"/>
    <w:rsid w:val="0008711C"/>
    <w:rsid w:val="00087743"/>
    <w:rsid w:val="00087A5D"/>
    <w:rsid w:val="00087C9C"/>
    <w:rsid w:val="00090140"/>
    <w:rsid w:val="00091257"/>
    <w:rsid w:val="000913F2"/>
    <w:rsid w:val="00091436"/>
    <w:rsid w:val="000915D3"/>
    <w:rsid w:val="00091792"/>
    <w:rsid w:val="0009249D"/>
    <w:rsid w:val="00092822"/>
    <w:rsid w:val="00092D64"/>
    <w:rsid w:val="00093262"/>
    <w:rsid w:val="0009397D"/>
    <w:rsid w:val="00094450"/>
    <w:rsid w:val="0009484B"/>
    <w:rsid w:val="00094A14"/>
    <w:rsid w:val="00094C21"/>
    <w:rsid w:val="000952D6"/>
    <w:rsid w:val="0009548A"/>
    <w:rsid w:val="00096043"/>
    <w:rsid w:val="0009667F"/>
    <w:rsid w:val="00096994"/>
    <w:rsid w:val="0009778C"/>
    <w:rsid w:val="000A00CC"/>
    <w:rsid w:val="000A0DE1"/>
    <w:rsid w:val="000A0F1C"/>
    <w:rsid w:val="000A1084"/>
    <w:rsid w:val="000A127C"/>
    <w:rsid w:val="000A16B4"/>
    <w:rsid w:val="000A170F"/>
    <w:rsid w:val="000A1D12"/>
    <w:rsid w:val="000A1E10"/>
    <w:rsid w:val="000A20F1"/>
    <w:rsid w:val="000A213F"/>
    <w:rsid w:val="000A262D"/>
    <w:rsid w:val="000A2F7B"/>
    <w:rsid w:val="000A2FD8"/>
    <w:rsid w:val="000A54E6"/>
    <w:rsid w:val="000A5735"/>
    <w:rsid w:val="000A5E65"/>
    <w:rsid w:val="000A6D95"/>
    <w:rsid w:val="000A6E31"/>
    <w:rsid w:val="000A6FC4"/>
    <w:rsid w:val="000A74F9"/>
    <w:rsid w:val="000A7557"/>
    <w:rsid w:val="000A78DF"/>
    <w:rsid w:val="000A796A"/>
    <w:rsid w:val="000A7D73"/>
    <w:rsid w:val="000A7FDB"/>
    <w:rsid w:val="000B08A4"/>
    <w:rsid w:val="000B1282"/>
    <w:rsid w:val="000B1537"/>
    <w:rsid w:val="000B1897"/>
    <w:rsid w:val="000B1BF7"/>
    <w:rsid w:val="000B28E5"/>
    <w:rsid w:val="000B2B30"/>
    <w:rsid w:val="000B2D81"/>
    <w:rsid w:val="000B3869"/>
    <w:rsid w:val="000B3947"/>
    <w:rsid w:val="000B3D5C"/>
    <w:rsid w:val="000B4511"/>
    <w:rsid w:val="000B461F"/>
    <w:rsid w:val="000B4953"/>
    <w:rsid w:val="000B591D"/>
    <w:rsid w:val="000B5953"/>
    <w:rsid w:val="000B61FE"/>
    <w:rsid w:val="000B69CA"/>
    <w:rsid w:val="000B6A9E"/>
    <w:rsid w:val="000B7874"/>
    <w:rsid w:val="000B7A0A"/>
    <w:rsid w:val="000B7D16"/>
    <w:rsid w:val="000B7ECF"/>
    <w:rsid w:val="000C04A9"/>
    <w:rsid w:val="000C05D1"/>
    <w:rsid w:val="000C0B51"/>
    <w:rsid w:val="000C1D9E"/>
    <w:rsid w:val="000C21D0"/>
    <w:rsid w:val="000C26A4"/>
    <w:rsid w:val="000C27B2"/>
    <w:rsid w:val="000C314E"/>
    <w:rsid w:val="000C32D3"/>
    <w:rsid w:val="000C3313"/>
    <w:rsid w:val="000C44F6"/>
    <w:rsid w:val="000C44FD"/>
    <w:rsid w:val="000C4659"/>
    <w:rsid w:val="000C496E"/>
    <w:rsid w:val="000C4A5E"/>
    <w:rsid w:val="000C4CB9"/>
    <w:rsid w:val="000C5760"/>
    <w:rsid w:val="000C5DF6"/>
    <w:rsid w:val="000C64BD"/>
    <w:rsid w:val="000C65BE"/>
    <w:rsid w:val="000C69B7"/>
    <w:rsid w:val="000C7B9F"/>
    <w:rsid w:val="000C7CDE"/>
    <w:rsid w:val="000C7F93"/>
    <w:rsid w:val="000D063E"/>
    <w:rsid w:val="000D081D"/>
    <w:rsid w:val="000D0870"/>
    <w:rsid w:val="000D0C87"/>
    <w:rsid w:val="000D0DF3"/>
    <w:rsid w:val="000D2BE3"/>
    <w:rsid w:val="000D41F1"/>
    <w:rsid w:val="000D42E7"/>
    <w:rsid w:val="000D4760"/>
    <w:rsid w:val="000D4A5F"/>
    <w:rsid w:val="000D583C"/>
    <w:rsid w:val="000D59AE"/>
    <w:rsid w:val="000D5EB8"/>
    <w:rsid w:val="000D62D1"/>
    <w:rsid w:val="000D6919"/>
    <w:rsid w:val="000D6F06"/>
    <w:rsid w:val="000D7A1B"/>
    <w:rsid w:val="000E0F4F"/>
    <w:rsid w:val="000E17CC"/>
    <w:rsid w:val="000E2199"/>
    <w:rsid w:val="000E27B5"/>
    <w:rsid w:val="000E3744"/>
    <w:rsid w:val="000E3920"/>
    <w:rsid w:val="000E3C09"/>
    <w:rsid w:val="000E4076"/>
    <w:rsid w:val="000E4FCE"/>
    <w:rsid w:val="000E5940"/>
    <w:rsid w:val="000E6891"/>
    <w:rsid w:val="000E7D1B"/>
    <w:rsid w:val="000E7FF9"/>
    <w:rsid w:val="000F01FF"/>
    <w:rsid w:val="000F03B4"/>
    <w:rsid w:val="000F0550"/>
    <w:rsid w:val="000F0ABD"/>
    <w:rsid w:val="000F1255"/>
    <w:rsid w:val="000F16EA"/>
    <w:rsid w:val="000F190D"/>
    <w:rsid w:val="000F1974"/>
    <w:rsid w:val="000F19A1"/>
    <w:rsid w:val="000F27BC"/>
    <w:rsid w:val="000F2E96"/>
    <w:rsid w:val="000F3298"/>
    <w:rsid w:val="000F3594"/>
    <w:rsid w:val="000F3ADF"/>
    <w:rsid w:val="000F3C1E"/>
    <w:rsid w:val="000F3C78"/>
    <w:rsid w:val="000F4A3E"/>
    <w:rsid w:val="000F4C86"/>
    <w:rsid w:val="000F538C"/>
    <w:rsid w:val="000F5416"/>
    <w:rsid w:val="000F56F5"/>
    <w:rsid w:val="000F5B3A"/>
    <w:rsid w:val="000F6142"/>
    <w:rsid w:val="000F7410"/>
    <w:rsid w:val="000F762A"/>
    <w:rsid w:val="000F763A"/>
    <w:rsid w:val="000F7898"/>
    <w:rsid w:val="0010019B"/>
    <w:rsid w:val="00100DF0"/>
    <w:rsid w:val="00101065"/>
    <w:rsid w:val="00101429"/>
    <w:rsid w:val="00101C65"/>
    <w:rsid w:val="0010209F"/>
    <w:rsid w:val="00102436"/>
    <w:rsid w:val="00102CA6"/>
    <w:rsid w:val="0010390D"/>
    <w:rsid w:val="00103AEC"/>
    <w:rsid w:val="00103B1C"/>
    <w:rsid w:val="001043DD"/>
    <w:rsid w:val="00104F07"/>
    <w:rsid w:val="00105052"/>
    <w:rsid w:val="001051DD"/>
    <w:rsid w:val="00105AF3"/>
    <w:rsid w:val="00106015"/>
    <w:rsid w:val="0010688D"/>
    <w:rsid w:val="00106DD6"/>
    <w:rsid w:val="00107558"/>
    <w:rsid w:val="00107EB7"/>
    <w:rsid w:val="00110B45"/>
    <w:rsid w:val="00110E4D"/>
    <w:rsid w:val="0011105C"/>
    <w:rsid w:val="0011177A"/>
    <w:rsid w:val="001118ED"/>
    <w:rsid w:val="001122B8"/>
    <w:rsid w:val="001124C6"/>
    <w:rsid w:val="00112775"/>
    <w:rsid w:val="00112A53"/>
    <w:rsid w:val="0011311E"/>
    <w:rsid w:val="001137EE"/>
    <w:rsid w:val="00113AC1"/>
    <w:rsid w:val="00113F1D"/>
    <w:rsid w:val="0011473D"/>
    <w:rsid w:val="001151AF"/>
    <w:rsid w:val="00115ECF"/>
    <w:rsid w:val="00116F81"/>
    <w:rsid w:val="001172AC"/>
    <w:rsid w:val="0011746F"/>
    <w:rsid w:val="0011756A"/>
    <w:rsid w:val="00117691"/>
    <w:rsid w:val="001177DF"/>
    <w:rsid w:val="0012032E"/>
    <w:rsid w:val="00120C21"/>
    <w:rsid w:val="0012165C"/>
    <w:rsid w:val="00121E64"/>
    <w:rsid w:val="00122039"/>
    <w:rsid w:val="001221BE"/>
    <w:rsid w:val="00122B42"/>
    <w:rsid w:val="00123660"/>
    <w:rsid w:val="001236BB"/>
    <w:rsid w:val="0012391B"/>
    <w:rsid w:val="00123C07"/>
    <w:rsid w:val="00123DB0"/>
    <w:rsid w:val="00123E70"/>
    <w:rsid w:val="0012544B"/>
    <w:rsid w:val="00125749"/>
    <w:rsid w:val="00125BEC"/>
    <w:rsid w:val="001269D2"/>
    <w:rsid w:val="001271D5"/>
    <w:rsid w:val="001275CB"/>
    <w:rsid w:val="00127BD6"/>
    <w:rsid w:val="00127D80"/>
    <w:rsid w:val="00130784"/>
    <w:rsid w:val="00130853"/>
    <w:rsid w:val="00130F91"/>
    <w:rsid w:val="001314CA"/>
    <w:rsid w:val="001325E0"/>
    <w:rsid w:val="001326A0"/>
    <w:rsid w:val="00132A5E"/>
    <w:rsid w:val="00132AC2"/>
    <w:rsid w:val="001334FE"/>
    <w:rsid w:val="00133778"/>
    <w:rsid w:val="001339B9"/>
    <w:rsid w:val="00134010"/>
    <w:rsid w:val="001342F3"/>
    <w:rsid w:val="001344A7"/>
    <w:rsid w:val="00134585"/>
    <w:rsid w:val="00134959"/>
    <w:rsid w:val="00134A29"/>
    <w:rsid w:val="00134C0C"/>
    <w:rsid w:val="00134DA7"/>
    <w:rsid w:val="00134DB0"/>
    <w:rsid w:val="00134EB8"/>
    <w:rsid w:val="001353D6"/>
    <w:rsid w:val="00136050"/>
    <w:rsid w:val="001365E5"/>
    <w:rsid w:val="00136E76"/>
    <w:rsid w:val="00136F7D"/>
    <w:rsid w:val="00137BB2"/>
    <w:rsid w:val="00140E43"/>
    <w:rsid w:val="0014168E"/>
    <w:rsid w:val="00141691"/>
    <w:rsid w:val="001418E2"/>
    <w:rsid w:val="00143207"/>
    <w:rsid w:val="00143208"/>
    <w:rsid w:val="00143D01"/>
    <w:rsid w:val="00143D46"/>
    <w:rsid w:val="0014420C"/>
    <w:rsid w:val="00144D78"/>
    <w:rsid w:val="0014591E"/>
    <w:rsid w:val="00145B46"/>
    <w:rsid w:val="0014600C"/>
    <w:rsid w:val="00146391"/>
    <w:rsid w:val="00146742"/>
    <w:rsid w:val="00146F37"/>
    <w:rsid w:val="001478F4"/>
    <w:rsid w:val="0015013C"/>
    <w:rsid w:val="00150B03"/>
    <w:rsid w:val="001512CE"/>
    <w:rsid w:val="001514B6"/>
    <w:rsid w:val="00151617"/>
    <w:rsid w:val="00151D65"/>
    <w:rsid w:val="00152259"/>
    <w:rsid w:val="00152BE2"/>
    <w:rsid w:val="0015304C"/>
    <w:rsid w:val="001532BA"/>
    <w:rsid w:val="00153857"/>
    <w:rsid w:val="0015418B"/>
    <w:rsid w:val="001549C0"/>
    <w:rsid w:val="00155DBC"/>
    <w:rsid w:val="00155EC8"/>
    <w:rsid w:val="00156345"/>
    <w:rsid w:val="00156C92"/>
    <w:rsid w:val="001573AB"/>
    <w:rsid w:val="001579C8"/>
    <w:rsid w:val="00157DA1"/>
    <w:rsid w:val="00157E76"/>
    <w:rsid w:val="00160745"/>
    <w:rsid w:val="00160A93"/>
    <w:rsid w:val="00160D38"/>
    <w:rsid w:val="001612E8"/>
    <w:rsid w:val="00162901"/>
    <w:rsid w:val="0016291A"/>
    <w:rsid w:val="001631ED"/>
    <w:rsid w:val="0016339C"/>
    <w:rsid w:val="00163614"/>
    <w:rsid w:val="00163B8D"/>
    <w:rsid w:val="00164201"/>
    <w:rsid w:val="001646F3"/>
    <w:rsid w:val="00164947"/>
    <w:rsid w:val="00164B12"/>
    <w:rsid w:val="00164C07"/>
    <w:rsid w:val="00164E28"/>
    <w:rsid w:val="0016543C"/>
    <w:rsid w:val="00165663"/>
    <w:rsid w:val="00165AA8"/>
    <w:rsid w:val="00165D30"/>
    <w:rsid w:val="001669FB"/>
    <w:rsid w:val="00166A1B"/>
    <w:rsid w:val="0016749E"/>
    <w:rsid w:val="0017025E"/>
    <w:rsid w:val="00170565"/>
    <w:rsid w:val="001714C5"/>
    <w:rsid w:val="001717CD"/>
    <w:rsid w:val="00171E61"/>
    <w:rsid w:val="001722C8"/>
    <w:rsid w:val="0017249F"/>
    <w:rsid w:val="00172A03"/>
    <w:rsid w:val="00172EEC"/>
    <w:rsid w:val="0017353A"/>
    <w:rsid w:val="0017380B"/>
    <w:rsid w:val="001738F5"/>
    <w:rsid w:val="00173C0D"/>
    <w:rsid w:val="00173CD9"/>
    <w:rsid w:val="00173FBD"/>
    <w:rsid w:val="00174369"/>
    <w:rsid w:val="0017462F"/>
    <w:rsid w:val="00175555"/>
    <w:rsid w:val="00175E6B"/>
    <w:rsid w:val="00175F9A"/>
    <w:rsid w:val="00176464"/>
    <w:rsid w:val="0017668A"/>
    <w:rsid w:val="00176E5D"/>
    <w:rsid w:val="00176EC9"/>
    <w:rsid w:val="00177224"/>
    <w:rsid w:val="00177558"/>
    <w:rsid w:val="0017796C"/>
    <w:rsid w:val="0018039A"/>
    <w:rsid w:val="00180B4B"/>
    <w:rsid w:val="00181BA7"/>
    <w:rsid w:val="00181E50"/>
    <w:rsid w:val="00183FED"/>
    <w:rsid w:val="001844FE"/>
    <w:rsid w:val="001845FC"/>
    <w:rsid w:val="00184AC9"/>
    <w:rsid w:val="00184EE4"/>
    <w:rsid w:val="00185155"/>
    <w:rsid w:val="00185AE4"/>
    <w:rsid w:val="0018618E"/>
    <w:rsid w:val="001868A3"/>
    <w:rsid w:val="0018749A"/>
    <w:rsid w:val="00190148"/>
    <w:rsid w:val="0019043F"/>
    <w:rsid w:val="00190687"/>
    <w:rsid w:val="00190962"/>
    <w:rsid w:val="001911CF"/>
    <w:rsid w:val="001912EB"/>
    <w:rsid w:val="001913BE"/>
    <w:rsid w:val="001919A5"/>
    <w:rsid w:val="00192096"/>
    <w:rsid w:val="00192646"/>
    <w:rsid w:val="00192742"/>
    <w:rsid w:val="00192B19"/>
    <w:rsid w:val="00192D73"/>
    <w:rsid w:val="0019348E"/>
    <w:rsid w:val="00194E3C"/>
    <w:rsid w:val="00195817"/>
    <w:rsid w:val="00195996"/>
    <w:rsid w:val="00195A7F"/>
    <w:rsid w:val="00195DC0"/>
    <w:rsid w:val="00196568"/>
    <w:rsid w:val="001967CB"/>
    <w:rsid w:val="001972AB"/>
    <w:rsid w:val="001975BB"/>
    <w:rsid w:val="001A00D5"/>
    <w:rsid w:val="001A02EA"/>
    <w:rsid w:val="001A0745"/>
    <w:rsid w:val="001A07D6"/>
    <w:rsid w:val="001A0880"/>
    <w:rsid w:val="001A0964"/>
    <w:rsid w:val="001A0DD8"/>
    <w:rsid w:val="001A13FB"/>
    <w:rsid w:val="001A1B89"/>
    <w:rsid w:val="001A1EE7"/>
    <w:rsid w:val="001A20D7"/>
    <w:rsid w:val="001A210B"/>
    <w:rsid w:val="001A2181"/>
    <w:rsid w:val="001A2746"/>
    <w:rsid w:val="001A28E5"/>
    <w:rsid w:val="001A3EA2"/>
    <w:rsid w:val="001A3EDE"/>
    <w:rsid w:val="001A4B5C"/>
    <w:rsid w:val="001A4D49"/>
    <w:rsid w:val="001A4F07"/>
    <w:rsid w:val="001A528E"/>
    <w:rsid w:val="001A5856"/>
    <w:rsid w:val="001A5F8B"/>
    <w:rsid w:val="001A6621"/>
    <w:rsid w:val="001A6CCA"/>
    <w:rsid w:val="001A6ECD"/>
    <w:rsid w:val="001A6FE6"/>
    <w:rsid w:val="001A71A5"/>
    <w:rsid w:val="001A736B"/>
    <w:rsid w:val="001A76EB"/>
    <w:rsid w:val="001B02DC"/>
    <w:rsid w:val="001B053D"/>
    <w:rsid w:val="001B055C"/>
    <w:rsid w:val="001B09E2"/>
    <w:rsid w:val="001B0AF3"/>
    <w:rsid w:val="001B13AF"/>
    <w:rsid w:val="001B2EB9"/>
    <w:rsid w:val="001B2FC5"/>
    <w:rsid w:val="001B327A"/>
    <w:rsid w:val="001B37B6"/>
    <w:rsid w:val="001B3EDE"/>
    <w:rsid w:val="001B41A7"/>
    <w:rsid w:val="001B457F"/>
    <w:rsid w:val="001B460E"/>
    <w:rsid w:val="001B49C0"/>
    <w:rsid w:val="001B5205"/>
    <w:rsid w:val="001B57A9"/>
    <w:rsid w:val="001B5836"/>
    <w:rsid w:val="001B5996"/>
    <w:rsid w:val="001B5A1B"/>
    <w:rsid w:val="001B5A6E"/>
    <w:rsid w:val="001B62C3"/>
    <w:rsid w:val="001B63BC"/>
    <w:rsid w:val="001B6493"/>
    <w:rsid w:val="001B6505"/>
    <w:rsid w:val="001B6839"/>
    <w:rsid w:val="001B68CB"/>
    <w:rsid w:val="001B6920"/>
    <w:rsid w:val="001B6A0E"/>
    <w:rsid w:val="001B6F58"/>
    <w:rsid w:val="001B7523"/>
    <w:rsid w:val="001B7ACA"/>
    <w:rsid w:val="001C0614"/>
    <w:rsid w:val="001C061C"/>
    <w:rsid w:val="001C0F1D"/>
    <w:rsid w:val="001C1575"/>
    <w:rsid w:val="001C1611"/>
    <w:rsid w:val="001C1AD5"/>
    <w:rsid w:val="001C1BB1"/>
    <w:rsid w:val="001C1EBD"/>
    <w:rsid w:val="001C24FE"/>
    <w:rsid w:val="001C2781"/>
    <w:rsid w:val="001C3E03"/>
    <w:rsid w:val="001C4638"/>
    <w:rsid w:val="001C4996"/>
    <w:rsid w:val="001C5A22"/>
    <w:rsid w:val="001C5D96"/>
    <w:rsid w:val="001C7462"/>
    <w:rsid w:val="001C777D"/>
    <w:rsid w:val="001C7EF2"/>
    <w:rsid w:val="001D0870"/>
    <w:rsid w:val="001D130A"/>
    <w:rsid w:val="001D18AA"/>
    <w:rsid w:val="001D2351"/>
    <w:rsid w:val="001D2501"/>
    <w:rsid w:val="001D25F6"/>
    <w:rsid w:val="001D2917"/>
    <w:rsid w:val="001D2ACF"/>
    <w:rsid w:val="001D3345"/>
    <w:rsid w:val="001D3468"/>
    <w:rsid w:val="001D39B7"/>
    <w:rsid w:val="001D3EE8"/>
    <w:rsid w:val="001D4099"/>
    <w:rsid w:val="001D4384"/>
    <w:rsid w:val="001D4986"/>
    <w:rsid w:val="001D55B4"/>
    <w:rsid w:val="001D5C4F"/>
    <w:rsid w:val="001D5EC9"/>
    <w:rsid w:val="001D5F2D"/>
    <w:rsid w:val="001D6CFE"/>
    <w:rsid w:val="001D7028"/>
    <w:rsid w:val="001D78B1"/>
    <w:rsid w:val="001D7D7C"/>
    <w:rsid w:val="001D7EC7"/>
    <w:rsid w:val="001D7F69"/>
    <w:rsid w:val="001E090F"/>
    <w:rsid w:val="001E09B9"/>
    <w:rsid w:val="001E0A5D"/>
    <w:rsid w:val="001E0D0D"/>
    <w:rsid w:val="001E1006"/>
    <w:rsid w:val="001E1BAF"/>
    <w:rsid w:val="001E2054"/>
    <w:rsid w:val="001E2071"/>
    <w:rsid w:val="001E2526"/>
    <w:rsid w:val="001E3305"/>
    <w:rsid w:val="001E342E"/>
    <w:rsid w:val="001E41EF"/>
    <w:rsid w:val="001E4430"/>
    <w:rsid w:val="001E469D"/>
    <w:rsid w:val="001E4705"/>
    <w:rsid w:val="001E496B"/>
    <w:rsid w:val="001E4986"/>
    <w:rsid w:val="001E516F"/>
    <w:rsid w:val="001E5178"/>
    <w:rsid w:val="001E66DB"/>
    <w:rsid w:val="001E6A13"/>
    <w:rsid w:val="001E7DBF"/>
    <w:rsid w:val="001F004F"/>
    <w:rsid w:val="001F021E"/>
    <w:rsid w:val="001F138A"/>
    <w:rsid w:val="001F232D"/>
    <w:rsid w:val="001F25C5"/>
    <w:rsid w:val="001F274E"/>
    <w:rsid w:val="001F2B89"/>
    <w:rsid w:val="001F32A1"/>
    <w:rsid w:val="001F360F"/>
    <w:rsid w:val="001F4079"/>
    <w:rsid w:val="001F469A"/>
    <w:rsid w:val="001F4B5C"/>
    <w:rsid w:val="001F4C2A"/>
    <w:rsid w:val="001F52FE"/>
    <w:rsid w:val="001F5FB1"/>
    <w:rsid w:val="001F6A0E"/>
    <w:rsid w:val="001F7354"/>
    <w:rsid w:val="001F7BA8"/>
    <w:rsid w:val="00200F1B"/>
    <w:rsid w:val="002018FB"/>
    <w:rsid w:val="0020238A"/>
    <w:rsid w:val="002029E8"/>
    <w:rsid w:val="00202C5C"/>
    <w:rsid w:val="00202F4F"/>
    <w:rsid w:val="00203414"/>
    <w:rsid w:val="0020369E"/>
    <w:rsid w:val="002050F6"/>
    <w:rsid w:val="002053A5"/>
    <w:rsid w:val="00205ACD"/>
    <w:rsid w:val="00205C06"/>
    <w:rsid w:val="00205D98"/>
    <w:rsid w:val="00205E90"/>
    <w:rsid w:val="00205EDA"/>
    <w:rsid w:val="002064BC"/>
    <w:rsid w:val="0020699A"/>
    <w:rsid w:val="0020777B"/>
    <w:rsid w:val="002079F2"/>
    <w:rsid w:val="00207B17"/>
    <w:rsid w:val="00210422"/>
    <w:rsid w:val="00210DB5"/>
    <w:rsid w:val="00211062"/>
    <w:rsid w:val="00211278"/>
    <w:rsid w:val="00211921"/>
    <w:rsid w:val="002119E6"/>
    <w:rsid w:val="00211D6A"/>
    <w:rsid w:val="00211FCC"/>
    <w:rsid w:val="00212308"/>
    <w:rsid w:val="0021231F"/>
    <w:rsid w:val="002126AA"/>
    <w:rsid w:val="00212718"/>
    <w:rsid w:val="00212791"/>
    <w:rsid w:val="002132FE"/>
    <w:rsid w:val="0021350D"/>
    <w:rsid w:val="00213747"/>
    <w:rsid w:val="002138A6"/>
    <w:rsid w:val="00213C88"/>
    <w:rsid w:val="00213D49"/>
    <w:rsid w:val="00214965"/>
    <w:rsid w:val="00214C84"/>
    <w:rsid w:val="002159CA"/>
    <w:rsid w:val="00215C8B"/>
    <w:rsid w:val="00215F10"/>
    <w:rsid w:val="00215F82"/>
    <w:rsid w:val="00216E30"/>
    <w:rsid w:val="002173E9"/>
    <w:rsid w:val="0021780C"/>
    <w:rsid w:val="00217F38"/>
    <w:rsid w:val="00220709"/>
    <w:rsid w:val="00220938"/>
    <w:rsid w:val="00220AAC"/>
    <w:rsid w:val="00220FB9"/>
    <w:rsid w:val="002216E3"/>
    <w:rsid w:val="00221716"/>
    <w:rsid w:val="00222069"/>
    <w:rsid w:val="00222DFC"/>
    <w:rsid w:val="00223160"/>
    <w:rsid w:val="002235D8"/>
    <w:rsid w:val="00223612"/>
    <w:rsid w:val="00223B0D"/>
    <w:rsid w:val="00223BEB"/>
    <w:rsid w:val="00224048"/>
    <w:rsid w:val="002243F9"/>
    <w:rsid w:val="0022441C"/>
    <w:rsid w:val="0022479C"/>
    <w:rsid w:val="00224939"/>
    <w:rsid w:val="002249E8"/>
    <w:rsid w:val="00224E60"/>
    <w:rsid w:val="002250D0"/>
    <w:rsid w:val="00225A34"/>
    <w:rsid w:val="002265B8"/>
    <w:rsid w:val="00226956"/>
    <w:rsid w:val="00226FAB"/>
    <w:rsid w:val="00227A24"/>
    <w:rsid w:val="00230267"/>
    <w:rsid w:val="002305C6"/>
    <w:rsid w:val="00231FEC"/>
    <w:rsid w:val="00232029"/>
    <w:rsid w:val="002325C6"/>
    <w:rsid w:val="00232B7D"/>
    <w:rsid w:val="00232D20"/>
    <w:rsid w:val="00233A96"/>
    <w:rsid w:val="00233F43"/>
    <w:rsid w:val="002341AE"/>
    <w:rsid w:val="0023471B"/>
    <w:rsid w:val="002348F0"/>
    <w:rsid w:val="00234A93"/>
    <w:rsid w:val="00235413"/>
    <w:rsid w:val="002354BA"/>
    <w:rsid w:val="0023705A"/>
    <w:rsid w:val="00237C41"/>
    <w:rsid w:val="00240314"/>
    <w:rsid w:val="002405C5"/>
    <w:rsid w:val="00240A57"/>
    <w:rsid w:val="00240DAF"/>
    <w:rsid w:val="00241507"/>
    <w:rsid w:val="00242121"/>
    <w:rsid w:val="0024278E"/>
    <w:rsid w:val="0024330A"/>
    <w:rsid w:val="002443D2"/>
    <w:rsid w:val="00244565"/>
    <w:rsid w:val="00244AC9"/>
    <w:rsid w:val="00245690"/>
    <w:rsid w:val="00245776"/>
    <w:rsid w:val="00245BDF"/>
    <w:rsid w:val="00245F17"/>
    <w:rsid w:val="002466B8"/>
    <w:rsid w:val="00247508"/>
    <w:rsid w:val="0024791D"/>
    <w:rsid w:val="00247924"/>
    <w:rsid w:val="00247AA2"/>
    <w:rsid w:val="002508F6"/>
    <w:rsid w:val="00250E71"/>
    <w:rsid w:val="00250FD2"/>
    <w:rsid w:val="00251118"/>
    <w:rsid w:val="00251616"/>
    <w:rsid w:val="00251B72"/>
    <w:rsid w:val="00251DBE"/>
    <w:rsid w:val="0025302F"/>
    <w:rsid w:val="0025336B"/>
    <w:rsid w:val="00253EF7"/>
    <w:rsid w:val="0025415A"/>
    <w:rsid w:val="00254390"/>
    <w:rsid w:val="0025486C"/>
    <w:rsid w:val="00254BA6"/>
    <w:rsid w:val="00254FBB"/>
    <w:rsid w:val="00254FC2"/>
    <w:rsid w:val="002555E3"/>
    <w:rsid w:val="00255875"/>
    <w:rsid w:val="00255BD3"/>
    <w:rsid w:val="00255F76"/>
    <w:rsid w:val="00256725"/>
    <w:rsid w:val="00256973"/>
    <w:rsid w:val="00256C93"/>
    <w:rsid w:val="00257307"/>
    <w:rsid w:val="00257B14"/>
    <w:rsid w:val="00257D0C"/>
    <w:rsid w:val="00257EA8"/>
    <w:rsid w:val="002608EB"/>
    <w:rsid w:val="00261119"/>
    <w:rsid w:val="0026129B"/>
    <w:rsid w:val="00262327"/>
    <w:rsid w:val="002626F9"/>
    <w:rsid w:val="00262970"/>
    <w:rsid w:val="002630A0"/>
    <w:rsid w:val="00263CD2"/>
    <w:rsid w:val="002640A9"/>
    <w:rsid w:val="00264193"/>
    <w:rsid w:val="00264BE0"/>
    <w:rsid w:val="0026597D"/>
    <w:rsid w:val="002665EB"/>
    <w:rsid w:val="00266B09"/>
    <w:rsid w:val="00267351"/>
    <w:rsid w:val="0026741F"/>
    <w:rsid w:val="00267C15"/>
    <w:rsid w:val="00270338"/>
    <w:rsid w:val="0027052D"/>
    <w:rsid w:val="002708C2"/>
    <w:rsid w:val="002708FA"/>
    <w:rsid w:val="00270F21"/>
    <w:rsid w:val="00271E15"/>
    <w:rsid w:val="002721BF"/>
    <w:rsid w:val="0027240E"/>
    <w:rsid w:val="00272522"/>
    <w:rsid w:val="00272904"/>
    <w:rsid w:val="00272D87"/>
    <w:rsid w:val="00272FA1"/>
    <w:rsid w:val="00273FE1"/>
    <w:rsid w:val="002743FE"/>
    <w:rsid w:val="0027458A"/>
    <w:rsid w:val="0027495D"/>
    <w:rsid w:val="00274ACB"/>
    <w:rsid w:val="00274B28"/>
    <w:rsid w:val="00274D64"/>
    <w:rsid w:val="00274EA5"/>
    <w:rsid w:val="00274F78"/>
    <w:rsid w:val="00274FBD"/>
    <w:rsid w:val="00275006"/>
    <w:rsid w:val="002753B0"/>
    <w:rsid w:val="002754AF"/>
    <w:rsid w:val="00275923"/>
    <w:rsid w:val="00275AFB"/>
    <w:rsid w:val="002769C7"/>
    <w:rsid w:val="00276BB2"/>
    <w:rsid w:val="00276E00"/>
    <w:rsid w:val="00277815"/>
    <w:rsid w:val="002778EF"/>
    <w:rsid w:val="00277AC8"/>
    <w:rsid w:val="00277B0C"/>
    <w:rsid w:val="00277FA2"/>
    <w:rsid w:val="0028037B"/>
    <w:rsid w:val="00280888"/>
    <w:rsid w:val="0028099E"/>
    <w:rsid w:val="00280B9B"/>
    <w:rsid w:val="00280D8B"/>
    <w:rsid w:val="00280FED"/>
    <w:rsid w:val="002816BC"/>
    <w:rsid w:val="002825B6"/>
    <w:rsid w:val="00282678"/>
    <w:rsid w:val="00282E72"/>
    <w:rsid w:val="002831F0"/>
    <w:rsid w:val="00283CF6"/>
    <w:rsid w:val="00283E3A"/>
    <w:rsid w:val="002847EC"/>
    <w:rsid w:val="00284ACD"/>
    <w:rsid w:val="00284BA7"/>
    <w:rsid w:val="00285165"/>
    <w:rsid w:val="0028591E"/>
    <w:rsid w:val="00285A37"/>
    <w:rsid w:val="00285C05"/>
    <w:rsid w:val="00285D82"/>
    <w:rsid w:val="00285D93"/>
    <w:rsid w:val="00285EEF"/>
    <w:rsid w:val="00286119"/>
    <w:rsid w:val="00286A6E"/>
    <w:rsid w:val="0028739A"/>
    <w:rsid w:val="00290B65"/>
    <w:rsid w:val="00290E35"/>
    <w:rsid w:val="00290EAB"/>
    <w:rsid w:val="00290F12"/>
    <w:rsid w:val="002912CE"/>
    <w:rsid w:val="00291512"/>
    <w:rsid w:val="00292603"/>
    <w:rsid w:val="00292F35"/>
    <w:rsid w:val="0029450D"/>
    <w:rsid w:val="002947D1"/>
    <w:rsid w:val="00294CF2"/>
    <w:rsid w:val="00294FA0"/>
    <w:rsid w:val="0029535F"/>
    <w:rsid w:val="00295977"/>
    <w:rsid w:val="00295F70"/>
    <w:rsid w:val="0029641B"/>
    <w:rsid w:val="002973F9"/>
    <w:rsid w:val="00297AE4"/>
    <w:rsid w:val="00297B1E"/>
    <w:rsid w:val="002A09DD"/>
    <w:rsid w:val="002A0F7B"/>
    <w:rsid w:val="002A18B9"/>
    <w:rsid w:val="002A1D66"/>
    <w:rsid w:val="002A258A"/>
    <w:rsid w:val="002A2D36"/>
    <w:rsid w:val="002A3AD0"/>
    <w:rsid w:val="002A3C67"/>
    <w:rsid w:val="002A3E7E"/>
    <w:rsid w:val="002A4BDF"/>
    <w:rsid w:val="002A4FD5"/>
    <w:rsid w:val="002A5F10"/>
    <w:rsid w:val="002A67A2"/>
    <w:rsid w:val="002A6B51"/>
    <w:rsid w:val="002A76FE"/>
    <w:rsid w:val="002A7712"/>
    <w:rsid w:val="002A7C1C"/>
    <w:rsid w:val="002A7DEB"/>
    <w:rsid w:val="002B07E9"/>
    <w:rsid w:val="002B0B03"/>
    <w:rsid w:val="002B15F9"/>
    <w:rsid w:val="002B175C"/>
    <w:rsid w:val="002B1776"/>
    <w:rsid w:val="002B1811"/>
    <w:rsid w:val="002B2B2D"/>
    <w:rsid w:val="002B31A8"/>
    <w:rsid w:val="002B3238"/>
    <w:rsid w:val="002B3836"/>
    <w:rsid w:val="002B408A"/>
    <w:rsid w:val="002B439C"/>
    <w:rsid w:val="002B45DF"/>
    <w:rsid w:val="002B4B15"/>
    <w:rsid w:val="002B4E55"/>
    <w:rsid w:val="002B53F5"/>
    <w:rsid w:val="002B5973"/>
    <w:rsid w:val="002B7110"/>
    <w:rsid w:val="002B7B1F"/>
    <w:rsid w:val="002C0ABF"/>
    <w:rsid w:val="002C0C3F"/>
    <w:rsid w:val="002C0DBE"/>
    <w:rsid w:val="002C13CF"/>
    <w:rsid w:val="002C1665"/>
    <w:rsid w:val="002C1A21"/>
    <w:rsid w:val="002C1B3F"/>
    <w:rsid w:val="002C1BEA"/>
    <w:rsid w:val="002C259B"/>
    <w:rsid w:val="002C3044"/>
    <w:rsid w:val="002C3A21"/>
    <w:rsid w:val="002C3A6C"/>
    <w:rsid w:val="002C3F85"/>
    <w:rsid w:val="002C409D"/>
    <w:rsid w:val="002C45C6"/>
    <w:rsid w:val="002C462C"/>
    <w:rsid w:val="002C464B"/>
    <w:rsid w:val="002C4CAC"/>
    <w:rsid w:val="002C4DAB"/>
    <w:rsid w:val="002C5616"/>
    <w:rsid w:val="002C61D3"/>
    <w:rsid w:val="002C6656"/>
    <w:rsid w:val="002C69D9"/>
    <w:rsid w:val="002C7692"/>
    <w:rsid w:val="002D0166"/>
    <w:rsid w:val="002D063F"/>
    <w:rsid w:val="002D06BF"/>
    <w:rsid w:val="002D084D"/>
    <w:rsid w:val="002D122A"/>
    <w:rsid w:val="002D16D8"/>
    <w:rsid w:val="002D252C"/>
    <w:rsid w:val="002D2AFC"/>
    <w:rsid w:val="002D2D0E"/>
    <w:rsid w:val="002D33C8"/>
    <w:rsid w:val="002D3810"/>
    <w:rsid w:val="002D4088"/>
    <w:rsid w:val="002D42D8"/>
    <w:rsid w:val="002D5314"/>
    <w:rsid w:val="002D5489"/>
    <w:rsid w:val="002D5547"/>
    <w:rsid w:val="002D6552"/>
    <w:rsid w:val="002D67A8"/>
    <w:rsid w:val="002D6876"/>
    <w:rsid w:val="002D695D"/>
    <w:rsid w:val="002D6D7B"/>
    <w:rsid w:val="002D6F03"/>
    <w:rsid w:val="002E00BE"/>
    <w:rsid w:val="002E0B39"/>
    <w:rsid w:val="002E153C"/>
    <w:rsid w:val="002E16FD"/>
    <w:rsid w:val="002E29F0"/>
    <w:rsid w:val="002E3142"/>
    <w:rsid w:val="002E391F"/>
    <w:rsid w:val="002E3F4E"/>
    <w:rsid w:val="002E4161"/>
    <w:rsid w:val="002E4C79"/>
    <w:rsid w:val="002E4E63"/>
    <w:rsid w:val="002E4F3A"/>
    <w:rsid w:val="002E586C"/>
    <w:rsid w:val="002E67FC"/>
    <w:rsid w:val="002E791F"/>
    <w:rsid w:val="002E7DE0"/>
    <w:rsid w:val="002F0542"/>
    <w:rsid w:val="002F1116"/>
    <w:rsid w:val="002F15BD"/>
    <w:rsid w:val="002F15F9"/>
    <w:rsid w:val="002F19E2"/>
    <w:rsid w:val="002F253B"/>
    <w:rsid w:val="002F3BEF"/>
    <w:rsid w:val="002F4A08"/>
    <w:rsid w:val="002F4ECC"/>
    <w:rsid w:val="002F5686"/>
    <w:rsid w:val="002F7308"/>
    <w:rsid w:val="002F763A"/>
    <w:rsid w:val="002F77D2"/>
    <w:rsid w:val="002F78C3"/>
    <w:rsid w:val="00301DF4"/>
    <w:rsid w:val="00301FCD"/>
    <w:rsid w:val="00302A3E"/>
    <w:rsid w:val="00303317"/>
    <w:rsid w:val="00303543"/>
    <w:rsid w:val="00303F1E"/>
    <w:rsid w:val="0030458B"/>
    <w:rsid w:val="00304C10"/>
    <w:rsid w:val="00305239"/>
    <w:rsid w:val="003060DC"/>
    <w:rsid w:val="003061A2"/>
    <w:rsid w:val="00306308"/>
    <w:rsid w:val="00306A6F"/>
    <w:rsid w:val="00307B4C"/>
    <w:rsid w:val="00307C51"/>
    <w:rsid w:val="003103FA"/>
    <w:rsid w:val="00310586"/>
    <w:rsid w:val="00311491"/>
    <w:rsid w:val="0031199E"/>
    <w:rsid w:val="003125B5"/>
    <w:rsid w:val="00312A43"/>
    <w:rsid w:val="00312AAF"/>
    <w:rsid w:val="00312ED9"/>
    <w:rsid w:val="00313948"/>
    <w:rsid w:val="00313DC6"/>
    <w:rsid w:val="00313EFE"/>
    <w:rsid w:val="003147F0"/>
    <w:rsid w:val="00314BCA"/>
    <w:rsid w:val="003152FB"/>
    <w:rsid w:val="003156E6"/>
    <w:rsid w:val="00315E54"/>
    <w:rsid w:val="00316145"/>
    <w:rsid w:val="00316D9D"/>
    <w:rsid w:val="003172B8"/>
    <w:rsid w:val="003177D1"/>
    <w:rsid w:val="0031799E"/>
    <w:rsid w:val="00317A73"/>
    <w:rsid w:val="00317F89"/>
    <w:rsid w:val="003202EE"/>
    <w:rsid w:val="00320533"/>
    <w:rsid w:val="00320F55"/>
    <w:rsid w:val="00321252"/>
    <w:rsid w:val="00321AC8"/>
    <w:rsid w:val="00321D62"/>
    <w:rsid w:val="00322723"/>
    <w:rsid w:val="00322A44"/>
    <w:rsid w:val="00323CEB"/>
    <w:rsid w:val="00323ECD"/>
    <w:rsid w:val="00323F14"/>
    <w:rsid w:val="00324310"/>
    <w:rsid w:val="00324A16"/>
    <w:rsid w:val="00325355"/>
    <w:rsid w:val="003254F6"/>
    <w:rsid w:val="00326064"/>
    <w:rsid w:val="003262FE"/>
    <w:rsid w:val="00326362"/>
    <w:rsid w:val="003263AF"/>
    <w:rsid w:val="003263B3"/>
    <w:rsid w:val="003266CD"/>
    <w:rsid w:val="00326DB1"/>
    <w:rsid w:val="00327722"/>
    <w:rsid w:val="00327D25"/>
    <w:rsid w:val="003303FA"/>
    <w:rsid w:val="00330472"/>
    <w:rsid w:val="00330947"/>
    <w:rsid w:val="003313F9"/>
    <w:rsid w:val="00331AE5"/>
    <w:rsid w:val="00332E2F"/>
    <w:rsid w:val="00333461"/>
    <w:rsid w:val="00333710"/>
    <w:rsid w:val="003338DD"/>
    <w:rsid w:val="003342A1"/>
    <w:rsid w:val="00334B08"/>
    <w:rsid w:val="00334D6C"/>
    <w:rsid w:val="00334DE8"/>
    <w:rsid w:val="00335080"/>
    <w:rsid w:val="003356D9"/>
    <w:rsid w:val="00335707"/>
    <w:rsid w:val="00335BDF"/>
    <w:rsid w:val="00335FD4"/>
    <w:rsid w:val="00335FFB"/>
    <w:rsid w:val="0033659A"/>
    <w:rsid w:val="00336699"/>
    <w:rsid w:val="003368CA"/>
    <w:rsid w:val="00336EA8"/>
    <w:rsid w:val="0033701E"/>
    <w:rsid w:val="0033702D"/>
    <w:rsid w:val="00337355"/>
    <w:rsid w:val="00337D66"/>
    <w:rsid w:val="00340062"/>
    <w:rsid w:val="00340138"/>
    <w:rsid w:val="003401FA"/>
    <w:rsid w:val="00340543"/>
    <w:rsid w:val="003405C1"/>
    <w:rsid w:val="00340638"/>
    <w:rsid w:val="00340E09"/>
    <w:rsid w:val="003410AE"/>
    <w:rsid w:val="00341192"/>
    <w:rsid w:val="0034123A"/>
    <w:rsid w:val="003412BC"/>
    <w:rsid w:val="003412F0"/>
    <w:rsid w:val="003413C1"/>
    <w:rsid w:val="003414FE"/>
    <w:rsid w:val="003415A5"/>
    <w:rsid w:val="0034184A"/>
    <w:rsid w:val="00341A80"/>
    <w:rsid w:val="00341F59"/>
    <w:rsid w:val="00341F83"/>
    <w:rsid w:val="0034233E"/>
    <w:rsid w:val="0034247A"/>
    <w:rsid w:val="00343432"/>
    <w:rsid w:val="00343E80"/>
    <w:rsid w:val="0034463D"/>
    <w:rsid w:val="003449A9"/>
    <w:rsid w:val="00344CB5"/>
    <w:rsid w:val="00345878"/>
    <w:rsid w:val="00345B8F"/>
    <w:rsid w:val="00345CA3"/>
    <w:rsid w:val="00346724"/>
    <w:rsid w:val="003467F1"/>
    <w:rsid w:val="003472D2"/>
    <w:rsid w:val="003476D0"/>
    <w:rsid w:val="003501D3"/>
    <w:rsid w:val="00351953"/>
    <w:rsid w:val="00352045"/>
    <w:rsid w:val="00352664"/>
    <w:rsid w:val="003526BB"/>
    <w:rsid w:val="003533F7"/>
    <w:rsid w:val="00353FA4"/>
    <w:rsid w:val="00353FC4"/>
    <w:rsid w:val="0035418F"/>
    <w:rsid w:val="00354F47"/>
    <w:rsid w:val="00355226"/>
    <w:rsid w:val="00355484"/>
    <w:rsid w:val="003556CB"/>
    <w:rsid w:val="00355B6A"/>
    <w:rsid w:val="00355BC0"/>
    <w:rsid w:val="00355D3C"/>
    <w:rsid w:val="003563D0"/>
    <w:rsid w:val="00356D9E"/>
    <w:rsid w:val="0035709A"/>
    <w:rsid w:val="0035731F"/>
    <w:rsid w:val="0036033C"/>
    <w:rsid w:val="00360C5C"/>
    <w:rsid w:val="00360F0F"/>
    <w:rsid w:val="00361446"/>
    <w:rsid w:val="00361FBB"/>
    <w:rsid w:val="003625C6"/>
    <w:rsid w:val="0036260C"/>
    <w:rsid w:val="003634F6"/>
    <w:rsid w:val="00363BD1"/>
    <w:rsid w:val="00363DB5"/>
    <w:rsid w:val="00363FD0"/>
    <w:rsid w:val="0036400E"/>
    <w:rsid w:val="003642AB"/>
    <w:rsid w:val="00364613"/>
    <w:rsid w:val="00365660"/>
    <w:rsid w:val="0036604E"/>
    <w:rsid w:val="003663E2"/>
    <w:rsid w:val="00366572"/>
    <w:rsid w:val="00366A67"/>
    <w:rsid w:val="00366F39"/>
    <w:rsid w:val="003679ED"/>
    <w:rsid w:val="0037056F"/>
    <w:rsid w:val="003706B8"/>
    <w:rsid w:val="00371077"/>
    <w:rsid w:val="00371461"/>
    <w:rsid w:val="00371FCE"/>
    <w:rsid w:val="00373195"/>
    <w:rsid w:val="003731A6"/>
    <w:rsid w:val="003736CF"/>
    <w:rsid w:val="003745CF"/>
    <w:rsid w:val="00374678"/>
    <w:rsid w:val="00374F69"/>
    <w:rsid w:val="00375052"/>
    <w:rsid w:val="00375746"/>
    <w:rsid w:val="003765F8"/>
    <w:rsid w:val="003768BA"/>
    <w:rsid w:val="003770AB"/>
    <w:rsid w:val="003800A8"/>
    <w:rsid w:val="00380196"/>
    <w:rsid w:val="003804A0"/>
    <w:rsid w:val="003808D9"/>
    <w:rsid w:val="00380AAE"/>
    <w:rsid w:val="00381181"/>
    <w:rsid w:val="00381F6A"/>
    <w:rsid w:val="0038289C"/>
    <w:rsid w:val="00383017"/>
    <w:rsid w:val="00383CCC"/>
    <w:rsid w:val="003841A1"/>
    <w:rsid w:val="003847CC"/>
    <w:rsid w:val="0038565B"/>
    <w:rsid w:val="0038592F"/>
    <w:rsid w:val="00386483"/>
    <w:rsid w:val="003869D2"/>
    <w:rsid w:val="00387CC4"/>
    <w:rsid w:val="0039009F"/>
    <w:rsid w:val="00390798"/>
    <w:rsid w:val="003908A8"/>
    <w:rsid w:val="003909BC"/>
    <w:rsid w:val="003913E1"/>
    <w:rsid w:val="00392B10"/>
    <w:rsid w:val="003934D2"/>
    <w:rsid w:val="00394370"/>
    <w:rsid w:val="003949A5"/>
    <w:rsid w:val="00396A35"/>
    <w:rsid w:val="00396D03"/>
    <w:rsid w:val="00396E63"/>
    <w:rsid w:val="00396F21"/>
    <w:rsid w:val="00396FE6"/>
    <w:rsid w:val="00397036"/>
    <w:rsid w:val="0039739C"/>
    <w:rsid w:val="003973D1"/>
    <w:rsid w:val="003977CE"/>
    <w:rsid w:val="003A0189"/>
    <w:rsid w:val="003A0A3A"/>
    <w:rsid w:val="003A19BC"/>
    <w:rsid w:val="003A1E01"/>
    <w:rsid w:val="003A2210"/>
    <w:rsid w:val="003A23BB"/>
    <w:rsid w:val="003A32B6"/>
    <w:rsid w:val="003A338C"/>
    <w:rsid w:val="003A357F"/>
    <w:rsid w:val="003A389B"/>
    <w:rsid w:val="003A457E"/>
    <w:rsid w:val="003A461A"/>
    <w:rsid w:val="003A4F94"/>
    <w:rsid w:val="003A4FC7"/>
    <w:rsid w:val="003A517B"/>
    <w:rsid w:val="003A523C"/>
    <w:rsid w:val="003A5F43"/>
    <w:rsid w:val="003A5F47"/>
    <w:rsid w:val="003A6CC8"/>
    <w:rsid w:val="003A6EA5"/>
    <w:rsid w:val="003A7444"/>
    <w:rsid w:val="003A759E"/>
    <w:rsid w:val="003A7C72"/>
    <w:rsid w:val="003A7CC6"/>
    <w:rsid w:val="003A7F4E"/>
    <w:rsid w:val="003B0D23"/>
    <w:rsid w:val="003B0DCA"/>
    <w:rsid w:val="003B14C7"/>
    <w:rsid w:val="003B2297"/>
    <w:rsid w:val="003B35B3"/>
    <w:rsid w:val="003B391D"/>
    <w:rsid w:val="003B5B48"/>
    <w:rsid w:val="003B6282"/>
    <w:rsid w:val="003B6919"/>
    <w:rsid w:val="003B6951"/>
    <w:rsid w:val="003B6C07"/>
    <w:rsid w:val="003B6F52"/>
    <w:rsid w:val="003C0033"/>
    <w:rsid w:val="003C0EB8"/>
    <w:rsid w:val="003C0FA6"/>
    <w:rsid w:val="003C1790"/>
    <w:rsid w:val="003C1BA1"/>
    <w:rsid w:val="003C2503"/>
    <w:rsid w:val="003C2824"/>
    <w:rsid w:val="003C296A"/>
    <w:rsid w:val="003C2FEE"/>
    <w:rsid w:val="003C39D6"/>
    <w:rsid w:val="003C3C33"/>
    <w:rsid w:val="003C4564"/>
    <w:rsid w:val="003C4E63"/>
    <w:rsid w:val="003C5130"/>
    <w:rsid w:val="003C5470"/>
    <w:rsid w:val="003C6149"/>
    <w:rsid w:val="003C6378"/>
    <w:rsid w:val="003C672B"/>
    <w:rsid w:val="003C67D5"/>
    <w:rsid w:val="003C7C05"/>
    <w:rsid w:val="003D01E0"/>
    <w:rsid w:val="003D0A98"/>
    <w:rsid w:val="003D0C0A"/>
    <w:rsid w:val="003D11C0"/>
    <w:rsid w:val="003D1B1C"/>
    <w:rsid w:val="003D1F1A"/>
    <w:rsid w:val="003D236B"/>
    <w:rsid w:val="003D29F4"/>
    <w:rsid w:val="003D2B7E"/>
    <w:rsid w:val="003D335A"/>
    <w:rsid w:val="003D3DA2"/>
    <w:rsid w:val="003D4414"/>
    <w:rsid w:val="003D46B9"/>
    <w:rsid w:val="003D4C88"/>
    <w:rsid w:val="003D4E92"/>
    <w:rsid w:val="003D5080"/>
    <w:rsid w:val="003D577D"/>
    <w:rsid w:val="003D5C2D"/>
    <w:rsid w:val="003D5D93"/>
    <w:rsid w:val="003D6942"/>
    <w:rsid w:val="003D69F9"/>
    <w:rsid w:val="003D6B33"/>
    <w:rsid w:val="003D6E78"/>
    <w:rsid w:val="003D7367"/>
    <w:rsid w:val="003D75AC"/>
    <w:rsid w:val="003D779A"/>
    <w:rsid w:val="003D7AEB"/>
    <w:rsid w:val="003D7DF2"/>
    <w:rsid w:val="003D7E98"/>
    <w:rsid w:val="003E0212"/>
    <w:rsid w:val="003E027A"/>
    <w:rsid w:val="003E0514"/>
    <w:rsid w:val="003E0759"/>
    <w:rsid w:val="003E0B00"/>
    <w:rsid w:val="003E0B5A"/>
    <w:rsid w:val="003E0E12"/>
    <w:rsid w:val="003E0FC2"/>
    <w:rsid w:val="003E2320"/>
    <w:rsid w:val="003E2C26"/>
    <w:rsid w:val="003E3429"/>
    <w:rsid w:val="003E3D36"/>
    <w:rsid w:val="003E3FE5"/>
    <w:rsid w:val="003E44E0"/>
    <w:rsid w:val="003E4B30"/>
    <w:rsid w:val="003E4E5C"/>
    <w:rsid w:val="003E4F61"/>
    <w:rsid w:val="003E534E"/>
    <w:rsid w:val="003E5FB0"/>
    <w:rsid w:val="003E616F"/>
    <w:rsid w:val="003E7191"/>
    <w:rsid w:val="003E74FD"/>
    <w:rsid w:val="003F0479"/>
    <w:rsid w:val="003F16C6"/>
    <w:rsid w:val="003F1E09"/>
    <w:rsid w:val="003F2079"/>
    <w:rsid w:val="003F228C"/>
    <w:rsid w:val="003F2574"/>
    <w:rsid w:val="003F2C84"/>
    <w:rsid w:val="003F2D41"/>
    <w:rsid w:val="003F3463"/>
    <w:rsid w:val="003F38EB"/>
    <w:rsid w:val="003F4150"/>
    <w:rsid w:val="003F46B9"/>
    <w:rsid w:val="003F478F"/>
    <w:rsid w:val="003F4D0D"/>
    <w:rsid w:val="003F598C"/>
    <w:rsid w:val="003F5DAF"/>
    <w:rsid w:val="003F5E9C"/>
    <w:rsid w:val="003F603D"/>
    <w:rsid w:val="003F6C77"/>
    <w:rsid w:val="003F7716"/>
    <w:rsid w:val="003F7D6C"/>
    <w:rsid w:val="004006D9"/>
    <w:rsid w:val="00400A26"/>
    <w:rsid w:val="0040132D"/>
    <w:rsid w:val="00401396"/>
    <w:rsid w:val="00401420"/>
    <w:rsid w:val="00401606"/>
    <w:rsid w:val="00401932"/>
    <w:rsid w:val="004020B7"/>
    <w:rsid w:val="00402D45"/>
    <w:rsid w:val="004037AD"/>
    <w:rsid w:val="00403B01"/>
    <w:rsid w:val="00403DC0"/>
    <w:rsid w:val="00404434"/>
    <w:rsid w:val="00404E91"/>
    <w:rsid w:val="004058BD"/>
    <w:rsid w:val="004059BF"/>
    <w:rsid w:val="00406146"/>
    <w:rsid w:val="004061E9"/>
    <w:rsid w:val="00406387"/>
    <w:rsid w:val="004063B9"/>
    <w:rsid w:val="004069A0"/>
    <w:rsid w:val="004078B6"/>
    <w:rsid w:val="00407B42"/>
    <w:rsid w:val="00407D99"/>
    <w:rsid w:val="00410385"/>
    <w:rsid w:val="004105C8"/>
    <w:rsid w:val="00410EB1"/>
    <w:rsid w:val="0041110A"/>
    <w:rsid w:val="004121AD"/>
    <w:rsid w:val="00412633"/>
    <w:rsid w:val="00412E8A"/>
    <w:rsid w:val="00412F77"/>
    <w:rsid w:val="0041351B"/>
    <w:rsid w:val="004137F5"/>
    <w:rsid w:val="00413F6F"/>
    <w:rsid w:val="00414D40"/>
    <w:rsid w:val="00416A81"/>
    <w:rsid w:val="00417366"/>
    <w:rsid w:val="004174AF"/>
    <w:rsid w:val="00417513"/>
    <w:rsid w:val="00420607"/>
    <w:rsid w:val="0042076F"/>
    <w:rsid w:val="00420B16"/>
    <w:rsid w:val="00420E11"/>
    <w:rsid w:val="0042150D"/>
    <w:rsid w:val="0042197F"/>
    <w:rsid w:val="0042227F"/>
    <w:rsid w:val="00422AEE"/>
    <w:rsid w:val="0042424A"/>
    <w:rsid w:val="0042465B"/>
    <w:rsid w:val="00424972"/>
    <w:rsid w:val="00424D70"/>
    <w:rsid w:val="00425416"/>
    <w:rsid w:val="00425504"/>
    <w:rsid w:val="004258DC"/>
    <w:rsid w:val="00425CFB"/>
    <w:rsid w:val="004263CE"/>
    <w:rsid w:val="00427B79"/>
    <w:rsid w:val="00427EA5"/>
    <w:rsid w:val="004301F1"/>
    <w:rsid w:val="004303B4"/>
    <w:rsid w:val="004305BC"/>
    <w:rsid w:val="004310DF"/>
    <w:rsid w:val="00431105"/>
    <w:rsid w:val="00431568"/>
    <w:rsid w:val="00431C3E"/>
    <w:rsid w:val="00431DFE"/>
    <w:rsid w:val="0043221C"/>
    <w:rsid w:val="00432A7E"/>
    <w:rsid w:val="004330A0"/>
    <w:rsid w:val="004332A5"/>
    <w:rsid w:val="00433674"/>
    <w:rsid w:val="004344B5"/>
    <w:rsid w:val="00434766"/>
    <w:rsid w:val="0043482A"/>
    <w:rsid w:val="00434C81"/>
    <w:rsid w:val="00434E37"/>
    <w:rsid w:val="00434E73"/>
    <w:rsid w:val="0043529B"/>
    <w:rsid w:val="004354CD"/>
    <w:rsid w:val="0043563F"/>
    <w:rsid w:val="00435DC2"/>
    <w:rsid w:val="00436BD0"/>
    <w:rsid w:val="00437208"/>
    <w:rsid w:val="00437530"/>
    <w:rsid w:val="00437833"/>
    <w:rsid w:val="0043798C"/>
    <w:rsid w:val="00437D65"/>
    <w:rsid w:val="0044033F"/>
    <w:rsid w:val="0044067A"/>
    <w:rsid w:val="00440A59"/>
    <w:rsid w:val="00440B36"/>
    <w:rsid w:val="00440B69"/>
    <w:rsid w:val="004410AD"/>
    <w:rsid w:val="004422A1"/>
    <w:rsid w:val="00442E73"/>
    <w:rsid w:val="00443651"/>
    <w:rsid w:val="00443E54"/>
    <w:rsid w:val="00443E77"/>
    <w:rsid w:val="00444FC4"/>
    <w:rsid w:val="00444FE8"/>
    <w:rsid w:val="00445148"/>
    <w:rsid w:val="0044534B"/>
    <w:rsid w:val="0044542D"/>
    <w:rsid w:val="0044575D"/>
    <w:rsid w:val="00445EE7"/>
    <w:rsid w:val="00446BE3"/>
    <w:rsid w:val="00446CDE"/>
    <w:rsid w:val="00447033"/>
    <w:rsid w:val="004471EA"/>
    <w:rsid w:val="00447673"/>
    <w:rsid w:val="00447C6A"/>
    <w:rsid w:val="00450077"/>
    <w:rsid w:val="00450177"/>
    <w:rsid w:val="004507DF"/>
    <w:rsid w:val="00451023"/>
    <w:rsid w:val="00451B93"/>
    <w:rsid w:val="0045252C"/>
    <w:rsid w:val="00452C55"/>
    <w:rsid w:val="00453236"/>
    <w:rsid w:val="004532E3"/>
    <w:rsid w:val="0045335F"/>
    <w:rsid w:val="004533A7"/>
    <w:rsid w:val="004533CC"/>
    <w:rsid w:val="00453473"/>
    <w:rsid w:val="0045356E"/>
    <w:rsid w:val="00453D8E"/>
    <w:rsid w:val="00454BB0"/>
    <w:rsid w:val="004555A2"/>
    <w:rsid w:val="004555A7"/>
    <w:rsid w:val="0045569C"/>
    <w:rsid w:val="004558D5"/>
    <w:rsid w:val="0045629A"/>
    <w:rsid w:val="004568F5"/>
    <w:rsid w:val="00456949"/>
    <w:rsid w:val="00456BC3"/>
    <w:rsid w:val="00456F25"/>
    <w:rsid w:val="00457226"/>
    <w:rsid w:val="0045750A"/>
    <w:rsid w:val="00457F92"/>
    <w:rsid w:val="00457F96"/>
    <w:rsid w:val="004603B2"/>
    <w:rsid w:val="004609CC"/>
    <w:rsid w:val="00460CC7"/>
    <w:rsid w:val="00460E25"/>
    <w:rsid w:val="0046133D"/>
    <w:rsid w:val="00461A1A"/>
    <w:rsid w:val="00461C6D"/>
    <w:rsid w:val="00462289"/>
    <w:rsid w:val="004622DE"/>
    <w:rsid w:val="004626C8"/>
    <w:rsid w:val="004629F5"/>
    <w:rsid w:val="00462F29"/>
    <w:rsid w:val="00462F46"/>
    <w:rsid w:val="004636DC"/>
    <w:rsid w:val="0046390A"/>
    <w:rsid w:val="004646B8"/>
    <w:rsid w:val="00464903"/>
    <w:rsid w:val="00464AB7"/>
    <w:rsid w:val="004651BF"/>
    <w:rsid w:val="004651F6"/>
    <w:rsid w:val="0046604F"/>
    <w:rsid w:val="00466F7A"/>
    <w:rsid w:val="00466F98"/>
    <w:rsid w:val="00467944"/>
    <w:rsid w:val="0046799E"/>
    <w:rsid w:val="00470464"/>
    <w:rsid w:val="0047046C"/>
    <w:rsid w:val="00471E8E"/>
    <w:rsid w:val="0047247C"/>
    <w:rsid w:val="00472A32"/>
    <w:rsid w:val="00472C9B"/>
    <w:rsid w:val="00472DE0"/>
    <w:rsid w:val="0047300A"/>
    <w:rsid w:val="00473402"/>
    <w:rsid w:val="00474118"/>
    <w:rsid w:val="0047455C"/>
    <w:rsid w:val="004746FC"/>
    <w:rsid w:val="004752BC"/>
    <w:rsid w:val="0047548A"/>
    <w:rsid w:val="0047551D"/>
    <w:rsid w:val="00475A74"/>
    <w:rsid w:val="00475F84"/>
    <w:rsid w:val="00476138"/>
    <w:rsid w:val="0047628E"/>
    <w:rsid w:val="00476988"/>
    <w:rsid w:val="00476F9E"/>
    <w:rsid w:val="004800CE"/>
    <w:rsid w:val="0048031B"/>
    <w:rsid w:val="00481A02"/>
    <w:rsid w:val="00481C84"/>
    <w:rsid w:val="00482962"/>
    <w:rsid w:val="00482F08"/>
    <w:rsid w:val="00482F61"/>
    <w:rsid w:val="00482FDA"/>
    <w:rsid w:val="004838CB"/>
    <w:rsid w:val="00483E83"/>
    <w:rsid w:val="004843F4"/>
    <w:rsid w:val="00484402"/>
    <w:rsid w:val="00484C75"/>
    <w:rsid w:val="00484F35"/>
    <w:rsid w:val="0048509C"/>
    <w:rsid w:val="00485CD8"/>
    <w:rsid w:val="0048630F"/>
    <w:rsid w:val="00486468"/>
    <w:rsid w:val="004866A9"/>
    <w:rsid w:val="00486766"/>
    <w:rsid w:val="00487029"/>
    <w:rsid w:val="00487247"/>
    <w:rsid w:val="0048775D"/>
    <w:rsid w:val="0048785A"/>
    <w:rsid w:val="004879A5"/>
    <w:rsid w:val="00490447"/>
    <w:rsid w:val="00490DF6"/>
    <w:rsid w:val="00490FA5"/>
    <w:rsid w:val="0049121E"/>
    <w:rsid w:val="004913B9"/>
    <w:rsid w:val="00491509"/>
    <w:rsid w:val="00492297"/>
    <w:rsid w:val="00492CD3"/>
    <w:rsid w:val="00492FA1"/>
    <w:rsid w:val="00493772"/>
    <w:rsid w:val="004941DC"/>
    <w:rsid w:val="004941F3"/>
    <w:rsid w:val="00494258"/>
    <w:rsid w:val="004944CC"/>
    <w:rsid w:val="00494583"/>
    <w:rsid w:val="0049496E"/>
    <w:rsid w:val="00494E45"/>
    <w:rsid w:val="00495156"/>
    <w:rsid w:val="004956BB"/>
    <w:rsid w:val="00495B11"/>
    <w:rsid w:val="00495BFC"/>
    <w:rsid w:val="00496256"/>
    <w:rsid w:val="00496D3B"/>
    <w:rsid w:val="004976F2"/>
    <w:rsid w:val="00497CD1"/>
    <w:rsid w:val="004A03B7"/>
    <w:rsid w:val="004A18ED"/>
    <w:rsid w:val="004A1ED0"/>
    <w:rsid w:val="004A2632"/>
    <w:rsid w:val="004A2CAD"/>
    <w:rsid w:val="004A3735"/>
    <w:rsid w:val="004A412F"/>
    <w:rsid w:val="004A440E"/>
    <w:rsid w:val="004A46DB"/>
    <w:rsid w:val="004A4C03"/>
    <w:rsid w:val="004A4C0C"/>
    <w:rsid w:val="004A544D"/>
    <w:rsid w:val="004A59A3"/>
    <w:rsid w:val="004A5BB0"/>
    <w:rsid w:val="004A5E58"/>
    <w:rsid w:val="004A6306"/>
    <w:rsid w:val="004A670D"/>
    <w:rsid w:val="004A70D3"/>
    <w:rsid w:val="004A76E0"/>
    <w:rsid w:val="004A7E47"/>
    <w:rsid w:val="004B0216"/>
    <w:rsid w:val="004B07A6"/>
    <w:rsid w:val="004B08F6"/>
    <w:rsid w:val="004B0E11"/>
    <w:rsid w:val="004B173A"/>
    <w:rsid w:val="004B1C05"/>
    <w:rsid w:val="004B1D4B"/>
    <w:rsid w:val="004B2758"/>
    <w:rsid w:val="004B27E6"/>
    <w:rsid w:val="004B2F8B"/>
    <w:rsid w:val="004B3137"/>
    <w:rsid w:val="004B3944"/>
    <w:rsid w:val="004B3AE9"/>
    <w:rsid w:val="004B4251"/>
    <w:rsid w:val="004B548A"/>
    <w:rsid w:val="004B60FB"/>
    <w:rsid w:val="004B6817"/>
    <w:rsid w:val="004B7462"/>
    <w:rsid w:val="004B7567"/>
    <w:rsid w:val="004B7691"/>
    <w:rsid w:val="004B7782"/>
    <w:rsid w:val="004B7A60"/>
    <w:rsid w:val="004B7C7D"/>
    <w:rsid w:val="004C09B3"/>
    <w:rsid w:val="004C0A14"/>
    <w:rsid w:val="004C0B5C"/>
    <w:rsid w:val="004C13C2"/>
    <w:rsid w:val="004C17FB"/>
    <w:rsid w:val="004C1A2D"/>
    <w:rsid w:val="004C246B"/>
    <w:rsid w:val="004C25AB"/>
    <w:rsid w:val="004C279F"/>
    <w:rsid w:val="004C3114"/>
    <w:rsid w:val="004C332A"/>
    <w:rsid w:val="004C3652"/>
    <w:rsid w:val="004C387B"/>
    <w:rsid w:val="004C4286"/>
    <w:rsid w:val="004C479C"/>
    <w:rsid w:val="004C5382"/>
    <w:rsid w:val="004C542B"/>
    <w:rsid w:val="004C5546"/>
    <w:rsid w:val="004C5AE7"/>
    <w:rsid w:val="004C6C0B"/>
    <w:rsid w:val="004C71FE"/>
    <w:rsid w:val="004C77C9"/>
    <w:rsid w:val="004C79BF"/>
    <w:rsid w:val="004C7BB9"/>
    <w:rsid w:val="004D00D2"/>
    <w:rsid w:val="004D024F"/>
    <w:rsid w:val="004D0263"/>
    <w:rsid w:val="004D0333"/>
    <w:rsid w:val="004D058D"/>
    <w:rsid w:val="004D1A66"/>
    <w:rsid w:val="004D25DF"/>
    <w:rsid w:val="004D3020"/>
    <w:rsid w:val="004D4660"/>
    <w:rsid w:val="004D46A3"/>
    <w:rsid w:val="004D4C97"/>
    <w:rsid w:val="004D55DE"/>
    <w:rsid w:val="004D57EF"/>
    <w:rsid w:val="004D5F11"/>
    <w:rsid w:val="004D6938"/>
    <w:rsid w:val="004D6EC6"/>
    <w:rsid w:val="004D71CC"/>
    <w:rsid w:val="004D7C25"/>
    <w:rsid w:val="004D7D8C"/>
    <w:rsid w:val="004E0B82"/>
    <w:rsid w:val="004E13AC"/>
    <w:rsid w:val="004E1612"/>
    <w:rsid w:val="004E1A31"/>
    <w:rsid w:val="004E217D"/>
    <w:rsid w:val="004E2F36"/>
    <w:rsid w:val="004E31F9"/>
    <w:rsid w:val="004E37BC"/>
    <w:rsid w:val="004E39A5"/>
    <w:rsid w:val="004E4169"/>
    <w:rsid w:val="004E429E"/>
    <w:rsid w:val="004E448F"/>
    <w:rsid w:val="004E48AF"/>
    <w:rsid w:val="004E6242"/>
    <w:rsid w:val="004E6DC6"/>
    <w:rsid w:val="004F0361"/>
    <w:rsid w:val="004F04C9"/>
    <w:rsid w:val="004F0794"/>
    <w:rsid w:val="004F1742"/>
    <w:rsid w:val="004F1EA3"/>
    <w:rsid w:val="004F1FA8"/>
    <w:rsid w:val="004F3129"/>
    <w:rsid w:val="004F44F0"/>
    <w:rsid w:val="004F488D"/>
    <w:rsid w:val="004F63F6"/>
    <w:rsid w:val="004F6AA0"/>
    <w:rsid w:val="004F6F5A"/>
    <w:rsid w:val="004F7794"/>
    <w:rsid w:val="004F7EC7"/>
    <w:rsid w:val="004F7F28"/>
    <w:rsid w:val="00500249"/>
    <w:rsid w:val="00500CF8"/>
    <w:rsid w:val="00500D57"/>
    <w:rsid w:val="005014A9"/>
    <w:rsid w:val="0050231B"/>
    <w:rsid w:val="00502DD5"/>
    <w:rsid w:val="00503270"/>
    <w:rsid w:val="005032AC"/>
    <w:rsid w:val="00503459"/>
    <w:rsid w:val="00503480"/>
    <w:rsid w:val="005038E4"/>
    <w:rsid w:val="00503943"/>
    <w:rsid w:val="005039AF"/>
    <w:rsid w:val="00504D66"/>
    <w:rsid w:val="00504DB5"/>
    <w:rsid w:val="00505302"/>
    <w:rsid w:val="00505DF9"/>
    <w:rsid w:val="00505E2A"/>
    <w:rsid w:val="00506216"/>
    <w:rsid w:val="00506359"/>
    <w:rsid w:val="005074F1"/>
    <w:rsid w:val="005079EE"/>
    <w:rsid w:val="00507E23"/>
    <w:rsid w:val="00507FAD"/>
    <w:rsid w:val="005102ED"/>
    <w:rsid w:val="00510E04"/>
    <w:rsid w:val="00510FDD"/>
    <w:rsid w:val="005113D3"/>
    <w:rsid w:val="00511AE2"/>
    <w:rsid w:val="0051203B"/>
    <w:rsid w:val="005121CE"/>
    <w:rsid w:val="005133D4"/>
    <w:rsid w:val="00513753"/>
    <w:rsid w:val="005137A0"/>
    <w:rsid w:val="00513E4A"/>
    <w:rsid w:val="005145D7"/>
    <w:rsid w:val="00514763"/>
    <w:rsid w:val="00514919"/>
    <w:rsid w:val="00514A0F"/>
    <w:rsid w:val="005156CB"/>
    <w:rsid w:val="00516ACA"/>
    <w:rsid w:val="00516BB9"/>
    <w:rsid w:val="0051713D"/>
    <w:rsid w:val="005174EF"/>
    <w:rsid w:val="00517929"/>
    <w:rsid w:val="00517990"/>
    <w:rsid w:val="00517C6E"/>
    <w:rsid w:val="005200A7"/>
    <w:rsid w:val="00520282"/>
    <w:rsid w:val="00520B6E"/>
    <w:rsid w:val="00520D9B"/>
    <w:rsid w:val="005211F2"/>
    <w:rsid w:val="00521FA7"/>
    <w:rsid w:val="005220B4"/>
    <w:rsid w:val="0052227F"/>
    <w:rsid w:val="005222C0"/>
    <w:rsid w:val="0052248A"/>
    <w:rsid w:val="00523406"/>
    <w:rsid w:val="005235B1"/>
    <w:rsid w:val="00523F59"/>
    <w:rsid w:val="00524067"/>
    <w:rsid w:val="00524DB5"/>
    <w:rsid w:val="005251D9"/>
    <w:rsid w:val="00525459"/>
    <w:rsid w:val="00525632"/>
    <w:rsid w:val="0052584E"/>
    <w:rsid w:val="00525ABB"/>
    <w:rsid w:val="00525FFC"/>
    <w:rsid w:val="0052642B"/>
    <w:rsid w:val="005265F7"/>
    <w:rsid w:val="00526F90"/>
    <w:rsid w:val="00527335"/>
    <w:rsid w:val="00527723"/>
    <w:rsid w:val="005278A9"/>
    <w:rsid w:val="00527A92"/>
    <w:rsid w:val="0053005A"/>
    <w:rsid w:val="00530966"/>
    <w:rsid w:val="00530A52"/>
    <w:rsid w:val="00530A83"/>
    <w:rsid w:val="00530B3C"/>
    <w:rsid w:val="00530F8C"/>
    <w:rsid w:val="00531064"/>
    <w:rsid w:val="0053128E"/>
    <w:rsid w:val="0053187B"/>
    <w:rsid w:val="00531A64"/>
    <w:rsid w:val="00531FF9"/>
    <w:rsid w:val="00532054"/>
    <w:rsid w:val="005330AF"/>
    <w:rsid w:val="0053327E"/>
    <w:rsid w:val="00533D1C"/>
    <w:rsid w:val="005342F9"/>
    <w:rsid w:val="00534810"/>
    <w:rsid w:val="00534ED6"/>
    <w:rsid w:val="00535825"/>
    <w:rsid w:val="0053589E"/>
    <w:rsid w:val="005358A3"/>
    <w:rsid w:val="00535A5F"/>
    <w:rsid w:val="00535B95"/>
    <w:rsid w:val="00536632"/>
    <w:rsid w:val="00536BA7"/>
    <w:rsid w:val="00537839"/>
    <w:rsid w:val="0053795D"/>
    <w:rsid w:val="00540A41"/>
    <w:rsid w:val="00540E9D"/>
    <w:rsid w:val="005410E8"/>
    <w:rsid w:val="00541113"/>
    <w:rsid w:val="005412FF"/>
    <w:rsid w:val="00541B71"/>
    <w:rsid w:val="005423C1"/>
    <w:rsid w:val="00542DBF"/>
    <w:rsid w:val="005432E1"/>
    <w:rsid w:val="005439B1"/>
    <w:rsid w:val="00544587"/>
    <w:rsid w:val="00544600"/>
    <w:rsid w:val="00544794"/>
    <w:rsid w:val="005454BF"/>
    <w:rsid w:val="00545576"/>
    <w:rsid w:val="00545AF1"/>
    <w:rsid w:val="00546654"/>
    <w:rsid w:val="005469B7"/>
    <w:rsid w:val="005469FC"/>
    <w:rsid w:val="00546A07"/>
    <w:rsid w:val="00546E1A"/>
    <w:rsid w:val="00550156"/>
    <w:rsid w:val="00550BF6"/>
    <w:rsid w:val="00551A50"/>
    <w:rsid w:val="005520C7"/>
    <w:rsid w:val="00552723"/>
    <w:rsid w:val="005529D2"/>
    <w:rsid w:val="00553336"/>
    <w:rsid w:val="00553D37"/>
    <w:rsid w:val="005544FC"/>
    <w:rsid w:val="005551FE"/>
    <w:rsid w:val="0055565E"/>
    <w:rsid w:val="005559AB"/>
    <w:rsid w:val="005564D0"/>
    <w:rsid w:val="00556A93"/>
    <w:rsid w:val="00556F5C"/>
    <w:rsid w:val="00557019"/>
    <w:rsid w:val="00557A11"/>
    <w:rsid w:val="00557EDE"/>
    <w:rsid w:val="00560398"/>
    <w:rsid w:val="00561083"/>
    <w:rsid w:val="005614BD"/>
    <w:rsid w:val="00561C53"/>
    <w:rsid w:val="00561EBB"/>
    <w:rsid w:val="00561FB1"/>
    <w:rsid w:val="00562247"/>
    <w:rsid w:val="0056317A"/>
    <w:rsid w:val="005631E8"/>
    <w:rsid w:val="005639CA"/>
    <w:rsid w:val="00563DDE"/>
    <w:rsid w:val="00564391"/>
    <w:rsid w:val="005647E5"/>
    <w:rsid w:val="00564F9E"/>
    <w:rsid w:val="005653AB"/>
    <w:rsid w:val="005655EE"/>
    <w:rsid w:val="00565ADA"/>
    <w:rsid w:val="00565C4C"/>
    <w:rsid w:val="005663A1"/>
    <w:rsid w:val="00566BD9"/>
    <w:rsid w:val="00566D4C"/>
    <w:rsid w:val="00566D8C"/>
    <w:rsid w:val="0056713C"/>
    <w:rsid w:val="0056736F"/>
    <w:rsid w:val="005673E4"/>
    <w:rsid w:val="005676AB"/>
    <w:rsid w:val="00567CCC"/>
    <w:rsid w:val="00567DD6"/>
    <w:rsid w:val="0057001B"/>
    <w:rsid w:val="0057006B"/>
    <w:rsid w:val="005714A4"/>
    <w:rsid w:val="005717D5"/>
    <w:rsid w:val="00572556"/>
    <w:rsid w:val="00572977"/>
    <w:rsid w:val="00572D00"/>
    <w:rsid w:val="0057346F"/>
    <w:rsid w:val="00573518"/>
    <w:rsid w:val="0057371F"/>
    <w:rsid w:val="00574774"/>
    <w:rsid w:val="0057490D"/>
    <w:rsid w:val="00574B6B"/>
    <w:rsid w:val="00575037"/>
    <w:rsid w:val="0057513A"/>
    <w:rsid w:val="005761CC"/>
    <w:rsid w:val="00576907"/>
    <w:rsid w:val="005779A9"/>
    <w:rsid w:val="005800A5"/>
    <w:rsid w:val="005800FD"/>
    <w:rsid w:val="0058074D"/>
    <w:rsid w:val="005809E1"/>
    <w:rsid w:val="0058127B"/>
    <w:rsid w:val="0058141A"/>
    <w:rsid w:val="0058158B"/>
    <w:rsid w:val="005816CA"/>
    <w:rsid w:val="00582D47"/>
    <w:rsid w:val="005831FC"/>
    <w:rsid w:val="0058322F"/>
    <w:rsid w:val="00583882"/>
    <w:rsid w:val="00583B28"/>
    <w:rsid w:val="00583DE1"/>
    <w:rsid w:val="00584F36"/>
    <w:rsid w:val="00585082"/>
    <w:rsid w:val="005864E8"/>
    <w:rsid w:val="00586528"/>
    <w:rsid w:val="00586BED"/>
    <w:rsid w:val="00587470"/>
    <w:rsid w:val="00587521"/>
    <w:rsid w:val="005900E5"/>
    <w:rsid w:val="0059012D"/>
    <w:rsid w:val="00591091"/>
    <w:rsid w:val="0059121E"/>
    <w:rsid w:val="00591939"/>
    <w:rsid w:val="00591EDA"/>
    <w:rsid w:val="00591F05"/>
    <w:rsid w:val="0059222A"/>
    <w:rsid w:val="005924A7"/>
    <w:rsid w:val="00592FB8"/>
    <w:rsid w:val="005936FF"/>
    <w:rsid w:val="00593815"/>
    <w:rsid w:val="00593A43"/>
    <w:rsid w:val="005941A4"/>
    <w:rsid w:val="00594BDA"/>
    <w:rsid w:val="00595680"/>
    <w:rsid w:val="00595839"/>
    <w:rsid w:val="00595C6A"/>
    <w:rsid w:val="00595EEC"/>
    <w:rsid w:val="0059626D"/>
    <w:rsid w:val="00596F87"/>
    <w:rsid w:val="00597888"/>
    <w:rsid w:val="005978E1"/>
    <w:rsid w:val="0059799F"/>
    <w:rsid w:val="00597D17"/>
    <w:rsid w:val="005A0678"/>
    <w:rsid w:val="005A0DFF"/>
    <w:rsid w:val="005A0E7E"/>
    <w:rsid w:val="005A0EBA"/>
    <w:rsid w:val="005A113F"/>
    <w:rsid w:val="005A175F"/>
    <w:rsid w:val="005A1FC0"/>
    <w:rsid w:val="005A2162"/>
    <w:rsid w:val="005A26A8"/>
    <w:rsid w:val="005A2784"/>
    <w:rsid w:val="005A29CF"/>
    <w:rsid w:val="005A2D72"/>
    <w:rsid w:val="005A2F16"/>
    <w:rsid w:val="005A382F"/>
    <w:rsid w:val="005A3AA2"/>
    <w:rsid w:val="005A3D90"/>
    <w:rsid w:val="005A4492"/>
    <w:rsid w:val="005A4DE8"/>
    <w:rsid w:val="005A4E42"/>
    <w:rsid w:val="005A4FE1"/>
    <w:rsid w:val="005A537F"/>
    <w:rsid w:val="005A59EB"/>
    <w:rsid w:val="005A5BDD"/>
    <w:rsid w:val="005A5DA8"/>
    <w:rsid w:val="005A605F"/>
    <w:rsid w:val="005A621B"/>
    <w:rsid w:val="005A6445"/>
    <w:rsid w:val="005A70DF"/>
    <w:rsid w:val="005A79AF"/>
    <w:rsid w:val="005A7B1A"/>
    <w:rsid w:val="005A7FBF"/>
    <w:rsid w:val="005B172B"/>
    <w:rsid w:val="005B24A9"/>
    <w:rsid w:val="005B2CD5"/>
    <w:rsid w:val="005B5596"/>
    <w:rsid w:val="005B5685"/>
    <w:rsid w:val="005B5E2B"/>
    <w:rsid w:val="005B62CA"/>
    <w:rsid w:val="005B644A"/>
    <w:rsid w:val="005B6AB5"/>
    <w:rsid w:val="005B6BF3"/>
    <w:rsid w:val="005B7194"/>
    <w:rsid w:val="005B7CC2"/>
    <w:rsid w:val="005B7E0E"/>
    <w:rsid w:val="005B7F98"/>
    <w:rsid w:val="005B7F9F"/>
    <w:rsid w:val="005C047E"/>
    <w:rsid w:val="005C0BC9"/>
    <w:rsid w:val="005C12FB"/>
    <w:rsid w:val="005C1D7F"/>
    <w:rsid w:val="005C1E85"/>
    <w:rsid w:val="005C1EF1"/>
    <w:rsid w:val="005C2312"/>
    <w:rsid w:val="005C2443"/>
    <w:rsid w:val="005C2CD3"/>
    <w:rsid w:val="005C2E92"/>
    <w:rsid w:val="005C300D"/>
    <w:rsid w:val="005C327B"/>
    <w:rsid w:val="005C400E"/>
    <w:rsid w:val="005C47DF"/>
    <w:rsid w:val="005C4DE6"/>
    <w:rsid w:val="005C57A5"/>
    <w:rsid w:val="005C5A07"/>
    <w:rsid w:val="005C5CF7"/>
    <w:rsid w:val="005C5E7A"/>
    <w:rsid w:val="005C5F90"/>
    <w:rsid w:val="005C61A9"/>
    <w:rsid w:val="005C670A"/>
    <w:rsid w:val="005C69B5"/>
    <w:rsid w:val="005C6E75"/>
    <w:rsid w:val="005C72D3"/>
    <w:rsid w:val="005C7549"/>
    <w:rsid w:val="005C754F"/>
    <w:rsid w:val="005C774D"/>
    <w:rsid w:val="005C788C"/>
    <w:rsid w:val="005C7AA3"/>
    <w:rsid w:val="005C7F21"/>
    <w:rsid w:val="005D0210"/>
    <w:rsid w:val="005D04BD"/>
    <w:rsid w:val="005D0B74"/>
    <w:rsid w:val="005D1173"/>
    <w:rsid w:val="005D1329"/>
    <w:rsid w:val="005D14AB"/>
    <w:rsid w:val="005D1A68"/>
    <w:rsid w:val="005D1CE1"/>
    <w:rsid w:val="005D4B2B"/>
    <w:rsid w:val="005D4EF3"/>
    <w:rsid w:val="005D506D"/>
    <w:rsid w:val="005D5326"/>
    <w:rsid w:val="005D5AB7"/>
    <w:rsid w:val="005D776E"/>
    <w:rsid w:val="005D7857"/>
    <w:rsid w:val="005D79B9"/>
    <w:rsid w:val="005D79CF"/>
    <w:rsid w:val="005E0117"/>
    <w:rsid w:val="005E0411"/>
    <w:rsid w:val="005E134A"/>
    <w:rsid w:val="005E16E8"/>
    <w:rsid w:val="005E1D23"/>
    <w:rsid w:val="005E1F40"/>
    <w:rsid w:val="005E2D88"/>
    <w:rsid w:val="005E3899"/>
    <w:rsid w:val="005E3DED"/>
    <w:rsid w:val="005E3E7A"/>
    <w:rsid w:val="005E4741"/>
    <w:rsid w:val="005E4810"/>
    <w:rsid w:val="005E4A89"/>
    <w:rsid w:val="005E514D"/>
    <w:rsid w:val="005E51A8"/>
    <w:rsid w:val="005E5D0B"/>
    <w:rsid w:val="005E5E2C"/>
    <w:rsid w:val="005E6A5D"/>
    <w:rsid w:val="005E7052"/>
    <w:rsid w:val="005E793A"/>
    <w:rsid w:val="005F0DDE"/>
    <w:rsid w:val="005F1198"/>
    <w:rsid w:val="005F1238"/>
    <w:rsid w:val="005F1263"/>
    <w:rsid w:val="005F1633"/>
    <w:rsid w:val="005F1AAB"/>
    <w:rsid w:val="005F1FC3"/>
    <w:rsid w:val="005F21D7"/>
    <w:rsid w:val="005F2824"/>
    <w:rsid w:val="005F38E8"/>
    <w:rsid w:val="005F3E52"/>
    <w:rsid w:val="005F4361"/>
    <w:rsid w:val="005F4393"/>
    <w:rsid w:val="005F470B"/>
    <w:rsid w:val="005F5D62"/>
    <w:rsid w:val="005F5D6D"/>
    <w:rsid w:val="005F5F3D"/>
    <w:rsid w:val="005F60BA"/>
    <w:rsid w:val="005F6292"/>
    <w:rsid w:val="005F658E"/>
    <w:rsid w:val="005F65FC"/>
    <w:rsid w:val="005F7F32"/>
    <w:rsid w:val="006000B2"/>
    <w:rsid w:val="00600562"/>
    <w:rsid w:val="00600BAE"/>
    <w:rsid w:val="00600FDD"/>
    <w:rsid w:val="00601500"/>
    <w:rsid w:val="00601892"/>
    <w:rsid w:val="00601BC6"/>
    <w:rsid w:val="00601C36"/>
    <w:rsid w:val="00602E2E"/>
    <w:rsid w:val="00603499"/>
    <w:rsid w:val="006036BC"/>
    <w:rsid w:val="006037DE"/>
    <w:rsid w:val="00603F0D"/>
    <w:rsid w:val="006040C2"/>
    <w:rsid w:val="0060477D"/>
    <w:rsid w:val="00605468"/>
    <w:rsid w:val="00605FB7"/>
    <w:rsid w:val="00606947"/>
    <w:rsid w:val="00606DBB"/>
    <w:rsid w:val="00607508"/>
    <w:rsid w:val="00607A32"/>
    <w:rsid w:val="0061064D"/>
    <w:rsid w:val="00610A0C"/>
    <w:rsid w:val="00610A45"/>
    <w:rsid w:val="00610CC1"/>
    <w:rsid w:val="006110FA"/>
    <w:rsid w:val="0061131F"/>
    <w:rsid w:val="0061144F"/>
    <w:rsid w:val="00611BD2"/>
    <w:rsid w:val="00611DF0"/>
    <w:rsid w:val="00612201"/>
    <w:rsid w:val="0061272B"/>
    <w:rsid w:val="0061296C"/>
    <w:rsid w:val="00612DE4"/>
    <w:rsid w:val="00612E26"/>
    <w:rsid w:val="00612F5B"/>
    <w:rsid w:val="0061306D"/>
    <w:rsid w:val="0061394F"/>
    <w:rsid w:val="00613B60"/>
    <w:rsid w:val="00613C54"/>
    <w:rsid w:val="006140B6"/>
    <w:rsid w:val="0061469A"/>
    <w:rsid w:val="0061474B"/>
    <w:rsid w:val="00614BA8"/>
    <w:rsid w:val="00616225"/>
    <w:rsid w:val="0061664C"/>
    <w:rsid w:val="006168F5"/>
    <w:rsid w:val="006170BE"/>
    <w:rsid w:val="0061741B"/>
    <w:rsid w:val="0061751F"/>
    <w:rsid w:val="00617EAB"/>
    <w:rsid w:val="0062030C"/>
    <w:rsid w:val="00620337"/>
    <w:rsid w:val="0062127D"/>
    <w:rsid w:val="00621429"/>
    <w:rsid w:val="0062147C"/>
    <w:rsid w:val="00621E11"/>
    <w:rsid w:val="006229AE"/>
    <w:rsid w:val="00623D07"/>
    <w:rsid w:val="00624A06"/>
    <w:rsid w:val="00624A8E"/>
    <w:rsid w:val="00625153"/>
    <w:rsid w:val="00626328"/>
    <w:rsid w:val="00626691"/>
    <w:rsid w:val="00626749"/>
    <w:rsid w:val="00626B06"/>
    <w:rsid w:val="00626F3F"/>
    <w:rsid w:val="00627D41"/>
    <w:rsid w:val="00627D85"/>
    <w:rsid w:val="00630FE2"/>
    <w:rsid w:val="00632AE5"/>
    <w:rsid w:val="00632B75"/>
    <w:rsid w:val="006330A3"/>
    <w:rsid w:val="00633206"/>
    <w:rsid w:val="0063391F"/>
    <w:rsid w:val="00633B57"/>
    <w:rsid w:val="00634753"/>
    <w:rsid w:val="0063491D"/>
    <w:rsid w:val="00634A16"/>
    <w:rsid w:val="00634BCA"/>
    <w:rsid w:val="006353E4"/>
    <w:rsid w:val="00635C0B"/>
    <w:rsid w:val="0063616F"/>
    <w:rsid w:val="00636242"/>
    <w:rsid w:val="00636BC4"/>
    <w:rsid w:val="006370E5"/>
    <w:rsid w:val="006373C8"/>
    <w:rsid w:val="00637A2A"/>
    <w:rsid w:val="00637A86"/>
    <w:rsid w:val="00637BD5"/>
    <w:rsid w:val="00637E06"/>
    <w:rsid w:val="00640850"/>
    <w:rsid w:val="00640D37"/>
    <w:rsid w:val="00641045"/>
    <w:rsid w:val="006411A8"/>
    <w:rsid w:val="006415CF"/>
    <w:rsid w:val="00641C25"/>
    <w:rsid w:val="00641E27"/>
    <w:rsid w:val="0064237C"/>
    <w:rsid w:val="00642676"/>
    <w:rsid w:val="006429DA"/>
    <w:rsid w:val="006437E9"/>
    <w:rsid w:val="006447B2"/>
    <w:rsid w:val="00644955"/>
    <w:rsid w:val="00644BBC"/>
    <w:rsid w:val="00644E99"/>
    <w:rsid w:val="00644F72"/>
    <w:rsid w:val="00645315"/>
    <w:rsid w:val="0064536D"/>
    <w:rsid w:val="00645981"/>
    <w:rsid w:val="00645C62"/>
    <w:rsid w:val="0064660F"/>
    <w:rsid w:val="0064697A"/>
    <w:rsid w:val="006469A4"/>
    <w:rsid w:val="00646ADD"/>
    <w:rsid w:val="00646BB9"/>
    <w:rsid w:val="00646C72"/>
    <w:rsid w:val="006472C2"/>
    <w:rsid w:val="0064740A"/>
    <w:rsid w:val="006474E0"/>
    <w:rsid w:val="00647D65"/>
    <w:rsid w:val="006500AF"/>
    <w:rsid w:val="0065100E"/>
    <w:rsid w:val="0065175A"/>
    <w:rsid w:val="00651EDB"/>
    <w:rsid w:val="00651F33"/>
    <w:rsid w:val="0065233F"/>
    <w:rsid w:val="00652424"/>
    <w:rsid w:val="0065285C"/>
    <w:rsid w:val="00652946"/>
    <w:rsid w:val="00652B26"/>
    <w:rsid w:val="00652E4D"/>
    <w:rsid w:val="00653659"/>
    <w:rsid w:val="00653776"/>
    <w:rsid w:val="00653B03"/>
    <w:rsid w:val="00653BEE"/>
    <w:rsid w:val="0065406B"/>
    <w:rsid w:val="006545EE"/>
    <w:rsid w:val="00654661"/>
    <w:rsid w:val="00655170"/>
    <w:rsid w:val="00655949"/>
    <w:rsid w:val="00655996"/>
    <w:rsid w:val="00656130"/>
    <w:rsid w:val="00656CA6"/>
    <w:rsid w:val="00656CC0"/>
    <w:rsid w:val="006576D4"/>
    <w:rsid w:val="00657A0F"/>
    <w:rsid w:val="0066005A"/>
    <w:rsid w:val="006608D1"/>
    <w:rsid w:val="00660B27"/>
    <w:rsid w:val="00661FC9"/>
    <w:rsid w:val="00662B62"/>
    <w:rsid w:val="00662DA9"/>
    <w:rsid w:val="0066327E"/>
    <w:rsid w:val="00663AAF"/>
    <w:rsid w:val="0066426B"/>
    <w:rsid w:val="0066461C"/>
    <w:rsid w:val="00664B26"/>
    <w:rsid w:val="00664FF5"/>
    <w:rsid w:val="00665730"/>
    <w:rsid w:val="00665910"/>
    <w:rsid w:val="00665A31"/>
    <w:rsid w:val="00665EE4"/>
    <w:rsid w:val="00665FB3"/>
    <w:rsid w:val="0066653D"/>
    <w:rsid w:val="00667035"/>
    <w:rsid w:val="006672AA"/>
    <w:rsid w:val="00667588"/>
    <w:rsid w:val="0067027B"/>
    <w:rsid w:val="0067034B"/>
    <w:rsid w:val="006704B6"/>
    <w:rsid w:val="00670F0B"/>
    <w:rsid w:val="00670FCB"/>
    <w:rsid w:val="006710BF"/>
    <w:rsid w:val="0067145B"/>
    <w:rsid w:val="006714F7"/>
    <w:rsid w:val="006716C5"/>
    <w:rsid w:val="00671F30"/>
    <w:rsid w:val="00671FF6"/>
    <w:rsid w:val="00672493"/>
    <w:rsid w:val="00672974"/>
    <w:rsid w:val="00672D12"/>
    <w:rsid w:val="00672FBC"/>
    <w:rsid w:val="0067395B"/>
    <w:rsid w:val="00673AD4"/>
    <w:rsid w:val="00673B30"/>
    <w:rsid w:val="00674938"/>
    <w:rsid w:val="00674E50"/>
    <w:rsid w:val="00674F3B"/>
    <w:rsid w:val="00675379"/>
    <w:rsid w:val="0067592D"/>
    <w:rsid w:val="00675B16"/>
    <w:rsid w:val="00675E87"/>
    <w:rsid w:val="00675FCB"/>
    <w:rsid w:val="00676731"/>
    <w:rsid w:val="00676DE1"/>
    <w:rsid w:val="00677705"/>
    <w:rsid w:val="00677777"/>
    <w:rsid w:val="00677780"/>
    <w:rsid w:val="00680580"/>
    <w:rsid w:val="00680633"/>
    <w:rsid w:val="00680998"/>
    <w:rsid w:val="00680D4C"/>
    <w:rsid w:val="0068117D"/>
    <w:rsid w:val="006817B5"/>
    <w:rsid w:val="006822F1"/>
    <w:rsid w:val="00682607"/>
    <w:rsid w:val="0068322F"/>
    <w:rsid w:val="006834E7"/>
    <w:rsid w:val="00683657"/>
    <w:rsid w:val="00683E3A"/>
    <w:rsid w:val="00684281"/>
    <w:rsid w:val="006850DA"/>
    <w:rsid w:val="00685693"/>
    <w:rsid w:val="00685806"/>
    <w:rsid w:val="00685D0E"/>
    <w:rsid w:val="0068624D"/>
    <w:rsid w:val="00686281"/>
    <w:rsid w:val="00686546"/>
    <w:rsid w:val="00686A53"/>
    <w:rsid w:val="00686C2A"/>
    <w:rsid w:val="006872A1"/>
    <w:rsid w:val="006877FD"/>
    <w:rsid w:val="00687C89"/>
    <w:rsid w:val="00690148"/>
    <w:rsid w:val="0069042F"/>
    <w:rsid w:val="00690DD8"/>
    <w:rsid w:val="00691052"/>
    <w:rsid w:val="006914DD"/>
    <w:rsid w:val="00691669"/>
    <w:rsid w:val="006917BE"/>
    <w:rsid w:val="006920E1"/>
    <w:rsid w:val="006934BC"/>
    <w:rsid w:val="00693F4C"/>
    <w:rsid w:val="00694073"/>
    <w:rsid w:val="006943B1"/>
    <w:rsid w:val="00694A72"/>
    <w:rsid w:val="00694C03"/>
    <w:rsid w:val="00694FCD"/>
    <w:rsid w:val="00695CCD"/>
    <w:rsid w:val="0069687B"/>
    <w:rsid w:val="00696D00"/>
    <w:rsid w:val="00697824"/>
    <w:rsid w:val="00697AF6"/>
    <w:rsid w:val="00697CC5"/>
    <w:rsid w:val="006A0877"/>
    <w:rsid w:val="006A0934"/>
    <w:rsid w:val="006A1858"/>
    <w:rsid w:val="006A2018"/>
    <w:rsid w:val="006A2C7E"/>
    <w:rsid w:val="006A375C"/>
    <w:rsid w:val="006A3BAA"/>
    <w:rsid w:val="006A3F36"/>
    <w:rsid w:val="006A44B2"/>
    <w:rsid w:val="006A4502"/>
    <w:rsid w:val="006A496D"/>
    <w:rsid w:val="006A4CF2"/>
    <w:rsid w:val="006A5123"/>
    <w:rsid w:val="006A5C2A"/>
    <w:rsid w:val="006A683F"/>
    <w:rsid w:val="006A68BF"/>
    <w:rsid w:val="006A78C9"/>
    <w:rsid w:val="006B0E87"/>
    <w:rsid w:val="006B0EA5"/>
    <w:rsid w:val="006B112F"/>
    <w:rsid w:val="006B1B4B"/>
    <w:rsid w:val="006B1BC0"/>
    <w:rsid w:val="006B1BE9"/>
    <w:rsid w:val="006B1D85"/>
    <w:rsid w:val="006B2074"/>
    <w:rsid w:val="006B219E"/>
    <w:rsid w:val="006B2AD0"/>
    <w:rsid w:val="006B2BED"/>
    <w:rsid w:val="006B3A01"/>
    <w:rsid w:val="006B3D58"/>
    <w:rsid w:val="006B45BD"/>
    <w:rsid w:val="006B5637"/>
    <w:rsid w:val="006B5971"/>
    <w:rsid w:val="006B5FA9"/>
    <w:rsid w:val="006B6225"/>
    <w:rsid w:val="006B71C2"/>
    <w:rsid w:val="006B73A5"/>
    <w:rsid w:val="006B7507"/>
    <w:rsid w:val="006B7FEF"/>
    <w:rsid w:val="006C0688"/>
    <w:rsid w:val="006C14FA"/>
    <w:rsid w:val="006C1537"/>
    <w:rsid w:val="006C1D12"/>
    <w:rsid w:val="006C2A5F"/>
    <w:rsid w:val="006C38CF"/>
    <w:rsid w:val="006C413E"/>
    <w:rsid w:val="006C4914"/>
    <w:rsid w:val="006C4EC3"/>
    <w:rsid w:val="006C4F48"/>
    <w:rsid w:val="006C57D6"/>
    <w:rsid w:val="006C58D6"/>
    <w:rsid w:val="006C5A90"/>
    <w:rsid w:val="006C5EB3"/>
    <w:rsid w:val="006C6579"/>
    <w:rsid w:val="006C6712"/>
    <w:rsid w:val="006C7011"/>
    <w:rsid w:val="006C705F"/>
    <w:rsid w:val="006C7D94"/>
    <w:rsid w:val="006D03FB"/>
    <w:rsid w:val="006D0480"/>
    <w:rsid w:val="006D0690"/>
    <w:rsid w:val="006D0B5A"/>
    <w:rsid w:val="006D0C63"/>
    <w:rsid w:val="006D0D03"/>
    <w:rsid w:val="006D1027"/>
    <w:rsid w:val="006D112F"/>
    <w:rsid w:val="006D15A9"/>
    <w:rsid w:val="006D1E86"/>
    <w:rsid w:val="006D23F0"/>
    <w:rsid w:val="006D266E"/>
    <w:rsid w:val="006D2BF0"/>
    <w:rsid w:val="006D2F68"/>
    <w:rsid w:val="006D3046"/>
    <w:rsid w:val="006D37FF"/>
    <w:rsid w:val="006D40F9"/>
    <w:rsid w:val="006D4295"/>
    <w:rsid w:val="006D45AA"/>
    <w:rsid w:val="006D472A"/>
    <w:rsid w:val="006D4CC4"/>
    <w:rsid w:val="006D5084"/>
    <w:rsid w:val="006D72BF"/>
    <w:rsid w:val="006D768F"/>
    <w:rsid w:val="006D7721"/>
    <w:rsid w:val="006E10CA"/>
    <w:rsid w:val="006E1A40"/>
    <w:rsid w:val="006E1C82"/>
    <w:rsid w:val="006E1CF9"/>
    <w:rsid w:val="006E2776"/>
    <w:rsid w:val="006E299E"/>
    <w:rsid w:val="006E2BEE"/>
    <w:rsid w:val="006E2BFE"/>
    <w:rsid w:val="006E2DCC"/>
    <w:rsid w:val="006E2E80"/>
    <w:rsid w:val="006E3038"/>
    <w:rsid w:val="006E315E"/>
    <w:rsid w:val="006E31E3"/>
    <w:rsid w:val="006E393F"/>
    <w:rsid w:val="006E5134"/>
    <w:rsid w:val="006E58DD"/>
    <w:rsid w:val="006E657E"/>
    <w:rsid w:val="006E6C95"/>
    <w:rsid w:val="006E7494"/>
    <w:rsid w:val="006E74CC"/>
    <w:rsid w:val="006F04CA"/>
    <w:rsid w:val="006F0A69"/>
    <w:rsid w:val="006F1074"/>
    <w:rsid w:val="006F129C"/>
    <w:rsid w:val="006F1891"/>
    <w:rsid w:val="006F1F41"/>
    <w:rsid w:val="006F20C0"/>
    <w:rsid w:val="006F23C4"/>
    <w:rsid w:val="006F26C7"/>
    <w:rsid w:val="006F2AEE"/>
    <w:rsid w:val="006F2FD2"/>
    <w:rsid w:val="006F355F"/>
    <w:rsid w:val="006F3A68"/>
    <w:rsid w:val="006F40A2"/>
    <w:rsid w:val="006F462D"/>
    <w:rsid w:val="006F470F"/>
    <w:rsid w:val="006F4730"/>
    <w:rsid w:val="006F4917"/>
    <w:rsid w:val="006F4FFF"/>
    <w:rsid w:val="006F59EA"/>
    <w:rsid w:val="006F684B"/>
    <w:rsid w:val="006F75F6"/>
    <w:rsid w:val="006F795D"/>
    <w:rsid w:val="006F79E0"/>
    <w:rsid w:val="006F7B26"/>
    <w:rsid w:val="007000F8"/>
    <w:rsid w:val="00700168"/>
    <w:rsid w:val="007006B8"/>
    <w:rsid w:val="007007EE"/>
    <w:rsid w:val="00700D03"/>
    <w:rsid w:val="0070177C"/>
    <w:rsid w:val="0070312D"/>
    <w:rsid w:val="00703DCF"/>
    <w:rsid w:val="00704AD6"/>
    <w:rsid w:val="00704B1E"/>
    <w:rsid w:val="00705626"/>
    <w:rsid w:val="007056DB"/>
    <w:rsid w:val="0070598F"/>
    <w:rsid w:val="00705A09"/>
    <w:rsid w:val="007063A7"/>
    <w:rsid w:val="00706D43"/>
    <w:rsid w:val="00706E8D"/>
    <w:rsid w:val="00707067"/>
    <w:rsid w:val="00707F1B"/>
    <w:rsid w:val="00707F5E"/>
    <w:rsid w:val="00707FE4"/>
    <w:rsid w:val="00710312"/>
    <w:rsid w:val="00710E33"/>
    <w:rsid w:val="00710FE3"/>
    <w:rsid w:val="00711017"/>
    <w:rsid w:val="007110A3"/>
    <w:rsid w:val="00711335"/>
    <w:rsid w:val="007113B5"/>
    <w:rsid w:val="0071154F"/>
    <w:rsid w:val="00711770"/>
    <w:rsid w:val="0071189D"/>
    <w:rsid w:val="00712A40"/>
    <w:rsid w:val="00713306"/>
    <w:rsid w:val="007137BE"/>
    <w:rsid w:val="00713F8D"/>
    <w:rsid w:val="00714195"/>
    <w:rsid w:val="00714199"/>
    <w:rsid w:val="007142F4"/>
    <w:rsid w:val="007148E0"/>
    <w:rsid w:val="00715364"/>
    <w:rsid w:val="00715396"/>
    <w:rsid w:val="007153F5"/>
    <w:rsid w:val="00715C06"/>
    <w:rsid w:val="007169D8"/>
    <w:rsid w:val="00716DC7"/>
    <w:rsid w:val="0071780E"/>
    <w:rsid w:val="0071793E"/>
    <w:rsid w:val="00717959"/>
    <w:rsid w:val="00720175"/>
    <w:rsid w:val="00720604"/>
    <w:rsid w:val="0072234F"/>
    <w:rsid w:val="007223DA"/>
    <w:rsid w:val="00722C51"/>
    <w:rsid w:val="00722DD2"/>
    <w:rsid w:val="00723007"/>
    <w:rsid w:val="007240E8"/>
    <w:rsid w:val="0072435A"/>
    <w:rsid w:val="007243BF"/>
    <w:rsid w:val="0072457A"/>
    <w:rsid w:val="00724665"/>
    <w:rsid w:val="00724836"/>
    <w:rsid w:val="00724CDA"/>
    <w:rsid w:val="007251DC"/>
    <w:rsid w:val="007258B7"/>
    <w:rsid w:val="00725F9B"/>
    <w:rsid w:val="00726A72"/>
    <w:rsid w:val="00726C97"/>
    <w:rsid w:val="0072714B"/>
    <w:rsid w:val="0072764D"/>
    <w:rsid w:val="00730483"/>
    <w:rsid w:val="007309F7"/>
    <w:rsid w:val="00730AF9"/>
    <w:rsid w:val="00730B86"/>
    <w:rsid w:val="0073113F"/>
    <w:rsid w:val="00731607"/>
    <w:rsid w:val="007318DE"/>
    <w:rsid w:val="00731A19"/>
    <w:rsid w:val="00731DA6"/>
    <w:rsid w:val="007321FA"/>
    <w:rsid w:val="00732B30"/>
    <w:rsid w:val="00732ECE"/>
    <w:rsid w:val="007335AE"/>
    <w:rsid w:val="00733BCF"/>
    <w:rsid w:val="00734F41"/>
    <w:rsid w:val="00735EEC"/>
    <w:rsid w:val="00736641"/>
    <w:rsid w:val="0073672F"/>
    <w:rsid w:val="00736EFF"/>
    <w:rsid w:val="00737630"/>
    <w:rsid w:val="00737DF5"/>
    <w:rsid w:val="007401A6"/>
    <w:rsid w:val="007418DB"/>
    <w:rsid w:val="00741E0B"/>
    <w:rsid w:val="00742130"/>
    <w:rsid w:val="00742796"/>
    <w:rsid w:val="0074300C"/>
    <w:rsid w:val="00744079"/>
    <w:rsid w:val="007446A3"/>
    <w:rsid w:val="007446F1"/>
    <w:rsid w:val="00746120"/>
    <w:rsid w:val="00746752"/>
    <w:rsid w:val="007476E1"/>
    <w:rsid w:val="00747854"/>
    <w:rsid w:val="007509A2"/>
    <w:rsid w:val="007516DD"/>
    <w:rsid w:val="0075390D"/>
    <w:rsid w:val="00753F16"/>
    <w:rsid w:val="0075409E"/>
    <w:rsid w:val="00754A34"/>
    <w:rsid w:val="00754D2F"/>
    <w:rsid w:val="0075577F"/>
    <w:rsid w:val="00755E18"/>
    <w:rsid w:val="00755EB2"/>
    <w:rsid w:val="00756098"/>
    <w:rsid w:val="00756C2F"/>
    <w:rsid w:val="00757D54"/>
    <w:rsid w:val="00757E29"/>
    <w:rsid w:val="00757F33"/>
    <w:rsid w:val="0076039C"/>
    <w:rsid w:val="00761277"/>
    <w:rsid w:val="007614AC"/>
    <w:rsid w:val="00761C8B"/>
    <w:rsid w:val="00761E6D"/>
    <w:rsid w:val="0076268E"/>
    <w:rsid w:val="007630FA"/>
    <w:rsid w:val="0076322A"/>
    <w:rsid w:val="0076388C"/>
    <w:rsid w:val="00763D0D"/>
    <w:rsid w:val="00764554"/>
    <w:rsid w:val="00764877"/>
    <w:rsid w:val="00764BF9"/>
    <w:rsid w:val="00764FDE"/>
    <w:rsid w:val="007657F8"/>
    <w:rsid w:val="007659F9"/>
    <w:rsid w:val="007663AB"/>
    <w:rsid w:val="007674F2"/>
    <w:rsid w:val="00767B67"/>
    <w:rsid w:val="00767B6C"/>
    <w:rsid w:val="00767B97"/>
    <w:rsid w:val="00770152"/>
    <w:rsid w:val="00770510"/>
    <w:rsid w:val="007711D2"/>
    <w:rsid w:val="00771A05"/>
    <w:rsid w:val="00771E0A"/>
    <w:rsid w:val="0077345C"/>
    <w:rsid w:val="007743BC"/>
    <w:rsid w:val="00774A09"/>
    <w:rsid w:val="00775664"/>
    <w:rsid w:val="00775CF3"/>
    <w:rsid w:val="00776427"/>
    <w:rsid w:val="0077689C"/>
    <w:rsid w:val="007768B0"/>
    <w:rsid w:val="007768B9"/>
    <w:rsid w:val="007768CB"/>
    <w:rsid w:val="00776F06"/>
    <w:rsid w:val="007770D8"/>
    <w:rsid w:val="007771C5"/>
    <w:rsid w:val="007772E3"/>
    <w:rsid w:val="00777A8B"/>
    <w:rsid w:val="007801FC"/>
    <w:rsid w:val="00780901"/>
    <w:rsid w:val="0078186D"/>
    <w:rsid w:val="00782180"/>
    <w:rsid w:val="0078242E"/>
    <w:rsid w:val="0078282C"/>
    <w:rsid w:val="007828A4"/>
    <w:rsid w:val="00783252"/>
    <w:rsid w:val="00783B6F"/>
    <w:rsid w:val="00784969"/>
    <w:rsid w:val="00784C38"/>
    <w:rsid w:val="00784F61"/>
    <w:rsid w:val="007855D0"/>
    <w:rsid w:val="00785BA8"/>
    <w:rsid w:val="00785D8F"/>
    <w:rsid w:val="007865D4"/>
    <w:rsid w:val="00786921"/>
    <w:rsid w:val="00786E95"/>
    <w:rsid w:val="0078776E"/>
    <w:rsid w:val="00790426"/>
    <w:rsid w:val="0079066D"/>
    <w:rsid w:val="00791A32"/>
    <w:rsid w:val="00792148"/>
    <w:rsid w:val="007923EB"/>
    <w:rsid w:val="00792411"/>
    <w:rsid w:val="00792C72"/>
    <w:rsid w:val="007939F0"/>
    <w:rsid w:val="00793A10"/>
    <w:rsid w:val="007946E1"/>
    <w:rsid w:val="00794C05"/>
    <w:rsid w:val="00794CAC"/>
    <w:rsid w:val="00795487"/>
    <w:rsid w:val="007955FB"/>
    <w:rsid w:val="0079626C"/>
    <w:rsid w:val="00797681"/>
    <w:rsid w:val="0079794C"/>
    <w:rsid w:val="007A0436"/>
    <w:rsid w:val="007A0F2F"/>
    <w:rsid w:val="007A114E"/>
    <w:rsid w:val="007A119F"/>
    <w:rsid w:val="007A1700"/>
    <w:rsid w:val="007A1B84"/>
    <w:rsid w:val="007A230C"/>
    <w:rsid w:val="007A2366"/>
    <w:rsid w:val="007A3057"/>
    <w:rsid w:val="007A366E"/>
    <w:rsid w:val="007A36D8"/>
    <w:rsid w:val="007A3753"/>
    <w:rsid w:val="007A3E26"/>
    <w:rsid w:val="007A3E54"/>
    <w:rsid w:val="007A485C"/>
    <w:rsid w:val="007A517F"/>
    <w:rsid w:val="007A5402"/>
    <w:rsid w:val="007A56CB"/>
    <w:rsid w:val="007A5701"/>
    <w:rsid w:val="007A60B4"/>
    <w:rsid w:val="007A6139"/>
    <w:rsid w:val="007A77B7"/>
    <w:rsid w:val="007A79ED"/>
    <w:rsid w:val="007A7DCB"/>
    <w:rsid w:val="007B00F8"/>
    <w:rsid w:val="007B01E1"/>
    <w:rsid w:val="007B0492"/>
    <w:rsid w:val="007B07E9"/>
    <w:rsid w:val="007B0BF8"/>
    <w:rsid w:val="007B1078"/>
    <w:rsid w:val="007B1A90"/>
    <w:rsid w:val="007B25B3"/>
    <w:rsid w:val="007B26CF"/>
    <w:rsid w:val="007B2B60"/>
    <w:rsid w:val="007B3ADA"/>
    <w:rsid w:val="007B3B9F"/>
    <w:rsid w:val="007B3E3C"/>
    <w:rsid w:val="007B40F6"/>
    <w:rsid w:val="007B423B"/>
    <w:rsid w:val="007B475B"/>
    <w:rsid w:val="007B48AD"/>
    <w:rsid w:val="007B53BF"/>
    <w:rsid w:val="007B600B"/>
    <w:rsid w:val="007B623A"/>
    <w:rsid w:val="007B7331"/>
    <w:rsid w:val="007B76B4"/>
    <w:rsid w:val="007C0E48"/>
    <w:rsid w:val="007C14C8"/>
    <w:rsid w:val="007C1760"/>
    <w:rsid w:val="007C1A7D"/>
    <w:rsid w:val="007C2567"/>
    <w:rsid w:val="007C25E4"/>
    <w:rsid w:val="007C26B2"/>
    <w:rsid w:val="007C2C2D"/>
    <w:rsid w:val="007C32F5"/>
    <w:rsid w:val="007C3337"/>
    <w:rsid w:val="007C336D"/>
    <w:rsid w:val="007C3848"/>
    <w:rsid w:val="007C39F4"/>
    <w:rsid w:val="007C3CF1"/>
    <w:rsid w:val="007C3E41"/>
    <w:rsid w:val="007C4264"/>
    <w:rsid w:val="007C4573"/>
    <w:rsid w:val="007C4CD5"/>
    <w:rsid w:val="007C5931"/>
    <w:rsid w:val="007C6532"/>
    <w:rsid w:val="007C66E5"/>
    <w:rsid w:val="007C67F7"/>
    <w:rsid w:val="007C693B"/>
    <w:rsid w:val="007C6971"/>
    <w:rsid w:val="007C6F0D"/>
    <w:rsid w:val="007C7132"/>
    <w:rsid w:val="007C7401"/>
    <w:rsid w:val="007C7672"/>
    <w:rsid w:val="007C799F"/>
    <w:rsid w:val="007C79C2"/>
    <w:rsid w:val="007C7AB7"/>
    <w:rsid w:val="007C7F50"/>
    <w:rsid w:val="007D018F"/>
    <w:rsid w:val="007D07C3"/>
    <w:rsid w:val="007D0A0A"/>
    <w:rsid w:val="007D0CD4"/>
    <w:rsid w:val="007D1993"/>
    <w:rsid w:val="007D1AD2"/>
    <w:rsid w:val="007D2F3F"/>
    <w:rsid w:val="007D31E1"/>
    <w:rsid w:val="007D347F"/>
    <w:rsid w:val="007D384E"/>
    <w:rsid w:val="007D482B"/>
    <w:rsid w:val="007D482C"/>
    <w:rsid w:val="007D4D7F"/>
    <w:rsid w:val="007D530C"/>
    <w:rsid w:val="007D5A1C"/>
    <w:rsid w:val="007D61C6"/>
    <w:rsid w:val="007D69AC"/>
    <w:rsid w:val="007D6BDB"/>
    <w:rsid w:val="007D71ED"/>
    <w:rsid w:val="007D73EE"/>
    <w:rsid w:val="007D7B21"/>
    <w:rsid w:val="007D7F0D"/>
    <w:rsid w:val="007E0027"/>
    <w:rsid w:val="007E0097"/>
    <w:rsid w:val="007E0B20"/>
    <w:rsid w:val="007E11FB"/>
    <w:rsid w:val="007E159F"/>
    <w:rsid w:val="007E1D8A"/>
    <w:rsid w:val="007E1E58"/>
    <w:rsid w:val="007E26B8"/>
    <w:rsid w:val="007E287A"/>
    <w:rsid w:val="007E2E9B"/>
    <w:rsid w:val="007E32A6"/>
    <w:rsid w:val="007E3594"/>
    <w:rsid w:val="007E36EF"/>
    <w:rsid w:val="007E4202"/>
    <w:rsid w:val="007E4A62"/>
    <w:rsid w:val="007E544F"/>
    <w:rsid w:val="007E5745"/>
    <w:rsid w:val="007E5B7B"/>
    <w:rsid w:val="007E5EC3"/>
    <w:rsid w:val="007E5FFC"/>
    <w:rsid w:val="007E6569"/>
    <w:rsid w:val="007E6644"/>
    <w:rsid w:val="007E6D81"/>
    <w:rsid w:val="007F00CB"/>
    <w:rsid w:val="007F02E3"/>
    <w:rsid w:val="007F0400"/>
    <w:rsid w:val="007F08BA"/>
    <w:rsid w:val="007F0985"/>
    <w:rsid w:val="007F0D39"/>
    <w:rsid w:val="007F0EB2"/>
    <w:rsid w:val="007F1A57"/>
    <w:rsid w:val="007F1EB9"/>
    <w:rsid w:val="007F2662"/>
    <w:rsid w:val="007F3A8F"/>
    <w:rsid w:val="007F48AF"/>
    <w:rsid w:val="007F494C"/>
    <w:rsid w:val="007F4E95"/>
    <w:rsid w:val="007F53A5"/>
    <w:rsid w:val="007F571D"/>
    <w:rsid w:val="007F5731"/>
    <w:rsid w:val="007F5997"/>
    <w:rsid w:val="007F5CCF"/>
    <w:rsid w:val="007F5E1D"/>
    <w:rsid w:val="007F5F6F"/>
    <w:rsid w:val="007F6144"/>
    <w:rsid w:val="007F6193"/>
    <w:rsid w:val="007F6370"/>
    <w:rsid w:val="007F63E6"/>
    <w:rsid w:val="007F65D7"/>
    <w:rsid w:val="007F6E04"/>
    <w:rsid w:val="007F7202"/>
    <w:rsid w:val="007F7E1D"/>
    <w:rsid w:val="008003B0"/>
    <w:rsid w:val="00800F0F"/>
    <w:rsid w:val="00801024"/>
    <w:rsid w:val="0080150A"/>
    <w:rsid w:val="00802233"/>
    <w:rsid w:val="008022C2"/>
    <w:rsid w:val="00802D4B"/>
    <w:rsid w:val="00803223"/>
    <w:rsid w:val="00803651"/>
    <w:rsid w:val="00804D0D"/>
    <w:rsid w:val="00804DF2"/>
    <w:rsid w:val="0080561E"/>
    <w:rsid w:val="008060DA"/>
    <w:rsid w:val="00806A00"/>
    <w:rsid w:val="00806C4D"/>
    <w:rsid w:val="00806C87"/>
    <w:rsid w:val="00806DE6"/>
    <w:rsid w:val="00807017"/>
    <w:rsid w:val="00807087"/>
    <w:rsid w:val="0080729C"/>
    <w:rsid w:val="0081078F"/>
    <w:rsid w:val="008108C6"/>
    <w:rsid w:val="00810D77"/>
    <w:rsid w:val="00810EE4"/>
    <w:rsid w:val="00811610"/>
    <w:rsid w:val="00811945"/>
    <w:rsid w:val="00811CF5"/>
    <w:rsid w:val="00811FF7"/>
    <w:rsid w:val="0081233A"/>
    <w:rsid w:val="008126D9"/>
    <w:rsid w:val="00812A1E"/>
    <w:rsid w:val="00812AE4"/>
    <w:rsid w:val="00812B87"/>
    <w:rsid w:val="008130F4"/>
    <w:rsid w:val="00813AEB"/>
    <w:rsid w:val="00813AFE"/>
    <w:rsid w:val="00814538"/>
    <w:rsid w:val="0081484C"/>
    <w:rsid w:val="00814EA0"/>
    <w:rsid w:val="00814FC3"/>
    <w:rsid w:val="008151B5"/>
    <w:rsid w:val="00815220"/>
    <w:rsid w:val="00815AE8"/>
    <w:rsid w:val="00815E72"/>
    <w:rsid w:val="00816652"/>
    <w:rsid w:val="00816ABA"/>
    <w:rsid w:val="00817027"/>
    <w:rsid w:val="00817F2E"/>
    <w:rsid w:val="0082086B"/>
    <w:rsid w:val="00820CAD"/>
    <w:rsid w:val="00820CCD"/>
    <w:rsid w:val="00820E29"/>
    <w:rsid w:val="00821285"/>
    <w:rsid w:val="008214C4"/>
    <w:rsid w:val="0082157F"/>
    <w:rsid w:val="0082172D"/>
    <w:rsid w:val="00821741"/>
    <w:rsid w:val="008217FF"/>
    <w:rsid w:val="008219F2"/>
    <w:rsid w:val="00821AEE"/>
    <w:rsid w:val="00822831"/>
    <w:rsid w:val="00822DB6"/>
    <w:rsid w:val="00823B79"/>
    <w:rsid w:val="00824367"/>
    <w:rsid w:val="00824819"/>
    <w:rsid w:val="00824DBA"/>
    <w:rsid w:val="00826E2F"/>
    <w:rsid w:val="00826F1F"/>
    <w:rsid w:val="00827E9F"/>
    <w:rsid w:val="00827ED6"/>
    <w:rsid w:val="00827FEB"/>
    <w:rsid w:val="00830104"/>
    <w:rsid w:val="00830A0C"/>
    <w:rsid w:val="00830C46"/>
    <w:rsid w:val="00830CD0"/>
    <w:rsid w:val="00830FC6"/>
    <w:rsid w:val="00831410"/>
    <w:rsid w:val="00831601"/>
    <w:rsid w:val="008319B2"/>
    <w:rsid w:val="00832093"/>
    <w:rsid w:val="00832821"/>
    <w:rsid w:val="00832D75"/>
    <w:rsid w:val="00833B2B"/>
    <w:rsid w:val="00833E15"/>
    <w:rsid w:val="008345F3"/>
    <w:rsid w:val="00834C00"/>
    <w:rsid w:val="00835179"/>
    <w:rsid w:val="00836A52"/>
    <w:rsid w:val="00840215"/>
    <w:rsid w:val="00840322"/>
    <w:rsid w:val="00840593"/>
    <w:rsid w:val="00840A56"/>
    <w:rsid w:val="0084113A"/>
    <w:rsid w:val="00841F44"/>
    <w:rsid w:val="00841F57"/>
    <w:rsid w:val="008423C8"/>
    <w:rsid w:val="008426F8"/>
    <w:rsid w:val="00842A22"/>
    <w:rsid w:val="00842A5A"/>
    <w:rsid w:val="00842D23"/>
    <w:rsid w:val="00842EE3"/>
    <w:rsid w:val="00842FB6"/>
    <w:rsid w:val="008442AB"/>
    <w:rsid w:val="00844D1A"/>
    <w:rsid w:val="008450E8"/>
    <w:rsid w:val="008452F9"/>
    <w:rsid w:val="0084576E"/>
    <w:rsid w:val="00845B18"/>
    <w:rsid w:val="00846A83"/>
    <w:rsid w:val="00846EA8"/>
    <w:rsid w:val="00847868"/>
    <w:rsid w:val="00847AC5"/>
    <w:rsid w:val="00847FDA"/>
    <w:rsid w:val="008503B0"/>
    <w:rsid w:val="008507C9"/>
    <w:rsid w:val="0085127E"/>
    <w:rsid w:val="00851463"/>
    <w:rsid w:val="00851667"/>
    <w:rsid w:val="008523F6"/>
    <w:rsid w:val="00852D9E"/>
    <w:rsid w:val="00852EC8"/>
    <w:rsid w:val="0085336A"/>
    <w:rsid w:val="0085341D"/>
    <w:rsid w:val="0085363B"/>
    <w:rsid w:val="0085403E"/>
    <w:rsid w:val="0085474A"/>
    <w:rsid w:val="0085488E"/>
    <w:rsid w:val="00854AF0"/>
    <w:rsid w:val="00854B01"/>
    <w:rsid w:val="00854B03"/>
    <w:rsid w:val="0085560F"/>
    <w:rsid w:val="008569C7"/>
    <w:rsid w:val="00856A9C"/>
    <w:rsid w:val="00856EE3"/>
    <w:rsid w:val="008571F1"/>
    <w:rsid w:val="00857B91"/>
    <w:rsid w:val="00860990"/>
    <w:rsid w:val="0086146D"/>
    <w:rsid w:val="008615CA"/>
    <w:rsid w:val="008616E6"/>
    <w:rsid w:val="0086207C"/>
    <w:rsid w:val="0086209A"/>
    <w:rsid w:val="008620DC"/>
    <w:rsid w:val="00862641"/>
    <w:rsid w:val="00862E79"/>
    <w:rsid w:val="00862ED6"/>
    <w:rsid w:val="00863889"/>
    <w:rsid w:val="00863C41"/>
    <w:rsid w:val="00863CF6"/>
    <w:rsid w:val="00864807"/>
    <w:rsid w:val="00864A6B"/>
    <w:rsid w:val="00864B79"/>
    <w:rsid w:val="0086570A"/>
    <w:rsid w:val="008667CF"/>
    <w:rsid w:val="00866A0D"/>
    <w:rsid w:val="00866DAB"/>
    <w:rsid w:val="00867591"/>
    <w:rsid w:val="00870568"/>
    <w:rsid w:val="008706A7"/>
    <w:rsid w:val="00870DB3"/>
    <w:rsid w:val="008714BC"/>
    <w:rsid w:val="00872052"/>
    <w:rsid w:val="00872142"/>
    <w:rsid w:val="00872D01"/>
    <w:rsid w:val="008731C5"/>
    <w:rsid w:val="008732C5"/>
    <w:rsid w:val="0087330D"/>
    <w:rsid w:val="008734EB"/>
    <w:rsid w:val="00873760"/>
    <w:rsid w:val="00873F7E"/>
    <w:rsid w:val="00874154"/>
    <w:rsid w:val="00874195"/>
    <w:rsid w:val="00874341"/>
    <w:rsid w:val="0087439B"/>
    <w:rsid w:val="0087496A"/>
    <w:rsid w:val="00874A87"/>
    <w:rsid w:val="00874AA9"/>
    <w:rsid w:val="008754EC"/>
    <w:rsid w:val="008766C1"/>
    <w:rsid w:val="0087673E"/>
    <w:rsid w:val="00876997"/>
    <w:rsid w:val="008770C5"/>
    <w:rsid w:val="00877937"/>
    <w:rsid w:val="008779D3"/>
    <w:rsid w:val="00880AAE"/>
    <w:rsid w:val="00880B73"/>
    <w:rsid w:val="008814D0"/>
    <w:rsid w:val="008833DC"/>
    <w:rsid w:val="00883941"/>
    <w:rsid w:val="0088400C"/>
    <w:rsid w:val="008844B0"/>
    <w:rsid w:val="00885250"/>
    <w:rsid w:val="008857D6"/>
    <w:rsid w:val="00885901"/>
    <w:rsid w:val="00885905"/>
    <w:rsid w:val="008860A2"/>
    <w:rsid w:val="008860EB"/>
    <w:rsid w:val="00886534"/>
    <w:rsid w:val="00886760"/>
    <w:rsid w:val="00886F4D"/>
    <w:rsid w:val="008871F4"/>
    <w:rsid w:val="00887506"/>
    <w:rsid w:val="008875B0"/>
    <w:rsid w:val="0088784F"/>
    <w:rsid w:val="00887935"/>
    <w:rsid w:val="00887F35"/>
    <w:rsid w:val="008901A8"/>
    <w:rsid w:val="00890307"/>
    <w:rsid w:val="00890519"/>
    <w:rsid w:val="008906EE"/>
    <w:rsid w:val="00890822"/>
    <w:rsid w:val="00890FD2"/>
    <w:rsid w:val="00891086"/>
    <w:rsid w:val="0089180B"/>
    <w:rsid w:val="00891811"/>
    <w:rsid w:val="00892A57"/>
    <w:rsid w:val="00892C94"/>
    <w:rsid w:val="008930B6"/>
    <w:rsid w:val="00893152"/>
    <w:rsid w:val="008936D0"/>
    <w:rsid w:val="00893E56"/>
    <w:rsid w:val="00894180"/>
    <w:rsid w:val="008956F0"/>
    <w:rsid w:val="008958C2"/>
    <w:rsid w:val="00895994"/>
    <w:rsid w:val="00895ED1"/>
    <w:rsid w:val="00896C2D"/>
    <w:rsid w:val="008971D3"/>
    <w:rsid w:val="0089785D"/>
    <w:rsid w:val="008A078E"/>
    <w:rsid w:val="008A18FA"/>
    <w:rsid w:val="008A1AB9"/>
    <w:rsid w:val="008A1C8E"/>
    <w:rsid w:val="008A1DEF"/>
    <w:rsid w:val="008A211C"/>
    <w:rsid w:val="008A2129"/>
    <w:rsid w:val="008A243F"/>
    <w:rsid w:val="008A346D"/>
    <w:rsid w:val="008A382E"/>
    <w:rsid w:val="008A4441"/>
    <w:rsid w:val="008A4556"/>
    <w:rsid w:val="008A487B"/>
    <w:rsid w:val="008A4887"/>
    <w:rsid w:val="008A4953"/>
    <w:rsid w:val="008A5030"/>
    <w:rsid w:val="008A55D2"/>
    <w:rsid w:val="008A5C19"/>
    <w:rsid w:val="008A5DBB"/>
    <w:rsid w:val="008A5ED4"/>
    <w:rsid w:val="008A639A"/>
    <w:rsid w:val="008A6490"/>
    <w:rsid w:val="008A6495"/>
    <w:rsid w:val="008A6644"/>
    <w:rsid w:val="008A6ACD"/>
    <w:rsid w:val="008A70F8"/>
    <w:rsid w:val="008A78B6"/>
    <w:rsid w:val="008A7DFB"/>
    <w:rsid w:val="008B060A"/>
    <w:rsid w:val="008B07AA"/>
    <w:rsid w:val="008B0EA4"/>
    <w:rsid w:val="008B0F72"/>
    <w:rsid w:val="008B253B"/>
    <w:rsid w:val="008B29B6"/>
    <w:rsid w:val="008B2D50"/>
    <w:rsid w:val="008B2E4A"/>
    <w:rsid w:val="008B2FA7"/>
    <w:rsid w:val="008B31FB"/>
    <w:rsid w:val="008B3498"/>
    <w:rsid w:val="008B3914"/>
    <w:rsid w:val="008B4B50"/>
    <w:rsid w:val="008B5FB5"/>
    <w:rsid w:val="008B68C6"/>
    <w:rsid w:val="008B74FE"/>
    <w:rsid w:val="008B7999"/>
    <w:rsid w:val="008B7CEB"/>
    <w:rsid w:val="008C00D8"/>
    <w:rsid w:val="008C02E2"/>
    <w:rsid w:val="008C066A"/>
    <w:rsid w:val="008C077A"/>
    <w:rsid w:val="008C096F"/>
    <w:rsid w:val="008C0A44"/>
    <w:rsid w:val="008C1028"/>
    <w:rsid w:val="008C13F5"/>
    <w:rsid w:val="008C1621"/>
    <w:rsid w:val="008C1E83"/>
    <w:rsid w:val="008C20F7"/>
    <w:rsid w:val="008C23FC"/>
    <w:rsid w:val="008C24B7"/>
    <w:rsid w:val="008C2CB5"/>
    <w:rsid w:val="008C374E"/>
    <w:rsid w:val="008C4397"/>
    <w:rsid w:val="008C43C7"/>
    <w:rsid w:val="008C46A6"/>
    <w:rsid w:val="008C49D0"/>
    <w:rsid w:val="008C4AA9"/>
    <w:rsid w:val="008C4B6A"/>
    <w:rsid w:val="008C5069"/>
    <w:rsid w:val="008C5542"/>
    <w:rsid w:val="008C5C9B"/>
    <w:rsid w:val="008C6080"/>
    <w:rsid w:val="008C6399"/>
    <w:rsid w:val="008C6720"/>
    <w:rsid w:val="008C69EA"/>
    <w:rsid w:val="008C6FDB"/>
    <w:rsid w:val="008C70B7"/>
    <w:rsid w:val="008C7426"/>
    <w:rsid w:val="008C7BCD"/>
    <w:rsid w:val="008C7CA9"/>
    <w:rsid w:val="008D0249"/>
    <w:rsid w:val="008D056C"/>
    <w:rsid w:val="008D0CEC"/>
    <w:rsid w:val="008D1412"/>
    <w:rsid w:val="008D1979"/>
    <w:rsid w:val="008D2876"/>
    <w:rsid w:val="008D28EA"/>
    <w:rsid w:val="008D3181"/>
    <w:rsid w:val="008D4364"/>
    <w:rsid w:val="008D444C"/>
    <w:rsid w:val="008D46AF"/>
    <w:rsid w:val="008D4D03"/>
    <w:rsid w:val="008D4DE9"/>
    <w:rsid w:val="008D5CD9"/>
    <w:rsid w:val="008D5F94"/>
    <w:rsid w:val="008D6104"/>
    <w:rsid w:val="008D641A"/>
    <w:rsid w:val="008D64FC"/>
    <w:rsid w:val="008D6DC7"/>
    <w:rsid w:val="008D7191"/>
    <w:rsid w:val="008D7367"/>
    <w:rsid w:val="008D7CE6"/>
    <w:rsid w:val="008E0604"/>
    <w:rsid w:val="008E0A94"/>
    <w:rsid w:val="008E0E86"/>
    <w:rsid w:val="008E1B45"/>
    <w:rsid w:val="008E2149"/>
    <w:rsid w:val="008E2295"/>
    <w:rsid w:val="008E25C6"/>
    <w:rsid w:val="008E42AF"/>
    <w:rsid w:val="008E4767"/>
    <w:rsid w:val="008E6366"/>
    <w:rsid w:val="008E63B4"/>
    <w:rsid w:val="008E6C17"/>
    <w:rsid w:val="008E6C82"/>
    <w:rsid w:val="008F0107"/>
    <w:rsid w:val="008F0356"/>
    <w:rsid w:val="008F0794"/>
    <w:rsid w:val="008F08B8"/>
    <w:rsid w:val="008F1781"/>
    <w:rsid w:val="008F1853"/>
    <w:rsid w:val="008F19E3"/>
    <w:rsid w:val="008F1C33"/>
    <w:rsid w:val="008F205C"/>
    <w:rsid w:val="008F23E2"/>
    <w:rsid w:val="008F2672"/>
    <w:rsid w:val="008F26A4"/>
    <w:rsid w:val="008F27BC"/>
    <w:rsid w:val="008F2850"/>
    <w:rsid w:val="008F2BB8"/>
    <w:rsid w:val="008F2C1B"/>
    <w:rsid w:val="008F2C43"/>
    <w:rsid w:val="008F2DEF"/>
    <w:rsid w:val="008F317E"/>
    <w:rsid w:val="008F3873"/>
    <w:rsid w:val="008F4198"/>
    <w:rsid w:val="008F430B"/>
    <w:rsid w:val="008F48C9"/>
    <w:rsid w:val="008F56BF"/>
    <w:rsid w:val="008F5920"/>
    <w:rsid w:val="008F5DBF"/>
    <w:rsid w:val="008F5DE0"/>
    <w:rsid w:val="008F648B"/>
    <w:rsid w:val="008F68DA"/>
    <w:rsid w:val="008F713D"/>
    <w:rsid w:val="008F72CC"/>
    <w:rsid w:val="008F7320"/>
    <w:rsid w:val="008F7951"/>
    <w:rsid w:val="008F7BEF"/>
    <w:rsid w:val="0090031F"/>
    <w:rsid w:val="009006A8"/>
    <w:rsid w:val="0090080D"/>
    <w:rsid w:val="009008EF"/>
    <w:rsid w:val="0090189A"/>
    <w:rsid w:val="00901ED4"/>
    <w:rsid w:val="00901EDF"/>
    <w:rsid w:val="009022B9"/>
    <w:rsid w:val="009024F7"/>
    <w:rsid w:val="0090280E"/>
    <w:rsid w:val="00902D14"/>
    <w:rsid w:val="009038E0"/>
    <w:rsid w:val="0090397E"/>
    <w:rsid w:val="0090401C"/>
    <w:rsid w:val="00904304"/>
    <w:rsid w:val="009043EB"/>
    <w:rsid w:val="009047F0"/>
    <w:rsid w:val="00904CFB"/>
    <w:rsid w:val="0090503D"/>
    <w:rsid w:val="0090597A"/>
    <w:rsid w:val="00905CE1"/>
    <w:rsid w:val="00905D6B"/>
    <w:rsid w:val="00906108"/>
    <w:rsid w:val="009063A3"/>
    <w:rsid w:val="00906650"/>
    <w:rsid w:val="00906A4D"/>
    <w:rsid w:val="0090716D"/>
    <w:rsid w:val="00907789"/>
    <w:rsid w:val="00907B21"/>
    <w:rsid w:val="00910D52"/>
    <w:rsid w:val="00910D5F"/>
    <w:rsid w:val="009110FD"/>
    <w:rsid w:val="00911304"/>
    <w:rsid w:val="009116A8"/>
    <w:rsid w:val="00911DF9"/>
    <w:rsid w:val="00911E4E"/>
    <w:rsid w:val="009124C3"/>
    <w:rsid w:val="009126C1"/>
    <w:rsid w:val="00912A94"/>
    <w:rsid w:val="00913BCD"/>
    <w:rsid w:val="00914184"/>
    <w:rsid w:val="00914490"/>
    <w:rsid w:val="00914805"/>
    <w:rsid w:val="00914BF9"/>
    <w:rsid w:val="00914C7D"/>
    <w:rsid w:val="00915398"/>
    <w:rsid w:val="009162FA"/>
    <w:rsid w:val="00916A25"/>
    <w:rsid w:val="00916B75"/>
    <w:rsid w:val="00917416"/>
    <w:rsid w:val="00920089"/>
    <w:rsid w:val="00920309"/>
    <w:rsid w:val="00920CEA"/>
    <w:rsid w:val="00920E09"/>
    <w:rsid w:val="00921155"/>
    <w:rsid w:val="0092132D"/>
    <w:rsid w:val="0092164D"/>
    <w:rsid w:val="00921702"/>
    <w:rsid w:val="00921761"/>
    <w:rsid w:val="00921945"/>
    <w:rsid w:val="009220B7"/>
    <w:rsid w:val="0092297B"/>
    <w:rsid w:val="009231BC"/>
    <w:rsid w:val="009237DC"/>
    <w:rsid w:val="00923887"/>
    <w:rsid w:val="00923B2D"/>
    <w:rsid w:val="00923D33"/>
    <w:rsid w:val="00924050"/>
    <w:rsid w:val="00924800"/>
    <w:rsid w:val="009251A0"/>
    <w:rsid w:val="00925B47"/>
    <w:rsid w:val="00927845"/>
    <w:rsid w:val="00927F76"/>
    <w:rsid w:val="009300DD"/>
    <w:rsid w:val="00930283"/>
    <w:rsid w:val="00930341"/>
    <w:rsid w:val="00930D46"/>
    <w:rsid w:val="00931090"/>
    <w:rsid w:val="00931335"/>
    <w:rsid w:val="009317E3"/>
    <w:rsid w:val="00931CBC"/>
    <w:rsid w:val="00932568"/>
    <w:rsid w:val="0093263C"/>
    <w:rsid w:val="009326D3"/>
    <w:rsid w:val="00932A8C"/>
    <w:rsid w:val="00932C75"/>
    <w:rsid w:val="00933E42"/>
    <w:rsid w:val="009344DB"/>
    <w:rsid w:val="009345DE"/>
    <w:rsid w:val="00934631"/>
    <w:rsid w:val="0093499D"/>
    <w:rsid w:val="0093524D"/>
    <w:rsid w:val="00935802"/>
    <w:rsid w:val="00935993"/>
    <w:rsid w:val="00935E2C"/>
    <w:rsid w:val="00935E62"/>
    <w:rsid w:val="00936123"/>
    <w:rsid w:val="009365BD"/>
    <w:rsid w:val="00936B87"/>
    <w:rsid w:val="00936D05"/>
    <w:rsid w:val="00936E10"/>
    <w:rsid w:val="00936F6C"/>
    <w:rsid w:val="0093727B"/>
    <w:rsid w:val="00937542"/>
    <w:rsid w:val="00937C59"/>
    <w:rsid w:val="00940D81"/>
    <w:rsid w:val="00940DDF"/>
    <w:rsid w:val="00941152"/>
    <w:rsid w:val="009416BD"/>
    <w:rsid w:val="00941FE9"/>
    <w:rsid w:val="00942046"/>
    <w:rsid w:val="00943C97"/>
    <w:rsid w:val="00944474"/>
    <w:rsid w:val="009448FC"/>
    <w:rsid w:val="00944A37"/>
    <w:rsid w:val="00944A61"/>
    <w:rsid w:val="00944D7B"/>
    <w:rsid w:val="00944FC0"/>
    <w:rsid w:val="00945F95"/>
    <w:rsid w:val="009460C4"/>
    <w:rsid w:val="0094627F"/>
    <w:rsid w:val="009466FF"/>
    <w:rsid w:val="00946B06"/>
    <w:rsid w:val="00946C58"/>
    <w:rsid w:val="00946D01"/>
    <w:rsid w:val="00947117"/>
    <w:rsid w:val="009473B8"/>
    <w:rsid w:val="009476F3"/>
    <w:rsid w:val="00947A55"/>
    <w:rsid w:val="00950623"/>
    <w:rsid w:val="009507A2"/>
    <w:rsid w:val="00950ACC"/>
    <w:rsid w:val="00950B70"/>
    <w:rsid w:val="00950F7F"/>
    <w:rsid w:val="009518AD"/>
    <w:rsid w:val="00952612"/>
    <w:rsid w:val="009526A1"/>
    <w:rsid w:val="009529FD"/>
    <w:rsid w:val="00952A98"/>
    <w:rsid w:val="009532B4"/>
    <w:rsid w:val="0095414C"/>
    <w:rsid w:val="00954CB0"/>
    <w:rsid w:val="009552A0"/>
    <w:rsid w:val="00955548"/>
    <w:rsid w:val="009556F0"/>
    <w:rsid w:val="009563EA"/>
    <w:rsid w:val="00956D7F"/>
    <w:rsid w:val="0095742C"/>
    <w:rsid w:val="009578E8"/>
    <w:rsid w:val="009579C3"/>
    <w:rsid w:val="009601DE"/>
    <w:rsid w:val="00960214"/>
    <w:rsid w:val="0096027F"/>
    <w:rsid w:val="009603F6"/>
    <w:rsid w:val="0096068D"/>
    <w:rsid w:val="0096090C"/>
    <w:rsid w:val="00960930"/>
    <w:rsid w:val="009611E9"/>
    <w:rsid w:val="00961682"/>
    <w:rsid w:val="009616AC"/>
    <w:rsid w:val="00961DED"/>
    <w:rsid w:val="00961ECB"/>
    <w:rsid w:val="00962022"/>
    <w:rsid w:val="0096254E"/>
    <w:rsid w:val="00962CA9"/>
    <w:rsid w:val="009630AB"/>
    <w:rsid w:val="009630E8"/>
    <w:rsid w:val="0096351C"/>
    <w:rsid w:val="00963899"/>
    <w:rsid w:val="009640C9"/>
    <w:rsid w:val="009643F8"/>
    <w:rsid w:val="009645F6"/>
    <w:rsid w:val="00964630"/>
    <w:rsid w:val="00964802"/>
    <w:rsid w:val="009649B7"/>
    <w:rsid w:val="00964D26"/>
    <w:rsid w:val="00965023"/>
    <w:rsid w:val="00965ACE"/>
    <w:rsid w:val="00966BC6"/>
    <w:rsid w:val="00966F6D"/>
    <w:rsid w:val="009676CA"/>
    <w:rsid w:val="00967EEA"/>
    <w:rsid w:val="00970ED4"/>
    <w:rsid w:val="00970FD5"/>
    <w:rsid w:val="0097100A"/>
    <w:rsid w:val="009717BC"/>
    <w:rsid w:val="0097193E"/>
    <w:rsid w:val="00971B6E"/>
    <w:rsid w:val="009728C9"/>
    <w:rsid w:val="009728EF"/>
    <w:rsid w:val="00972990"/>
    <w:rsid w:val="00973AA9"/>
    <w:rsid w:val="00973BF0"/>
    <w:rsid w:val="009741EE"/>
    <w:rsid w:val="00975041"/>
    <w:rsid w:val="00975366"/>
    <w:rsid w:val="00975997"/>
    <w:rsid w:val="00976394"/>
    <w:rsid w:val="00977191"/>
    <w:rsid w:val="0097765A"/>
    <w:rsid w:val="0097787D"/>
    <w:rsid w:val="00977EE4"/>
    <w:rsid w:val="00977F44"/>
    <w:rsid w:val="009802BB"/>
    <w:rsid w:val="009808EA"/>
    <w:rsid w:val="00981430"/>
    <w:rsid w:val="0098156E"/>
    <w:rsid w:val="0098211E"/>
    <w:rsid w:val="00982155"/>
    <w:rsid w:val="0098228C"/>
    <w:rsid w:val="0098231A"/>
    <w:rsid w:val="009829F0"/>
    <w:rsid w:val="00983E75"/>
    <w:rsid w:val="009844B7"/>
    <w:rsid w:val="00984B02"/>
    <w:rsid w:val="00984B51"/>
    <w:rsid w:val="00984E37"/>
    <w:rsid w:val="0098545A"/>
    <w:rsid w:val="0098551B"/>
    <w:rsid w:val="0098585A"/>
    <w:rsid w:val="009860E8"/>
    <w:rsid w:val="009861C6"/>
    <w:rsid w:val="0098685E"/>
    <w:rsid w:val="00987173"/>
    <w:rsid w:val="009872EC"/>
    <w:rsid w:val="0098731F"/>
    <w:rsid w:val="00987F19"/>
    <w:rsid w:val="0099029A"/>
    <w:rsid w:val="009913D7"/>
    <w:rsid w:val="0099156A"/>
    <w:rsid w:val="009915ED"/>
    <w:rsid w:val="00991DB1"/>
    <w:rsid w:val="009920E8"/>
    <w:rsid w:val="00992FF3"/>
    <w:rsid w:val="009930DB"/>
    <w:rsid w:val="0099357E"/>
    <w:rsid w:val="00993DDE"/>
    <w:rsid w:val="00993E3C"/>
    <w:rsid w:val="00993F35"/>
    <w:rsid w:val="00994FA4"/>
    <w:rsid w:val="00995AAF"/>
    <w:rsid w:val="00995DF3"/>
    <w:rsid w:val="00996040"/>
    <w:rsid w:val="00996210"/>
    <w:rsid w:val="00996A81"/>
    <w:rsid w:val="00996DE8"/>
    <w:rsid w:val="009970F2"/>
    <w:rsid w:val="009977DC"/>
    <w:rsid w:val="009A06A0"/>
    <w:rsid w:val="009A06BF"/>
    <w:rsid w:val="009A0DAD"/>
    <w:rsid w:val="009A15CB"/>
    <w:rsid w:val="009A1714"/>
    <w:rsid w:val="009A2070"/>
    <w:rsid w:val="009A2231"/>
    <w:rsid w:val="009A2A3F"/>
    <w:rsid w:val="009A31D8"/>
    <w:rsid w:val="009A34EE"/>
    <w:rsid w:val="009A3B9F"/>
    <w:rsid w:val="009A3C29"/>
    <w:rsid w:val="009A3DF2"/>
    <w:rsid w:val="009A43D7"/>
    <w:rsid w:val="009A481F"/>
    <w:rsid w:val="009A48C0"/>
    <w:rsid w:val="009A4BE4"/>
    <w:rsid w:val="009A4D91"/>
    <w:rsid w:val="009A4E3D"/>
    <w:rsid w:val="009A4E6E"/>
    <w:rsid w:val="009A57A4"/>
    <w:rsid w:val="009A67BB"/>
    <w:rsid w:val="009A730C"/>
    <w:rsid w:val="009A7A21"/>
    <w:rsid w:val="009B1237"/>
    <w:rsid w:val="009B13BD"/>
    <w:rsid w:val="009B1A7D"/>
    <w:rsid w:val="009B1DB3"/>
    <w:rsid w:val="009B3192"/>
    <w:rsid w:val="009B3ABF"/>
    <w:rsid w:val="009B3CAA"/>
    <w:rsid w:val="009B3F52"/>
    <w:rsid w:val="009B41F3"/>
    <w:rsid w:val="009B49E2"/>
    <w:rsid w:val="009B4A83"/>
    <w:rsid w:val="009B5168"/>
    <w:rsid w:val="009B5212"/>
    <w:rsid w:val="009B5365"/>
    <w:rsid w:val="009B57EF"/>
    <w:rsid w:val="009B619A"/>
    <w:rsid w:val="009B641F"/>
    <w:rsid w:val="009B767D"/>
    <w:rsid w:val="009C0383"/>
    <w:rsid w:val="009C0E6E"/>
    <w:rsid w:val="009C1D21"/>
    <w:rsid w:val="009C27FE"/>
    <w:rsid w:val="009C2941"/>
    <w:rsid w:val="009C2C15"/>
    <w:rsid w:val="009C3768"/>
    <w:rsid w:val="009C386F"/>
    <w:rsid w:val="009C3881"/>
    <w:rsid w:val="009C44D0"/>
    <w:rsid w:val="009C44D5"/>
    <w:rsid w:val="009C498F"/>
    <w:rsid w:val="009C5082"/>
    <w:rsid w:val="009C5B43"/>
    <w:rsid w:val="009C6452"/>
    <w:rsid w:val="009C6919"/>
    <w:rsid w:val="009C75ED"/>
    <w:rsid w:val="009C79ED"/>
    <w:rsid w:val="009D002B"/>
    <w:rsid w:val="009D08DB"/>
    <w:rsid w:val="009D0925"/>
    <w:rsid w:val="009D0CC8"/>
    <w:rsid w:val="009D1B24"/>
    <w:rsid w:val="009D335E"/>
    <w:rsid w:val="009D341D"/>
    <w:rsid w:val="009D37D0"/>
    <w:rsid w:val="009D3B24"/>
    <w:rsid w:val="009D40DE"/>
    <w:rsid w:val="009D4311"/>
    <w:rsid w:val="009D44BF"/>
    <w:rsid w:val="009D46E1"/>
    <w:rsid w:val="009D4EC2"/>
    <w:rsid w:val="009D4EDB"/>
    <w:rsid w:val="009D5404"/>
    <w:rsid w:val="009D5B06"/>
    <w:rsid w:val="009D5B8F"/>
    <w:rsid w:val="009D6222"/>
    <w:rsid w:val="009D6758"/>
    <w:rsid w:val="009D6924"/>
    <w:rsid w:val="009D6F69"/>
    <w:rsid w:val="009D72B7"/>
    <w:rsid w:val="009D7C51"/>
    <w:rsid w:val="009D7FD7"/>
    <w:rsid w:val="009E05B7"/>
    <w:rsid w:val="009E13DE"/>
    <w:rsid w:val="009E15D3"/>
    <w:rsid w:val="009E1713"/>
    <w:rsid w:val="009E2537"/>
    <w:rsid w:val="009E2D97"/>
    <w:rsid w:val="009E3235"/>
    <w:rsid w:val="009E3ECB"/>
    <w:rsid w:val="009E3FC7"/>
    <w:rsid w:val="009E4BAF"/>
    <w:rsid w:val="009E520B"/>
    <w:rsid w:val="009E52B3"/>
    <w:rsid w:val="009E5524"/>
    <w:rsid w:val="009E6613"/>
    <w:rsid w:val="009E6949"/>
    <w:rsid w:val="009E6C9A"/>
    <w:rsid w:val="009E7320"/>
    <w:rsid w:val="009E78C4"/>
    <w:rsid w:val="009E792C"/>
    <w:rsid w:val="009F0032"/>
    <w:rsid w:val="009F0960"/>
    <w:rsid w:val="009F09CE"/>
    <w:rsid w:val="009F12FF"/>
    <w:rsid w:val="009F248A"/>
    <w:rsid w:val="009F35EB"/>
    <w:rsid w:val="009F3A87"/>
    <w:rsid w:val="009F40ED"/>
    <w:rsid w:val="009F42DE"/>
    <w:rsid w:val="009F46E1"/>
    <w:rsid w:val="009F4A09"/>
    <w:rsid w:val="009F4AC7"/>
    <w:rsid w:val="009F5B4D"/>
    <w:rsid w:val="009F604C"/>
    <w:rsid w:val="009F61EC"/>
    <w:rsid w:val="009F6415"/>
    <w:rsid w:val="009F6E5F"/>
    <w:rsid w:val="009F731F"/>
    <w:rsid w:val="009F7BD3"/>
    <w:rsid w:val="00A001F7"/>
    <w:rsid w:val="00A00A58"/>
    <w:rsid w:val="00A00E50"/>
    <w:rsid w:val="00A010E1"/>
    <w:rsid w:val="00A013A8"/>
    <w:rsid w:val="00A0162F"/>
    <w:rsid w:val="00A01A59"/>
    <w:rsid w:val="00A01D51"/>
    <w:rsid w:val="00A032DB"/>
    <w:rsid w:val="00A039CF"/>
    <w:rsid w:val="00A03C21"/>
    <w:rsid w:val="00A0428C"/>
    <w:rsid w:val="00A047EA"/>
    <w:rsid w:val="00A04FAB"/>
    <w:rsid w:val="00A05A1D"/>
    <w:rsid w:val="00A05F00"/>
    <w:rsid w:val="00A06208"/>
    <w:rsid w:val="00A0634C"/>
    <w:rsid w:val="00A06ACD"/>
    <w:rsid w:val="00A0732B"/>
    <w:rsid w:val="00A07E32"/>
    <w:rsid w:val="00A100A4"/>
    <w:rsid w:val="00A10143"/>
    <w:rsid w:val="00A10156"/>
    <w:rsid w:val="00A102DF"/>
    <w:rsid w:val="00A10942"/>
    <w:rsid w:val="00A113F4"/>
    <w:rsid w:val="00A116D3"/>
    <w:rsid w:val="00A12212"/>
    <w:rsid w:val="00A122CF"/>
    <w:rsid w:val="00A1311C"/>
    <w:rsid w:val="00A1330D"/>
    <w:rsid w:val="00A13AB7"/>
    <w:rsid w:val="00A13E42"/>
    <w:rsid w:val="00A13EF6"/>
    <w:rsid w:val="00A13FE4"/>
    <w:rsid w:val="00A146FB"/>
    <w:rsid w:val="00A148F7"/>
    <w:rsid w:val="00A1727E"/>
    <w:rsid w:val="00A17684"/>
    <w:rsid w:val="00A200EF"/>
    <w:rsid w:val="00A2026A"/>
    <w:rsid w:val="00A20283"/>
    <w:rsid w:val="00A20415"/>
    <w:rsid w:val="00A2053E"/>
    <w:rsid w:val="00A2057F"/>
    <w:rsid w:val="00A21B72"/>
    <w:rsid w:val="00A227B8"/>
    <w:rsid w:val="00A22F4C"/>
    <w:rsid w:val="00A22F89"/>
    <w:rsid w:val="00A23274"/>
    <w:rsid w:val="00A236B1"/>
    <w:rsid w:val="00A237D0"/>
    <w:rsid w:val="00A25607"/>
    <w:rsid w:val="00A26426"/>
    <w:rsid w:val="00A269A0"/>
    <w:rsid w:val="00A270E5"/>
    <w:rsid w:val="00A27490"/>
    <w:rsid w:val="00A279BD"/>
    <w:rsid w:val="00A30169"/>
    <w:rsid w:val="00A302AE"/>
    <w:rsid w:val="00A302DF"/>
    <w:rsid w:val="00A31883"/>
    <w:rsid w:val="00A32106"/>
    <w:rsid w:val="00A327E3"/>
    <w:rsid w:val="00A32B33"/>
    <w:rsid w:val="00A32CE5"/>
    <w:rsid w:val="00A332DB"/>
    <w:rsid w:val="00A33BE6"/>
    <w:rsid w:val="00A342C4"/>
    <w:rsid w:val="00A34835"/>
    <w:rsid w:val="00A354FD"/>
    <w:rsid w:val="00A359A1"/>
    <w:rsid w:val="00A35AB8"/>
    <w:rsid w:val="00A36222"/>
    <w:rsid w:val="00A365E0"/>
    <w:rsid w:val="00A369FA"/>
    <w:rsid w:val="00A370DF"/>
    <w:rsid w:val="00A37E1B"/>
    <w:rsid w:val="00A40061"/>
    <w:rsid w:val="00A40FD5"/>
    <w:rsid w:val="00A4114C"/>
    <w:rsid w:val="00A41C67"/>
    <w:rsid w:val="00A422F7"/>
    <w:rsid w:val="00A42431"/>
    <w:rsid w:val="00A426A8"/>
    <w:rsid w:val="00A42DC3"/>
    <w:rsid w:val="00A439F2"/>
    <w:rsid w:val="00A44099"/>
    <w:rsid w:val="00A44123"/>
    <w:rsid w:val="00A445E0"/>
    <w:rsid w:val="00A4475E"/>
    <w:rsid w:val="00A449BC"/>
    <w:rsid w:val="00A44ACF"/>
    <w:rsid w:val="00A450BB"/>
    <w:rsid w:val="00A4524B"/>
    <w:rsid w:val="00A454A1"/>
    <w:rsid w:val="00A45C4C"/>
    <w:rsid w:val="00A45CCC"/>
    <w:rsid w:val="00A46666"/>
    <w:rsid w:val="00A4672A"/>
    <w:rsid w:val="00A4716E"/>
    <w:rsid w:val="00A473C1"/>
    <w:rsid w:val="00A5067A"/>
    <w:rsid w:val="00A5143A"/>
    <w:rsid w:val="00A51C16"/>
    <w:rsid w:val="00A51E49"/>
    <w:rsid w:val="00A52993"/>
    <w:rsid w:val="00A539EA"/>
    <w:rsid w:val="00A53D60"/>
    <w:rsid w:val="00A542A8"/>
    <w:rsid w:val="00A54798"/>
    <w:rsid w:val="00A5498D"/>
    <w:rsid w:val="00A54EFA"/>
    <w:rsid w:val="00A55A99"/>
    <w:rsid w:val="00A55AB7"/>
    <w:rsid w:val="00A56224"/>
    <w:rsid w:val="00A56DEA"/>
    <w:rsid w:val="00A57163"/>
    <w:rsid w:val="00A57343"/>
    <w:rsid w:val="00A57719"/>
    <w:rsid w:val="00A57C30"/>
    <w:rsid w:val="00A57E5F"/>
    <w:rsid w:val="00A623EE"/>
    <w:rsid w:val="00A62B2E"/>
    <w:rsid w:val="00A633FB"/>
    <w:rsid w:val="00A638EA"/>
    <w:rsid w:val="00A6406A"/>
    <w:rsid w:val="00A650E9"/>
    <w:rsid w:val="00A65165"/>
    <w:rsid w:val="00A65479"/>
    <w:rsid w:val="00A6573B"/>
    <w:rsid w:val="00A65C03"/>
    <w:rsid w:val="00A66518"/>
    <w:rsid w:val="00A66601"/>
    <w:rsid w:val="00A66ADA"/>
    <w:rsid w:val="00A66F04"/>
    <w:rsid w:val="00A67041"/>
    <w:rsid w:val="00A67131"/>
    <w:rsid w:val="00A6742A"/>
    <w:rsid w:val="00A674B1"/>
    <w:rsid w:val="00A67CD2"/>
    <w:rsid w:val="00A67CD6"/>
    <w:rsid w:val="00A67D5D"/>
    <w:rsid w:val="00A70656"/>
    <w:rsid w:val="00A71FED"/>
    <w:rsid w:val="00A72E4A"/>
    <w:rsid w:val="00A73DFD"/>
    <w:rsid w:val="00A7419F"/>
    <w:rsid w:val="00A74CEC"/>
    <w:rsid w:val="00A75113"/>
    <w:rsid w:val="00A753B7"/>
    <w:rsid w:val="00A75832"/>
    <w:rsid w:val="00A7682F"/>
    <w:rsid w:val="00A77349"/>
    <w:rsid w:val="00A777AB"/>
    <w:rsid w:val="00A779D4"/>
    <w:rsid w:val="00A77CB5"/>
    <w:rsid w:val="00A803DF"/>
    <w:rsid w:val="00A80A7E"/>
    <w:rsid w:val="00A80CE3"/>
    <w:rsid w:val="00A80DEE"/>
    <w:rsid w:val="00A810A7"/>
    <w:rsid w:val="00A81247"/>
    <w:rsid w:val="00A81416"/>
    <w:rsid w:val="00A819E9"/>
    <w:rsid w:val="00A81B3F"/>
    <w:rsid w:val="00A81FAC"/>
    <w:rsid w:val="00A82C3C"/>
    <w:rsid w:val="00A8322D"/>
    <w:rsid w:val="00A83D52"/>
    <w:rsid w:val="00A8415C"/>
    <w:rsid w:val="00A8416E"/>
    <w:rsid w:val="00A845AA"/>
    <w:rsid w:val="00A84711"/>
    <w:rsid w:val="00A85066"/>
    <w:rsid w:val="00A85343"/>
    <w:rsid w:val="00A855E1"/>
    <w:rsid w:val="00A85A4B"/>
    <w:rsid w:val="00A86BDD"/>
    <w:rsid w:val="00A86E7A"/>
    <w:rsid w:val="00A86E9C"/>
    <w:rsid w:val="00A871E3"/>
    <w:rsid w:val="00A9009E"/>
    <w:rsid w:val="00A903E1"/>
    <w:rsid w:val="00A90A6D"/>
    <w:rsid w:val="00A917FB"/>
    <w:rsid w:val="00A91BB7"/>
    <w:rsid w:val="00A92B82"/>
    <w:rsid w:val="00A92D70"/>
    <w:rsid w:val="00A931D9"/>
    <w:rsid w:val="00A9327F"/>
    <w:rsid w:val="00A93928"/>
    <w:rsid w:val="00A93A8B"/>
    <w:rsid w:val="00A93B38"/>
    <w:rsid w:val="00A93ED8"/>
    <w:rsid w:val="00A945BB"/>
    <w:rsid w:val="00A945F7"/>
    <w:rsid w:val="00A94628"/>
    <w:rsid w:val="00A94BA7"/>
    <w:rsid w:val="00A95173"/>
    <w:rsid w:val="00A95C6B"/>
    <w:rsid w:val="00A963B4"/>
    <w:rsid w:val="00A96DBF"/>
    <w:rsid w:val="00A9725E"/>
    <w:rsid w:val="00A978C8"/>
    <w:rsid w:val="00AA03FC"/>
    <w:rsid w:val="00AA08F9"/>
    <w:rsid w:val="00AA12DA"/>
    <w:rsid w:val="00AA3322"/>
    <w:rsid w:val="00AA36F4"/>
    <w:rsid w:val="00AA3B90"/>
    <w:rsid w:val="00AA3F32"/>
    <w:rsid w:val="00AA40C4"/>
    <w:rsid w:val="00AA4735"/>
    <w:rsid w:val="00AA4FD7"/>
    <w:rsid w:val="00AA5B9C"/>
    <w:rsid w:val="00AA5CED"/>
    <w:rsid w:val="00AA6016"/>
    <w:rsid w:val="00AA6494"/>
    <w:rsid w:val="00AA6686"/>
    <w:rsid w:val="00AA6E4F"/>
    <w:rsid w:val="00AA6FD9"/>
    <w:rsid w:val="00AA7FCC"/>
    <w:rsid w:val="00AB048A"/>
    <w:rsid w:val="00AB0B01"/>
    <w:rsid w:val="00AB12F6"/>
    <w:rsid w:val="00AB1AFA"/>
    <w:rsid w:val="00AB2169"/>
    <w:rsid w:val="00AB24C4"/>
    <w:rsid w:val="00AB24DE"/>
    <w:rsid w:val="00AB27EE"/>
    <w:rsid w:val="00AB296E"/>
    <w:rsid w:val="00AB2E35"/>
    <w:rsid w:val="00AB3E8A"/>
    <w:rsid w:val="00AB4393"/>
    <w:rsid w:val="00AB4A77"/>
    <w:rsid w:val="00AB4D11"/>
    <w:rsid w:val="00AB4DDE"/>
    <w:rsid w:val="00AB5060"/>
    <w:rsid w:val="00AB538F"/>
    <w:rsid w:val="00AB553D"/>
    <w:rsid w:val="00AB55C0"/>
    <w:rsid w:val="00AB59D3"/>
    <w:rsid w:val="00AB5DF9"/>
    <w:rsid w:val="00AB69FC"/>
    <w:rsid w:val="00AB6C08"/>
    <w:rsid w:val="00AB77D5"/>
    <w:rsid w:val="00AC03EE"/>
    <w:rsid w:val="00AC065D"/>
    <w:rsid w:val="00AC0D9B"/>
    <w:rsid w:val="00AC0F0D"/>
    <w:rsid w:val="00AC1029"/>
    <w:rsid w:val="00AC2DBE"/>
    <w:rsid w:val="00AC37E6"/>
    <w:rsid w:val="00AC4378"/>
    <w:rsid w:val="00AC5048"/>
    <w:rsid w:val="00AC504A"/>
    <w:rsid w:val="00AC51E3"/>
    <w:rsid w:val="00AC5EC1"/>
    <w:rsid w:val="00AC6151"/>
    <w:rsid w:val="00AC61BD"/>
    <w:rsid w:val="00AD0955"/>
    <w:rsid w:val="00AD1018"/>
    <w:rsid w:val="00AD1585"/>
    <w:rsid w:val="00AD17DB"/>
    <w:rsid w:val="00AD185D"/>
    <w:rsid w:val="00AD1B4F"/>
    <w:rsid w:val="00AD1F44"/>
    <w:rsid w:val="00AD21D2"/>
    <w:rsid w:val="00AD2215"/>
    <w:rsid w:val="00AD234C"/>
    <w:rsid w:val="00AD28CD"/>
    <w:rsid w:val="00AD3F94"/>
    <w:rsid w:val="00AD48C4"/>
    <w:rsid w:val="00AD52CC"/>
    <w:rsid w:val="00AD52D9"/>
    <w:rsid w:val="00AD584B"/>
    <w:rsid w:val="00AD5AB5"/>
    <w:rsid w:val="00AD623A"/>
    <w:rsid w:val="00AD62A0"/>
    <w:rsid w:val="00AD62A3"/>
    <w:rsid w:val="00AD63FD"/>
    <w:rsid w:val="00AD6BC8"/>
    <w:rsid w:val="00AD6CDB"/>
    <w:rsid w:val="00AD6F65"/>
    <w:rsid w:val="00AD7093"/>
    <w:rsid w:val="00AD7740"/>
    <w:rsid w:val="00AD7922"/>
    <w:rsid w:val="00AD79EB"/>
    <w:rsid w:val="00AD7DC7"/>
    <w:rsid w:val="00AE0221"/>
    <w:rsid w:val="00AE0E39"/>
    <w:rsid w:val="00AE0F31"/>
    <w:rsid w:val="00AE1961"/>
    <w:rsid w:val="00AE22FF"/>
    <w:rsid w:val="00AE29D3"/>
    <w:rsid w:val="00AE3245"/>
    <w:rsid w:val="00AE34D8"/>
    <w:rsid w:val="00AE3BC0"/>
    <w:rsid w:val="00AE4294"/>
    <w:rsid w:val="00AE477C"/>
    <w:rsid w:val="00AE6847"/>
    <w:rsid w:val="00AE686B"/>
    <w:rsid w:val="00AE6AAE"/>
    <w:rsid w:val="00AE6F1E"/>
    <w:rsid w:val="00AE7014"/>
    <w:rsid w:val="00AE772D"/>
    <w:rsid w:val="00AE7731"/>
    <w:rsid w:val="00AE7E1A"/>
    <w:rsid w:val="00AF011E"/>
    <w:rsid w:val="00AF0B24"/>
    <w:rsid w:val="00AF0C4B"/>
    <w:rsid w:val="00AF10BC"/>
    <w:rsid w:val="00AF14CB"/>
    <w:rsid w:val="00AF185C"/>
    <w:rsid w:val="00AF1C87"/>
    <w:rsid w:val="00AF3F87"/>
    <w:rsid w:val="00AF45AE"/>
    <w:rsid w:val="00AF53A4"/>
    <w:rsid w:val="00AF5F62"/>
    <w:rsid w:val="00AF637A"/>
    <w:rsid w:val="00AF6660"/>
    <w:rsid w:val="00AF77E4"/>
    <w:rsid w:val="00AF7BA0"/>
    <w:rsid w:val="00B005D6"/>
    <w:rsid w:val="00B00956"/>
    <w:rsid w:val="00B00BAC"/>
    <w:rsid w:val="00B01675"/>
    <w:rsid w:val="00B02633"/>
    <w:rsid w:val="00B02CE7"/>
    <w:rsid w:val="00B035CD"/>
    <w:rsid w:val="00B038BE"/>
    <w:rsid w:val="00B0395D"/>
    <w:rsid w:val="00B03C8B"/>
    <w:rsid w:val="00B03E78"/>
    <w:rsid w:val="00B0423D"/>
    <w:rsid w:val="00B044F3"/>
    <w:rsid w:val="00B047F0"/>
    <w:rsid w:val="00B04ED0"/>
    <w:rsid w:val="00B05564"/>
    <w:rsid w:val="00B0568C"/>
    <w:rsid w:val="00B05B98"/>
    <w:rsid w:val="00B05C60"/>
    <w:rsid w:val="00B06232"/>
    <w:rsid w:val="00B06745"/>
    <w:rsid w:val="00B068B5"/>
    <w:rsid w:val="00B068FB"/>
    <w:rsid w:val="00B06A9B"/>
    <w:rsid w:val="00B072CE"/>
    <w:rsid w:val="00B072F3"/>
    <w:rsid w:val="00B07877"/>
    <w:rsid w:val="00B07E0E"/>
    <w:rsid w:val="00B1174B"/>
    <w:rsid w:val="00B11D2A"/>
    <w:rsid w:val="00B120BA"/>
    <w:rsid w:val="00B12150"/>
    <w:rsid w:val="00B1298B"/>
    <w:rsid w:val="00B12BAB"/>
    <w:rsid w:val="00B13673"/>
    <w:rsid w:val="00B1373C"/>
    <w:rsid w:val="00B152DE"/>
    <w:rsid w:val="00B157A4"/>
    <w:rsid w:val="00B15A91"/>
    <w:rsid w:val="00B161B4"/>
    <w:rsid w:val="00B1680C"/>
    <w:rsid w:val="00B16DAD"/>
    <w:rsid w:val="00B1734E"/>
    <w:rsid w:val="00B174A3"/>
    <w:rsid w:val="00B20CFC"/>
    <w:rsid w:val="00B213B5"/>
    <w:rsid w:val="00B21CBA"/>
    <w:rsid w:val="00B21D11"/>
    <w:rsid w:val="00B22090"/>
    <w:rsid w:val="00B22590"/>
    <w:rsid w:val="00B22B91"/>
    <w:rsid w:val="00B22FB3"/>
    <w:rsid w:val="00B22FBE"/>
    <w:rsid w:val="00B23106"/>
    <w:rsid w:val="00B236CB"/>
    <w:rsid w:val="00B23BD7"/>
    <w:rsid w:val="00B24277"/>
    <w:rsid w:val="00B24AA0"/>
    <w:rsid w:val="00B24E73"/>
    <w:rsid w:val="00B25168"/>
    <w:rsid w:val="00B251F5"/>
    <w:rsid w:val="00B25926"/>
    <w:rsid w:val="00B25D55"/>
    <w:rsid w:val="00B2690B"/>
    <w:rsid w:val="00B26958"/>
    <w:rsid w:val="00B26A46"/>
    <w:rsid w:val="00B27621"/>
    <w:rsid w:val="00B27668"/>
    <w:rsid w:val="00B302CE"/>
    <w:rsid w:val="00B304A4"/>
    <w:rsid w:val="00B30862"/>
    <w:rsid w:val="00B30968"/>
    <w:rsid w:val="00B309A6"/>
    <w:rsid w:val="00B318BA"/>
    <w:rsid w:val="00B31966"/>
    <w:rsid w:val="00B31C50"/>
    <w:rsid w:val="00B31F45"/>
    <w:rsid w:val="00B3321C"/>
    <w:rsid w:val="00B33C46"/>
    <w:rsid w:val="00B348EE"/>
    <w:rsid w:val="00B34AEB"/>
    <w:rsid w:val="00B360F8"/>
    <w:rsid w:val="00B361AA"/>
    <w:rsid w:val="00B3694D"/>
    <w:rsid w:val="00B371A9"/>
    <w:rsid w:val="00B372B1"/>
    <w:rsid w:val="00B375E3"/>
    <w:rsid w:val="00B3794B"/>
    <w:rsid w:val="00B37DC9"/>
    <w:rsid w:val="00B409DF"/>
    <w:rsid w:val="00B40D87"/>
    <w:rsid w:val="00B41E0A"/>
    <w:rsid w:val="00B42412"/>
    <w:rsid w:val="00B43191"/>
    <w:rsid w:val="00B434F1"/>
    <w:rsid w:val="00B4363F"/>
    <w:rsid w:val="00B43D31"/>
    <w:rsid w:val="00B43DFA"/>
    <w:rsid w:val="00B45230"/>
    <w:rsid w:val="00B45450"/>
    <w:rsid w:val="00B4549D"/>
    <w:rsid w:val="00B45CFA"/>
    <w:rsid w:val="00B4731A"/>
    <w:rsid w:val="00B4737B"/>
    <w:rsid w:val="00B47525"/>
    <w:rsid w:val="00B4785D"/>
    <w:rsid w:val="00B47C30"/>
    <w:rsid w:val="00B47DB8"/>
    <w:rsid w:val="00B5061F"/>
    <w:rsid w:val="00B50697"/>
    <w:rsid w:val="00B50C77"/>
    <w:rsid w:val="00B510E9"/>
    <w:rsid w:val="00B5190C"/>
    <w:rsid w:val="00B51AC2"/>
    <w:rsid w:val="00B52DA4"/>
    <w:rsid w:val="00B52FBC"/>
    <w:rsid w:val="00B530A4"/>
    <w:rsid w:val="00B542A2"/>
    <w:rsid w:val="00B544AC"/>
    <w:rsid w:val="00B54DDD"/>
    <w:rsid w:val="00B54FCF"/>
    <w:rsid w:val="00B55300"/>
    <w:rsid w:val="00B559BC"/>
    <w:rsid w:val="00B55FDB"/>
    <w:rsid w:val="00B5639E"/>
    <w:rsid w:val="00B5664E"/>
    <w:rsid w:val="00B56764"/>
    <w:rsid w:val="00B5700B"/>
    <w:rsid w:val="00B57248"/>
    <w:rsid w:val="00B5726E"/>
    <w:rsid w:val="00B57497"/>
    <w:rsid w:val="00B578B3"/>
    <w:rsid w:val="00B601CD"/>
    <w:rsid w:val="00B6189D"/>
    <w:rsid w:val="00B61A78"/>
    <w:rsid w:val="00B6224F"/>
    <w:rsid w:val="00B62A2E"/>
    <w:rsid w:val="00B62D4B"/>
    <w:rsid w:val="00B6337B"/>
    <w:rsid w:val="00B639D7"/>
    <w:rsid w:val="00B642C2"/>
    <w:rsid w:val="00B644CB"/>
    <w:rsid w:val="00B64BBF"/>
    <w:rsid w:val="00B64CA1"/>
    <w:rsid w:val="00B650BC"/>
    <w:rsid w:val="00B656F2"/>
    <w:rsid w:val="00B659EF"/>
    <w:rsid w:val="00B65D3D"/>
    <w:rsid w:val="00B65E9F"/>
    <w:rsid w:val="00B6650D"/>
    <w:rsid w:val="00B66750"/>
    <w:rsid w:val="00B66AA7"/>
    <w:rsid w:val="00B67C00"/>
    <w:rsid w:val="00B70720"/>
    <w:rsid w:val="00B71428"/>
    <w:rsid w:val="00B718DF"/>
    <w:rsid w:val="00B71D27"/>
    <w:rsid w:val="00B71DE9"/>
    <w:rsid w:val="00B71E3C"/>
    <w:rsid w:val="00B72116"/>
    <w:rsid w:val="00B721F2"/>
    <w:rsid w:val="00B725EF"/>
    <w:rsid w:val="00B7312E"/>
    <w:rsid w:val="00B73975"/>
    <w:rsid w:val="00B74D64"/>
    <w:rsid w:val="00B752E7"/>
    <w:rsid w:val="00B7549B"/>
    <w:rsid w:val="00B75640"/>
    <w:rsid w:val="00B7588B"/>
    <w:rsid w:val="00B75D00"/>
    <w:rsid w:val="00B76526"/>
    <w:rsid w:val="00B76539"/>
    <w:rsid w:val="00B76601"/>
    <w:rsid w:val="00B766B9"/>
    <w:rsid w:val="00B76793"/>
    <w:rsid w:val="00B76A96"/>
    <w:rsid w:val="00B76AE0"/>
    <w:rsid w:val="00B76F85"/>
    <w:rsid w:val="00B776BC"/>
    <w:rsid w:val="00B77FC5"/>
    <w:rsid w:val="00B80581"/>
    <w:rsid w:val="00B80869"/>
    <w:rsid w:val="00B80F5E"/>
    <w:rsid w:val="00B80FA3"/>
    <w:rsid w:val="00B811DB"/>
    <w:rsid w:val="00B81AE6"/>
    <w:rsid w:val="00B81BD7"/>
    <w:rsid w:val="00B82153"/>
    <w:rsid w:val="00B822E0"/>
    <w:rsid w:val="00B82948"/>
    <w:rsid w:val="00B83161"/>
    <w:rsid w:val="00B831C6"/>
    <w:rsid w:val="00B832CD"/>
    <w:rsid w:val="00B83438"/>
    <w:rsid w:val="00B834FE"/>
    <w:rsid w:val="00B84461"/>
    <w:rsid w:val="00B84C39"/>
    <w:rsid w:val="00B84E60"/>
    <w:rsid w:val="00B85143"/>
    <w:rsid w:val="00B85C7D"/>
    <w:rsid w:val="00B85E03"/>
    <w:rsid w:val="00B85E1B"/>
    <w:rsid w:val="00B863E2"/>
    <w:rsid w:val="00B86949"/>
    <w:rsid w:val="00B872E8"/>
    <w:rsid w:val="00B87A86"/>
    <w:rsid w:val="00B905C5"/>
    <w:rsid w:val="00B907B4"/>
    <w:rsid w:val="00B90969"/>
    <w:rsid w:val="00B90A3D"/>
    <w:rsid w:val="00B91B7D"/>
    <w:rsid w:val="00B9203D"/>
    <w:rsid w:val="00B928EB"/>
    <w:rsid w:val="00B92CEB"/>
    <w:rsid w:val="00B936DE"/>
    <w:rsid w:val="00B93777"/>
    <w:rsid w:val="00B93BAE"/>
    <w:rsid w:val="00B9538D"/>
    <w:rsid w:val="00B95F59"/>
    <w:rsid w:val="00B96260"/>
    <w:rsid w:val="00B96DE8"/>
    <w:rsid w:val="00B972FD"/>
    <w:rsid w:val="00B97989"/>
    <w:rsid w:val="00B979BC"/>
    <w:rsid w:val="00B97C81"/>
    <w:rsid w:val="00BA0A1C"/>
    <w:rsid w:val="00BA0BDA"/>
    <w:rsid w:val="00BA112B"/>
    <w:rsid w:val="00BA178B"/>
    <w:rsid w:val="00BA178C"/>
    <w:rsid w:val="00BA1ECF"/>
    <w:rsid w:val="00BA3130"/>
    <w:rsid w:val="00BA3633"/>
    <w:rsid w:val="00BA3D62"/>
    <w:rsid w:val="00BA4F10"/>
    <w:rsid w:val="00BA4FE0"/>
    <w:rsid w:val="00BA503A"/>
    <w:rsid w:val="00BA50AF"/>
    <w:rsid w:val="00BA5535"/>
    <w:rsid w:val="00BA5E66"/>
    <w:rsid w:val="00BA644F"/>
    <w:rsid w:val="00BA672F"/>
    <w:rsid w:val="00BA6769"/>
    <w:rsid w:val="00BA6965"/>
    <w:rsid w:val="00BA7359"/>
    <w:rsid w:val="00BA7A28"/>
    <w:rsid w:val="00BA7DA8"/>
    <w:rsid w:val="00BB005F"/>
    <w:rsid w:val="00BB015F"/>
    <w:rsid w:val="00BB14CB"/>
    <w:rsid w:val="00BB18A0"/>
    <w:rsid w:val="00BB1A44"/>
    <w:rsid w:val="00BB1F48"/>
    <w:rsid w:val="00BB26B6"/>
    <w:rsid w:val="00BB2932"/>
    <w:rsid w:val="00BB2CB1"/>
    <w:rsid w:val="00BB3047"/>
    <w:rsid w:val="00BB4AC0"/>
    <w:rsid w:val="00BB4B69"/>
    <w:rsid w:val="00BB4D0F"/>
    <w:rsid w:val="00BB6735"/>
    <w:rsid w:val="00BB7E79"/>
    <w:rsid w:val="00BC020E"/>
    <w:rsid w:val="00BC0541"/>
    <w:rsid w:val="00BC075E"/>
    <w:rsid w:val="00BC0B46"/>
    <w:rsid w:val="00BC0F16"/>
    <w:rsid w:val="00BC124F"/>
    <w:rsid w:val="00BC2B1F"/>
    <w:rsid w:val="00BC30FB"/>
    <w:rsid w:val="00BC3867"/>
    <w:rsid w:val="00BC3BC0"/>
    <w:rsid w:val="00BC3C94"/>
    <w:rsid w:val="00BC43BE"/>
    <w:rsid w:val="00BC4BE3"/>
    <w:rsid w:val="00BC4D9B"/>
    <w:rsid w:val="00BC4F81"/>
    <w:rsid w:val="00BC5260"/>
    <w:rsid w:val="00BC5F79"/>
    <w:rsid w:val="00BC612B"/>
    <w:rsid w:val="00BC670C"/>
    <w:rsid w:val="00BC67CB"/>
    <w:rsid w:val="00BC6A36"/>
    <w:rsid w:val="00BC6B44"/>
    <w:rsid w:val="00BC6F49"/>
    <w:rsid w:val="00BC7861"/>
    <w:rsid w:val="00BC78DD"/>
    <w:rsid w:val="00BD01B1"/>
    <w:rsid w:val="00BD18A1"/>
    <w:rsid w:val="00BD1C4D"/>
    <w:rsid w:val="00BD2099"/>
    <w:rsid w:val="00BD277A"/>
    <w:rsid w:val="00BD326C"/>
    <w:rsid w:val="00BD3898"/>
    <w:rsid w:val="00BD3E6A"/>
    <w:rsid w:val="00BD419F"/>
    <w:rsid w:val="00BD46BE"/>
    <w:rsid w:val="00BD4865"/>
    <w:rsid w:val="00BD49AF"/>
    <w:rsid w:val="00BD55E3"/>
    <w:rsid w:val="00BD5D69"/>
    <w:rsid w:val="00BD5EEF"/>
    <w:rsid w:val="00BD643D"/>
    <w:rsid w:val="00BD6AD2"/>
    <w:rsid w:val="00BD6BFC"/>
    <w:rsid w:val="00BD6D0E"/>
    <w:rsid w:val="00BD6F0C"/>
    <w:rsid w:val="00BD7B35"/>
    <w:rsid w:val="00BE0C35"/>
    <w:rsid w:val="00BE17AB"/>
    <w:rsid w:val="00BE2144"/>
    <w:rsid w:val="00BE27E0"/>
    <w:rsid w:val="00BE2EB4"/>
    <w:rsid w:val="00BE2F79"/>
    <w:rsid w:val="00BE3681"/>
    <w:rsid w:val="00BE3912"/>
    <w:rsid w:val="00BE4102"/>
    <w:rsid w:val="00BE4744"/>
    <w:rsid w:val="00BE5195"/>
    <w:rsid w:val="00BE547C"/>
    <w:rsid w:val="00BE58F8"/>
    <w:rsid w:val="00BE5BB8"/>
    <w:rsid w:val="00BE626F"/>
    <w:rsid w:val="00BF196B"/>
    <w:rsid w:val="00BF1A5F"/>
    <w:rsid w:val="00BF22D0"/>
    <w:rsid w:val="00BF3502"/>
    <w:rsid w:val="00BF3B34"/>
    <w:rsid w:val="00BF458A"/>
    <w:rsid w:val="00BF52D6"/>
    <w:rsid w:val="00BF69BE"/>
    <w:rsid w:val="00BF7268"/>
    <w:rsid w:val="00BF75A5"/>
    <w:rsid w:val="00BF7AFF"/>
    <w:rsid w:val="00C00178"/>
    <w:rsid w:val="00C00880"/>
    <w:rsid w:val="00C00A7A"/>
    <w:rsid w:val="00C014D1"/>
    <w:rsid w:val="00C03089"/>
    <w:rsid w:val="00C0337E"/>
    <w:rsid w:val="00C037D1"/>
    <w:rsid w:val="00C03963"/>
    <w:rsid w:val="00C04250"/>
    <w:rsid w:val="00C04456"/>
    <w:rsid w:val="00C04526"/>
    <w:rsid w:val="00C04837"/>
    <w:rsid w:val="00C050C7"/>
    <w:rsid w:val="00C050C9"/>
    <w:rsid w:val="00C058C8"/>
    <w:rsid w:val="00C05C58"/>
    <w:rsid w:val="00C06319"/>
    <w:rsid w:val="00C069CB"/>
    <w:rsid w:val="00C06B30"/>
    <w:rsid w:val="00C07558"/>
    <w:rsid w:val="00C07626"/>
    <w:rsid w:val="00C076C8"/>
    <w:rsid w:val="00C077B5"/>
    <w:rsid w:val="00C10132"/>
    <w:rsid w:val="00C10294"/>
    <w:rsid w:val="00C105E7"/>
    <w:rsid w:val="00C10B99"/>
    <w:rsid w:val="00C11298"/>
    <w:rsid w:val="00C11F4C"/>
    <w:rsid w:val="00C121F0"/>
    <w:rsid w:val="00C130A7"/>
    <w:rsid w:val="00C1310B"/>
    <w:rsid w:val="00C13585"/>
    <w:rsid w:val="00C13C46"/>
    <w:rsid w:val="00C14148"/>
    <w:rsid w:val="00C14580"/>
    <w:rsid w:val="00C14933"/>
    <w:rsid w:val="00C15444"/>
    <w:rsid w:val="00C15B68"/>
    <w:rsid w:val="00C15E2B"/>
    <w:rsid w:val="00C20BB7"/>
    <w:rsid w:val="00C21017"/>
    <w:rsid w:val="00C21080"/>
    <w:rsid w:val="00C21599"/>
    <w:rsid w:val="00C21E5A"/>
    <w:rsid w:val="00C2301C"/>
    <w:rsid w:val="00C238F3"/>
    <w:rsid w:val="00C2394B"/>
    <w:rsid w:val="00C24954"/>
    <w:rsid w:val="00C249DC"/>
    <w:rsid w:val="00C25446"/>
    <w:rsid w:val="00C256E7"/>
    <w:rsid w:val="00C26448"/>
    <w:rsid w:val="00C267AD"/>
    <w:rsid w:val="00C26D42"/>
    <w:rsid w:val="00C26E7D"/>
    <w:rsid w:val="00C27E1D"/>
    <w:rsid w:val="00C301DE"/>
    <w:rsid w:val="00C30578"/>
    <w:rsid w:val="00C315BF"/>
    <w:rsid w:val="00C31749"/>
    <w:rsid w:val="00C31FF4"/>
    <w:rsid w:val="00C321A0"/>
    <w:rsid w:val="00C32592"/>
    <w:rsid w:val="00C33273"/>
    <w:rsid w:val="00C336D7"/>
    <w:rsid w:val="00C3421C"/>
    <w:rsid w:val="00C343C0"/>
    <w:rsid w:val="00C34E58"/>
    <w:rsid w:val="00C34FD6"/>
    <w:rsid w:val="00C3541E"/>
    <w:rsid w:val="00C35435"/>
    <w:rsid w:val="00C35949"/>
    <w:rsid w:val="00C36333"/>
    <w:rsid w:val="00C36713"/>
    <w:rsid w:val="00C36F68"/>
    <w:rsid w:val="00C37490"/>
    <w:rsid w:val="00C37FFB"/>
    <w:rsid w:val="00C40D8B"/>
    <w:rsid w:val="00C4108A"/>
    <w:rsid w:val="00C41687"/>
    <w:rsid w:val="00C41713"/>
    <w:rsid w:val="00C41719"/>
    <w:rsid w:val="00C417D8"/>
    <w:rsid w:val="00C41D40"/>
    <w:rsid w:val="00C41EC5"/>
    <w:rsid w:val="00C42344"/>
    <w:rsid w:val="00C423D6"/>
    <w:rsid w:val="00C4259A"/>
    <w:rsid w:val="00C43320"/>
    <w:rsid w:val="00C433E9"/>
    <w:rsid w:val="00C4350A"/>
    <w:rsid w:val="00C440DB"/>
    <w:rsid w:val="00C45B07"/>
    <w:rsid w:val="00C45BA7"/>
    <w:rsid w:val="00C46176"/>
    <w:rsid w:val="00C46200"/>
    <w:rsid w:val="00C46206"/>
    <w:rsid w:val="00C463B6"/>
    <w:rsid w:val="00C46E12"/>
    <w:rsid w:val="00C471FC"/>
    <w:rsid w:val="00C47725"/>
    <w:rsid w:val="00C47E34"/>
    <w:rsid w:val="00C47ED2"/>
    <w:rsid w:val="00C503A3"/>
    <w:rsid w:val="00C505DE"/>
    <w:rsid w:val="00C50919"/>
    <w:rsid w:val="00C50986"/>
    <w:rsid w:val="00C514E1"/>
    <w:rsid w:val="00C5163D"/>
    <w:rsid w:val="00C51B7A"/>
    <w:rsid w:val="00C528A9"/>
    <w:rsid w:val="00C53367"/>
    <w:rsid w:val="00C5350B"/>
    <w:rsid w:val="00C545B5"/>
    <w:rsid w:val="00C547BF"/>
    <w:rsid w:val="00C54B4C"/>
    <w:rsid w:val="00C54D68"/>
    <w:rsid w:val="00C55067"/>
    <w:rsid w:val="00C55FEE"/>
    <w:rsid w:val="00C56BB6"/>
    <w:rsid w:val="00C57598"/>
    <w:rsid w:val="00C57CFE"/>
    <w:rsid w:val="00C6042E"/>
    <w:rsid w:val="00C60493"/>
    <w:rsid w:val="00C6058A"/>
    <w:rsid w:val="00C60D17"/>
    <w:rsid w:val="00C610DD"/>
    <w:rsid w:val="00C61870"/>
    <w:rsid w:val="00C61DD2"/>
    <w:rsid w:val="00C625C9"/>
    <w:rsid w:val="00C6263A"/>
    <w:rsid w:val="00C62A52"/>
    <w:rsid w:val="00C631BE"/>
    <w:rsid w:val="00C63C65"/>
    <w:rsid w:val="00C63F7A"/>
    <w:rsid w:val="00C65D69"/>
    <w:rsid w:val="00C65F8B"/>
    <w:rsid w:val="00C66BAE"/>
    <w:rsid w:val="00C66C7C"/>
    <w:rsid w:val="00C66CD7"/>
    <w:rsid w:val="00C66E34"/>
    <w:rsid w:val="00C6748F"/>
    <w:rsid w:val="00C67AC0"/>
    <w:rsid w:val="00C701FE"/>
    <w:rsid w:val="00C70448"/>
    <w:rsid w:val="00C70718"/>
    <w:rsid w:val="00C7117A"/>
    <w:rsid w:val="00C72402"/>
    <w:rsid w:val="00C72454"/>
    <w:rsid w:val="00C72EB5"/>
    <w:rsid w:val="00C7334C"/>
    <w:rsid w:val="00C736E1"/>
    <w:rsid w:val="00C74301"/>
    <w:rsid w:val="00C7437B"/>
    <w:rsid w:val="00C750AC"/>
    <w:rsid w:val="00C763E4"/>
    <w:rsid w:val="00C76C48"/>
    <w:rsid w:val="00C7746B"/>
    <w:rsid w:val="00C77DD6"/>
    <w:rsid w:val="00C803B2"/>
    <w:rsid w:val="00C80666"/>
    <w:rsid w:val="00C80C59"/>
    <w:rsid w:val="00C80F0F"/>
    <w:rsid w:val="00C81B67"/>
    <w:rsid w:val="00C822C2"/>
    <w:rsid w:val="00C828DE"/>
    <w:rsid w:val="00C82DBD"/>
    <w:rsid w:val="00C840D7"/>
    <w:rsid w:val="00C841F1"/>
    <w:rsid w:val="00C84B2A"/>
    <w:rsid w:val="00C84FED"/>
    <w:rsid w:val="00C85E60"/>
    <w:rsid w:val="00C862BD"/>
    <w:rsid w:val="00C86C0F"/>
    <w:rsid w:val="00C90BF1"/>
    <w:rsid w:val="00C92248"/>
    <w:rsid w:val="00C93794"/>
    <w:rsid w:val="00C94920"/>
    <w:rsid w:val="00C94D55"/>
    <w:rsid w:val="00C953C2"/>
    <w:rsid w:val="00C9701F"/>
    <w:rsid w:val="00C97683"/>
    <w:rsid w:val="00CA0B3B"/>
    <w:rsid w:val="00CA0BF6"/>
    <w:rsid w:val="00CA0E4C"/>
    <w:rsid w:val="00CA1024"/>
    <w:rsid w:val="00CA1378"/>
    <w:rsid w:val="00CA1613"/>
    <w:rsid w:val="00CA17F1"/>
    <w:rsid w:val="00CA1D03"/>
    <w:rsid w:val="00CA1EA7"/>
    <w:rsid w:val="00CA2FE4"/>
    <w:rsid w:val="00CA409F"/>
    <w:rsid w:val="00CA4A43"/>
    <w:rsid w:val="00CA4C4E"/>
    <w:rsid w:val="00CA54D1"/>
    <w:rsid w:val="00CA5670"/>
    <w:rsid w:val="00CA683C"/>
    <w:rsid w:val="00CA6DA0"/>
    <w:rsid w:val="00CA7203"/>
    <w:rsid w:val="00CA755C"/>
    <w:rsid w:val="00CA7A5E"/>
    <w:rsid w:val="00CB075E"/>
    <w:rsid w:val="00CB0858"/>
    <w:rsid w:val="00CB0C3B"/>
    <w:rsid w:val="00CB2AF7"/>
    <w:rsid w:val="00CB3AE8"/>
    <w:rsid w:val="00CB3B9E"/>
    <w:rsid w:val="00CB3EF1"/>
    <w:rsid w:val="00CB43BE"/>
    <w:rsid w:val="00CB4DB2"/>
    <w:rsid w:val="00CB4E3C"/>
    <w:rsid w:val="00CB56BD"/>
    <w:rsid w:val="00CB5A9F"/>
    <w:rsid w:val="00CB5B35"/>
    <w:rsid w:val="00CB5CC5"/>
    <w:rsid w:val="00CB6297"/>
    <w:rsid w:val="00CB66AD"/>
    <w:rsid w:val="00CB6C0C"/>
    <w:rsid w:val="00CB6D48"/>
    <w:rsid w:val="00CB6FFB"/>
    <w:rsid w:val="00CB7698"/>
    <w:rsid w:val="00CC19CF"/>
    <w:rsid w:val="00CC27BC"/>
    <w:rsid w:val="00CC2A9F"/>
    <w:rsid w:val="00CC2B0B"/>
    <w:rsid w:val="00CC2B81"/>
    <w:rsid w:val="00CC2DCE"/>
    <w:rsid w:val="00CC3A63"/>
    <w:rsid w:val="00CC3EAE"/>
    <w:rsid w:val="00CC444F"/>
    <w:rsid w:val="00CC48D0"/>
    <w:rsid w:val="00CC5A81"/>
    <w:rsid w:val="00CC5CBD"/>
    <w:rsid w:val="00CC6074"/>
    <w:rsid w:val="00CC6446"/>
    <w:rsid w:val="00CC69D7"/>
    <w:rsid w:val="00CC6A5E"/>
    <w:rsid w:val="00CC777A"/>
    <w:rsid w:val="00CC7F77"/>
    <w:rsid w:val="00CD0607"/>
    <w:rsid w:val="00CD0CC4"/>
    <w:rsid w:val="00CD0E5A"/>
    <w:rsid w:val="00CD1276"/>
    <w:rsid w:val="00CD1A1C"/>
    <w:rsid w:val="00CD242D"/>
    <w:rsid w:val="00CD2B8E"/>
    <w:rsid w:val="00CD2CAC"/>
    <w:rsid w:val="00CD5C03"/>
    <w:rsid w:val="00CD5E64"/>
    <w:rsid w:val="00CD6075"/>
    <w:rsid w:val="00CD60E2"/>
    <w:rsid w:val="00CD6757"/>
    <w:rsid w:val="00CD717D"/>
    <w:rsid w:val="00CD7776"/>
    <w:rsid w:val="00CD7893"/>
    <w:rsid w:val="00CD7B5D"/>
    <w:rsid w:val="00CD7B94"/>
    <w:rsid w:val="00CE044E"/>
    <w:rsid w:val="00CE162F"/>
    <w:rsid w:val="00CE1B0B"/>
    <w:rsid w:val="00CE1BDC"/>
    <w:rsid w:val="00CE2A47"/>
    <w:rsid w:val="00CE2DAA"/>
    <w:rsid w:val="00CE30EE"/>
    <w:rsid w:val="00CE378B"/>
    <w:rsid w:val="00CE38A4"/>
    <w:rsid w:val="00CE4494"/>
    <w:rsid w:val="00CE469B"/>
    <w:rsid w:val="00CE5643"/>
    <w:rsid w:val="00CE614E"/>
    <w:rsid w:val="00CE797F"/>
    <w:rsid w:val="00CE7FF4"/>
    <w:rsid w:val="00CF0031"/>
    <w:rsid w:val="00CF0632"/>
    <w:rsid w:val="00CF1812"/>
    <w:rsid w:val="00CF19C3"/>
    <w:rsid w:val="00CF1B91"/>
    <w:rsid w:val="00CF1D96"/>
    <w:rsid w:val="00CF2D69"/>
    <w:rsid w:val="00CF388A"/>
    <w:rsid w:val="00CF3FCF"/>
    <w:rsid w:val="00CF5458"/>
    <w:rsid w:val="00CF595E"/>
    <w:rsid w:val="00CF623D"/>
    <w:rsid w:val="00CF6BD2"/>
    <w:rsid w:val="00CF6DC2"/>
    <w:rsid w:val="00CF71D5"/>
    <w:rsid w:val="00CF72C0"/>
    <w:rsid w:val="00CF787A"/>
    <w:rsid w:val="00D00A8A"/>
    <w:rsid w:val="00D0139C"/>
    <w:rsid w:val="00D013D0"/>
    <w:rsid w:val="00D01593"/>
    <w:rsid w:val="00D02476"/>
    <w:rsid w:val="00D02882"/>
    <w:rsid w:val="00D032AC"/>
    <w:rsid w:val="00D03C6E"/>
    <w:rsid w:val="00D0408E"/>
    <w:rsid w:val="00D0427A"/>
    <w:rsid w:val="00D0445F"/>
    <w:rsid w:val="00D04A1D"/>
    <w:rsid w:val="00D04DF5"/>
    <w:rsid w:val="00D04F7E"/>
    <w:rsid w:val="00D051BB"/>
    <w:rsid w:val="00D05964"/>
    <w:rsid w:val="00D05E69"/>
    <w:rsid w:val="00D0613C"/>
    <w:rsid w:val="00D06347"/>
    <w:rsid w:val="00D065A1"/>
    <w:rsid w:val="00D06D95"/>
    <w:rsid w:val="00D07038"/>
    <w:rsid w:val="00D07161"/>
    <w:rsid w:val="00D075CC"/>
    <w:rsid w:val="00D07753"/>
    <w:rsid w:val="00D107FC"/>
    <w:rsid w:val="00D1080B"/>
    <w:rsid w:val="00D10885"/>
    <w:rsid w:val="00D10BB8"/>
    <w:rsid w:val="00D10CF4"/>
    <w:rsid w:val="00D113AD"/>
    <w:rsid w:val="00D1244B"/>
    <w:rsid w:val="00D125A8"/>
    <w:rsid w:val="00D125D7"/>
    <w:rsid w:val="00D1336E"/>
    <w:rsid w:val="00D13CFE"/>
    <w:rsid w:val="00D149FD"/>
    <w:rsid w:val="00D14E87"/>
    <w:rsid w:val="00D15633"/>
    <w:rsid w:val="00D1569C"/>
    <w:rsid w:val="00D15CD0"/>
    <w:rsid w:val="00D16265"/>
    <w:rsid w:val="00D16495"/>
    <w:rsid w:val="00D164FD"/>
    <w:rsid w:val="00D16983"/>
    <w:rsid w:val="00D16A65"/>
    <w:rsid w:val="00D16F1A"/>
    <w:rsid w:val="00D17ED1"/>
    <w:rsid w:val="00D2011F"/>
    <w:rsid w:val="00D20792"/>
    <w:rsid w:val="00D208ED"/>
    <w:rsid w:val="00D21147"/>
    <w:rsid w:val="00D218AC"/>
    <w:rsid w:val="00D21A7E"/>
    <w:rsid w:val="00D21F16"/>
    <w:rsid w:val="00D2272B"/>
    <w:rsid w:val="00D22ECC"/>
    <w:rsid w:val="00D23757"/>
    <w:rsid w:val="00D23C36"/>
    <w:rsid w:val="00D240CA"/>
    <w:rsid w:val="00D24124"/>
    <w:rsid w:val="00D2417A"/>
    <w:rsid w:val="00D2576E"/>
    <w:rsid w:val="00D25F35"/>
    <w:rsid w:val="00D26B9C"/>
    <w:rsid w:val="00D272DC"/>
    <w:rsid w:val="00D27361"/>
    <w:rsid w:val="00D273FC"/>
    <w:rsid w:val="00D30036"/>
    <w:rsid w:val="00D3061F"/>
    <w:rsid w:val="00D3066A"/>
    <w:rsid w:val="00D30823"/>
    <w:rsid w:val="00D308C4"/>
    <w:rsid w:val="00D30A33"/>
    <w:rsid w:val="00D30C13"/>
    <w:rsid w:val="00D316A8"/>
    <w:rsid w:val="00D31D1A"/>
    <w:rsid w:val="00D31E50"/>
    <w:rsid w:val="00D3219C"/>
    <w:rsid w:val="00D328E4"/>
    <w:rsid w:val="00D32A3B"/>
    <w:rsid w:val="00D33B4E"/>
    <w:rsid w:val="00D34543"/>
    <w:rsid w:val="00D349AC"/>
    <w:rsid w:val="00D34F58"/>
    <w:rsid w:val="00D34FF5"/>
    <w:rsid w:val="00D35263"/>
    <w:rsid w:val="00D353CB"/>
    <w:rsid w:val="00D354C6"/>
    <w:rsid w:val="00D35A94"/>
    <w:rsid w:val="00D36177"/>
    <w:rsid w:val="00D3641C"/>
    <w:rsid w:val="00D367EB"/>
    <w:rsid w:val="00D37925"/>
    <w:rsid w:val="00D37B4E"/>
    <w:rsid w:val="00D40310"/>
    <w:rsid w:val="00D42583"/>
    <w:rsid w:val="00D4303C"/>
    <w:rsid w:val="00D43497"/>
    <w:rsid w:val="00D44372"/>
    <w:rsid w:val="00D4442C"/>
    <w:rsid w:val="00D44663"/>
    <w:rsid w:val="00D446C1"/>
    <w:rsid w:val="00D446EC"/>
    <w:rsid w:val="00D44845"/>
    <w:rsid w:val="00D45870"/>
    <w:rsid w:val="00D459C4"/>
    <w:rsid w:val="00D45A2D"/>
    <w:rsid w:val="00D45B57"/>
    <w:rsid w:val="00D45E32"/>
    <w:rsid w:val="00D46421"/>
    <w:rsid w:val="00D46495"/>
    <w:rsid w:val="00D4679C"/>
    <w:rsid w:val="00D47088"/>
    <w:rsid w:val="00D472EB"/>
    <w:rsid w:val="00D47A90"/>
    <w:rsid w:val="00D47AD3"/>
    <w:rsid w:val="00D50371"/>
    <w:rsid w:val="00D5038D"/>
    <w:rsid w:val="00D50446"/>
    <w:rsid w:val="00D50F35"/>
    <w:rsid w:val="00D50F9D"/>
    <w:rsid w:val="00D511BE"/>
    <w:rsid w:val="00D514E6"/>
    <w:rsid w:val="00D517CC"/>
    <w:rsid w:val="00D5188A"/>
    <w:rsid w:val="00D53331"/>
    <w:rsid w:val="00D53AB9"/>
    <w:rsid w:val="00D543AC"/>
    <w:rsid w:val="00D5490B"/>
    <w:rsid w:val="00D54F3A"/>
    <w:rsid w:val="00D54F70"/>
    <w:rsid w:val="00D5536E"/>
    <w:rsid w:val="00D554AC"/>
    <w:rsid w:val="00D558F2"/>
    <w:rsid w:val="00D55F2B"/>
    <w:rsid w:val="00D56E42"/>
    <w:rsid w:val="00D56EB1"/>
    <w:rsid w:val="00D5701B"/>
    <w:rsid w:val="00D57034"/>
    <w:rsid w:val="00D572AB"/>
    <w:rsid w:val="00D574D3"/>
    <w:rsid w:val="00D57697"/>
    <w:rsid w:val="00D577E9"/>
    <w:rsid w:val="00D61177"/>
    <w:rsid w:val="00D61180"/>
    <w:rsid w:val="00D61302"/>
    <w:rsid w:val="00D613AC"/>
    <w:rsid w:val="00D614C6"/>
    <w:rsid w:val="00D619EE"/>
    <w:rsid w:val="00D61AF8"/>
    <w:rsid w:val="00D627F1"/>
    <w:rsid w:val="00D62BB6"/>
    <w:rsid w:val="00D62E50"/>
    <w:rsid w:val="00D6397F"/>
    <w:rsid w:val="00D63C27"/>
    <w:rsid w:val="00D64130"/>
    <w:rsid w:val="00D644ED"/>
    <w:rsid w:val="00D64AE4"/>
    <w:rsid w:val="00D654C7"/>
    <w:rsid w:val="00D654EA"/>
    <w:rsid w:val="00D65575"/>
    <w:rsid w:val="00D6560D"/>
    <w:rsid w:val="00D65FCE"/>
    <w:rsid w:val="00D662CA"/>
    <w:rsid w:val="00D66546"/>
    <w:rsid w:val="00D66801"/>
    <w:rsid w:val="00D67BAB"/>
    <w:rsid w:val="00D700D8"/>
    <w:rsid w:val="00D702AA"/>
    <w:rsid w:val="00D7050C"/>
    <w:rsid w:val="00D70D28"/>
    <w:rsid w:val="00D7107E"/>
    <w:rsid w:val="00D710DC"/>
    <w:rsid w:val="00D7126E"/>
    <w:rsid w:val="00D71811"/>
    <w:rsid w:val="00D719C1"/>
    <w:rsid w:val="00D728F0"/>
    <w:rsid w:val="00D729C5"/>
    <w:rsid w:val="00D72B97"/>
    <w:rsid w:val="00D72C18"/>
    <w:rsid w:val="00D73104"/>
    <w:rsid w:val="00D73375"/>
    <w:rsid w:val="00D73A64"/>
    <w:rsid w:val="00D74EE4"/>
    <w:rsid w:val="00D75795"/>
    <w:rsid w:val="00D75BAF"/>
    <w:rsid w:val="00D75F44"/>
    <w:rsid w:val="00D7625A"/>
    <w:rsid w:val="00D76738"/>
    <w:rsid w:val="00D774C5"/>
    <w:rsid w:val="00D77B1C"/>
    <w:rsid w:val="00D77F5E"/>
    <w:rsid w:val="00D80BB8"/>
    <w:rsid w:val="00D81F5C"/>
    <w:rsid w:val="00D820FF"/>
    <w:rsid w:val="00D82F5B"/>
    <w:rsid w:val="00D83BAB"/>
    <w:rsid w:val="00D83EA7"/>
    <w:rsid w:val="00D83ED5"/>
    <w:rsid w:val="00D83FDB"/>
    <w:rsid w:val="00D85620"/>
    <w:rsid w:val="00D85813"/>
    <w:rsid w:val="00D8581E"/>
    <w:rsid w:val="00D86208"/>
    <w:rsid w:val="00D87380"/>
    <w:rsid w:val="00D87444"/>
    <w:rsid w:val="00D8789C"/>
    <w:rsid w:val="00D878EB"/>
    <w:rsid w:val="00D90144"/>
    <w:rsid w:val="00D9079B"/>
    <w:rsid w:val="00D90CB4"/>
    <w:rsid w:val="00D9157C"/>
    <w:rsid w:val="00D918F0"/>
    <w:rsid w:val="00D920C9"/>
    <w:rsid w:val="00D92F5E"/>
    <w:rsid w:val="00D935E3"/>
    <w:rsid w:val="00D935E5"/>
    <w:rsid w:val="00D93C1C"/>
    <w:rsid w:val="00D93D31"/>
    <w:rsid w:val="00D93D32"/>
    <w:rsid w:val="00D94062"/>
    <w:rsid w:val="00D9411A"/>
    <w:rsid w:val="00D94222"/>
    <w:rsid w:val="00D95283"/>
    <w:rsid w:val="00D95EE1"/>
    <w:rsid w:val="00D95F01"/>
    <w:rsid w:val="00D96058"/>
    <w:rsid w:val="00D9761E"/>
    <w:rsid w:val="00D97945"/>
    <w:rsid w:val="00D97D9B"/>
    <w:rsid w:val="00DA0D54"/>
    <w:rsid w:val="00DA0FD7"/>
    <w:rsid w:val="00DA12C7"/>
    <w:rsid w:val="00DA1B05"/>
    <w:rsid w:val="00DA1B2C"/>
    <w:rsid w:val="00DA2231"/>
    <w:rsid w:val="00DA314B"/>
    <w:rsid w:val="00DA41A8"/>
    <w:rsid w:val="00DA4DCB"/>
    <w:rsid w:val="00DA4E17"/>
    <w:rsid w:val="00DA519C"/>
    <w:rsid w:val="00DA5439"/>
    <w:rsid w:val="00DA5451"/>
    <w:rsid w:val="00DA6A36"/>
    <w:rsid w:val="00DA6B1C"/>
    <w:rsid w:val="00DA6E39"/>
    <w:rsid w:val="00DA6E57"/>
    <w:rsid w:val="00DA79F0"/>
    <w:rsid w:val="00DB0136"/>
    <w:rsid w:val="00DB0276"/>
    <w:rsid w:val="00DB0C66"/>
    <w:rsid w:val="00DB2063"/>
    <w:rsid w:val="00DB20B4"/>
    <w:rsid w:val="00DB33C1"/>
    <w:rsid w:val="00DB3658"/>
    <w:rsid w:val="00DB3E46"/>
    <w:rsid w:val="00DB4515"/>
    <w:rsid w:val="00DB464F"/>
    <w:rsid w:val="00DB47C6"/>
    <w:rsid w:val="00DB4E49"/>
    <w:rsid w:val="00DB4F44"/>
    <w:rsid w:val="00DB539D"/>
    <w:rsid w:val="00DB5AE1"/>
    <w:rsid w:val="00DB6CB9"/>
    <w:rsid w:val="00DB7223"/>
    <w:rsid w:val="00DB76FB"/>
    <w:rsid w:val="00DB792F"/>
    <w:rsid w:val="00DB79CA"/>
    <w:rsid w:val="00DC04B7"/>
    <w:rsid w:val="00DC0829"/>
    <w:rsid w:val="00DC093C"/>
    <w:rsid w:val="00DC0CD6"/>
    <w:rsid w:val="00DC1F49"/>
    <w:rsid w:val="00DC207F"/>
    <w:rsid w:val="00DC2266"/>
    <w:rsid w:val="00DC23F7"/>
    <w:rsid w:val="00DC26AB"/>
    <w:rsid w:val="00DC27CA"/>
    <w:rsid w:val="00DC30D1"/>
    <w:rsid w:val="00DC3795"/>
    <w:rsid w:val="00DC3923"/>
    <w:rsid w:val="00DC43BF"/>
    <w:rsid w:val="00DC45BF"/>
    <w:rsid w:val="00DC4989"/>
    <w:rsid w:val="00DC49DD"/>
    <w:rsid w:val="00DC4C5B"/>
    <w:rsid w:val="00DC560E"/>
    <w:rsid w:val="00DC5DD2"/>
    <w:rsid w:val="00DC60D2"/>
    <w:rsid w:val="00DC665D"/>
    <w:rsid w:val="00DC681C"/>
    <w:rsid w:val="00DC683A"/>
    <w:rsid w:val="00DC75A3"/>
    <w:rsid w:val="00DC7690"/>
    <w:rsid w:val="00DC7C58"/>
    <w:rsid w:val="00DD0092"/>
    <w:rsid w:val="00DD04AE"/>
    <w:rsid w:val="00DD1D75"/>
    <w:rsid w:val="00DD1F32"/>
    <w:rsid w:val="00DD2656"/>
    <w:rsid w:val="00DD27E5"/>
    <w:rsid w:val="00DD2F3D"/>
    <w:rsid w:val="00DD2FAA"/>
    <w:rsid w:val="00DD30D7"/>
    <w:rsid w:val="00DD3C65"/>
    <w:rsid w:val="00DD3E7F"/>
    <w:rsid w:val="00DD41AD"/>
    <w:rsid w:val="00DD45E4"/>
    <w:rsid w:val="00DD4995"/>
    <w:rsid w:val="00DD4F7E"/>
    <w:rsid w:val="00DD553C"/>
    <w:rsid w:val="00DD55A4"/>
    <w:rsid w:val="00DD582D"/>
    <w:rsid w:val="00DD58F3"/>
    <w:rsid w:val="00DD5AD1"/>
    <w:rsid w:val="00DD64F2"/>
    <w:rsid w:val="00DD6EE4"/>
    <w:rsid w:val="00DD7451"/>
    <w:rsid w:val="00DD777B"/>
    <w:rsid w:val="00DD7CA5"/>
    <w:rsid w:val="00DE10E4"/>
    <w:rsid w:val="00DE1448"/>
    <w:rsid w:val="00DE1450"/>
    <w:rsid w:val="00DE15C5"/>
    <w:rsid w:val="00DE193B"/>
    <w:rsid w:val="00DE1FEE"/>
    <w:rsid w:val="00DE20E7"/>
    <w:rsid w:val="00DE2414"/>
    <w:rsid w:val="00DE35B2"/>
    <w:rsid w:val="00DE3853"/>
    <w:rsid w:val="00DE3F5C"/>
    <w:rsid w:val="00DE49B6"/>
    <w:rsid w:val="00DE4A45"/>
    <w:rsid w:val="00DE4CDF"/>
    <w:rsid w:val="00DE4FFC"/>
    <w:rsid w:val="00DE506B"/>
    <w:rsid w:val="00DE51EE"/>
    <w:rsid w:val="00DE5560"/>
    <w:rsid w:val="00DE5A64"/>
    <w:rsid w:val="00DE5F05"/>
    <w:rsid w:val="00DE62A8"/>
    <w:rsid w:val="00DE6AAF"/>
    <w:rsid w:val="00DE6D5B"/>
    <w:rsid w:val="00DE6ED0"/>
    <w:rsid w:val="00DE6F49"/>
    <w:rsid w:val="00DE6FB6"/>
    <w:rsid w:val="00DE72D8"/>
    <w:rsid w:val="00DE7367"/>
    <w:rsid w:val="00DE7CCF"/>
    <w:rsid w:val="00DE7FC4"/>
    <w:rsid w:val="00DF0023"/>
    <w:rsid w:val="00DF01EE"/>
    <w:rsid w:val="00DF0781"/>
    <w:rsid w:val="00DF0A1C"/>
    <w:rsid w:val="00DF1466"/>
    <w:rsid w:val="00DF2049"/>
    <w:rsid w:val="00DF21AB"/>
    <w:rsid w:val="00DF251D"/>
    <w:rsid w:val="00DF2608"/>
    <w:rsid w:val="00DF2766"/>
    <w:rsid w:val="00DF29F8"/>
    <w:rsid w:val="00DF2F99"/>
    <w:rsid w:val="00DF3EDC"/>
    <w:rsid w:val="00DF4441"/>
    <w:rsid w:val="00DF4AEE"/>
    <w:rsid w:val="00DF4F20"/>
    <w:rsid w:val="00DF52C1"/>
    <w:rsid w:val="00DF5680"/>
    <w:rsid w:val="00DF6A71"/>
    <w:rsid w:val="00DF703C"/>
    <w:rsid w:val="00DF7109"/>
    <w:rsid w:val="00DF74ED"/>
    <w:rsid w:val="00DF76A0"/>
    <w:rsid w:val="00DF7D6A"/>
    <w:rsid w:val="00E00479"/>
    <w:rsid w:val="00E0065D"/>
    <w:rsid w:val="00E00D84"/>
    <w:rsid w:val="00E01259"/>
    <w:rsid w:val="00E01310"/>
    <w:rsid w:val="00E01650"/>
    <w:rsid w:val="00E01B63"/>
    <w:rsid w:val="00E02212"/>
    <w:rsid w:val="00E02961"/>
    <w:rsid w:val="00E029D9"/>
    <w:rsid w:val="00E02D66"/>
    <w:rsid w:val="00E03672"/>
    <w:rsid w:val="00E054AB"/>
    <w:rsid w:val="00E05667"/>
    <w:rsid w:val="00E05A22"/>
    <w:rsid w:val="00E05A95"/>
    <w:rsid w:val="00E06301"/>
    <w:rsid w:val="00E06CCE"/>
    <w:rsid w:val="00E06DA9"/>
    <w:rsid w:val="00E0737F"/>
    <w:rsid w:val="00E074B0"/>
    <w:rsid w:val="00E074D9"/>
    <w:rsid w:val="00E07D54"/>
    <w:rsid w:val="00E1019A"/>
    <w:rsid w:val="00E10554"/>
    <w:rsid w:val="00E11BBC"/>
    <w:rsid w:val="00E12262"/>
    <w:rsid w:val="00E1283E"/>
    <w:rsid w:val="00E1288A"/>
    <w:rsid w:val="00E12906"/>
    <w:rsid w:val="00E1292E"/>
    <w:rsid w:val="00E131B9"/>
    <w:rsid w:val="00E13A01"/>
    <w:rsid w:val="00E13C4E"/>
    <w:rsid w:val="00E14963"/>
    <w:rsid w:val="00E14DFC"/>
    <w:rsid w:val="00E15473"/>
    <w:rsid w:val="00E16850"/>
    <w:rsid w:val="00E16896"/>
    <w:rsid w:val="00E1747E"/>
    <w:rsid w:val="00E17500"/>
    <w:rsid w:val="00E202EB"/>
    <w:rsid w:val="00E2086C"/>
    <w:rsid w:val="00E20892"/>
    <w:rsid w:val="00E20B3C"/>
    <w:rsid w:val="00E211AE"/>
    <w:rsid w:val="00E212C9"/>
    <w:rsid w:val="00E228BB"/>
    <w:rsid w:val="00E232DA"/>
    <w:rsid w:val="00E234F2"/>
    <w:rsid w:val="00E23B19"/>
    <w:rsid w:val="00E2425B"/>
    <w:rsid w:val="00E24AC3"/>
    <w:rsid w:val="00E24AE9"/>
    <w:rsid w:val="00E24C92"/>
    <w:rsid w:val="00E24E2C"/>
    <w:rsid w:val="00E2548B"/>
    <w:rsid w:val="00E255C4"/>
    <w:rsid w:val="00E2596E"/>
    <w:rsid w:val="00E25BD7"/>
    <w:rsid w:val="00E262B7"/>
    <w:rsid w:val="00E26376"/>
    <w:rsid w:val="00E2797C"/>
    <w:rsid w:val="00E305A7"/>
    <w:rsid w:val="00E30875"/>
    <w:rsid w:val="00E30F8F"/>
    <w:rsid w:val="00E31995"/>
    <w:rsid w:val="00E31A60"/>
    <w:rsid w:val="00E32662"/>
    <w:rsid w:val="00E32CFA"/>
    <w:rsid w:val="00E334CD"/>
    <w:rsid w:val="00E33510"/>
    <w:rsid w:val="00E338B1"/>
    <w:rsid w:val="00E33D2B"/>
    <w:rsid w:val="00E34012"/>
    <w:rsid w:val="00E340BE"/>
    <w:rsid w:val="00E35191"/>
    <w:rsid w:val="00E35486"/>
    <w:rsid w:val="00E3560C"/>
    <w:rsid w:val="00E36908"/>
    <w:rsid w:val="00E36CBC"/>
    <w:rsid w:val="00E372CC"/>
    <w:rsid w:val="00E3738D"/>
    <w:rsid w:val="00E37720"/>
    <w:rsid w:val="00E40501"/>
    <w:rsid w:val="00E40716"/>
    <w:rsid w:val="00E4080C"/>
    <w:rsid w:val="00E40C3D"/>
    <w:rsid w:val="00E415DE"/>
    <w:rsid w:val="00E41902"/>
    <w:rsid w:val="00E41A3A"/>
    <w:rsid w:val="00E4207F"/>
    <w:rsid w:val="00E421EA"/>
    <w:rsid w:val="00E42746"/>
    <w:rsid w:val="00E42C3D"/>
    <w:rsid w:val="00E4405A"/>
    <w:rsid w:val="00E44D63"/>
    <w:rsid w:val="00E45802"/>
    <w:rsid w:val="00E45EA9"/>
    <w:rsid w:val="00E4627E"/>
    <w:rsid w:val="00E46827"/>
    <w:rsid w:val="00E46B52"/>
    <w:rsid w:val="00E4797A"/>
    <w:rsid w:val="00E50520"/>
    <w:rsid w:val="00E50D57"/>
    <w:rsid w:val="00E50DB0"/>
    <w:rsid w:val="00E50DF9"/>
    <w:rsid w:val="00E51667"/>
    <w:rsid w:val="00E518CD"/>
    <w:rsid w:val="00E52125"/>
    <w:rsid w:val="00E52484"/>
    <w:rsid w:val="00E533B0"/>
    <w:rsid w:val="00E536FA"/>
    <w:rsid w:val="00E5382E"/>
    <w:rsid w:val="00E53D85"/>
    <w:rsid w:val="00E542C2"/>
    <w:rsid w:val="00E5461D"/>
    <w:rsid w:val="00E553EF"/>
    <w:rsid w:val="00E55695"/>
    <w:rsid w:val="00E55B5C"/>
    <w:rsid w:val="00E55C47"/>
    <w:rsid w:val="00E55E84"/>
    <w:rsid w:val="00E55FB4"/>
    <w:rsid w:val="00E575A2"/>
    <w:rsid w:val="00E57FA9"/>
    <w:rsid w:val="00E60044"/>
    <w:rsid w:val="00E601FB"/>
    <w:rsid w:val="00E609C6"/>
    <w:rsid w:val="00E61060"/>
    <w:rsid w:val="00E61131"/>
    <w:rsid w:val="00E612B5"/>
    <w:rsid w:val="00E61300"/>
    <w:rsid w:val="00E61F1D"/>
    <w:rsid w:val="00E61F5E"/>
    <w:rsid w:val="00E61FA6"/>
    <w:rsid w:val="00E6249D"/>
    <w:rsid w:val="00E6293C"/>
    <w:rsid w:val="00E629DA"/>
    <w:rsid w:val="00E62A7F"/>
    <w:rsid w:val="00E630BF"/>
    <w:rsid w:val="00E63BAF"/>
    <w:rsid w:val="00E63E05"/>
    <w:rsid w:val="00E6446B"/>
    <w:rsid w:val="00E64C2C"/>
    <w:rsid w:val="00E65357"/>
    <w:rsid w:val="00E65DDF"/>
    <w:rsid w:val="00E663A4"/>
    <w:rsid w:val="00E66490"/>
    <w:rsid w:val="00E664E0"/>
    <w:rsid w:val="00E6697C"/>
    <w:rsid w:val="00E66A69"/>
    <w:rsid w:val="00E66B63"/>
    <w:rsid w:val="00E67C9E"/>
    <w:rsid w:val="00E67F0A"/>
    <w:rsid w:val="00E67F6D"/>
    <w:rsid w:val="00E702DA"/>
    <w:rsid w:val="00E70772"/>
    <w:rsid w:val="00E708EF"/>
    <w:rsid w:val="00E70F1F"/>
    <w:rsid w:val="00E71015"/>
    <w:rsid w:val="00E7148B"/>
    <w:rsid w:val="00E7197D"/>
    <w:rsid w:val="00E71C23"/>
    <w:rsid w:val="00E71E90"/>
    <w:rsid w:val="00E71F26"/>
    <w:rsid w:val="00E72184"/>
    <w:rsid w:val="00E72EB6"/>
    <w:rsid w:val="00E734B9"/>
    <w:rsid w:val="00E73984"/>
    <w:rsid w:val="00E739E3"/>
    <w:rsid w:val="00E74511"/>
    <w:rsid w:val="00E74DF3"/>
    <w:rsid w:val="00E75179"/>
    <w:rsid w:val="00E759E7"/>
    <w:rsid w:val="00E75B6D"/>
    <w:rsid w:val="00E76099"/>
    <w:rsid w:val="00E76260"/>
    <w:rsid w:val="00E77638"/>
    <w:rsid w:val="00E7769B"/>
    <w:rsid w:val="00E77B25"/>
    <w:rsid w:val="00E77FAE"/>
    <w:rsid w:val="00E816D2"/>
    <w:rsid w:val="00E8187E"/>
    <w:rsid w:val="00E81CBA"/>
    <w:rsid w:val="00E823A1"/>
    <w:rsid w:val="00E829B8"/>
    <w:rsid w:val="00E82E99"/>
    <w:rsid w:val="00E83521"/>
    <w:rsid w:val="00E83D60"/>
    <w:rsid w:val="00E83F39"/>
    <w:rsid w:val="00E84145"/>
    <w:rsid w:val="00E84945"/>
    <w:rsid w:val="00E84AD0"/>
    <w:rsid w:val="00E853EF"/>
    <w:rsid w:val="00E869DA"/>
    <w:rsid w:val="00E86C80"/>
    <w:rsid w:val="00E87103"/>
    <w:rsid w:val="00E87D6B"/>
    <w:rsid w:val="00E901D5"/>
    <w:rsid w:val="00E9036D"/>
    <w:rsid w:val="00E906E2"/>
    <w:rsid w:val="00E90B63"/>
    <w:rsid w:val="00E90BFD"/>
    <w:rsid w:val="00E90DA0"/>
    <w:rsid w:val="00E90E99"/>
    <w:rsid w:val="00E91F73"/>
    <w:rsid w:val="00E92273"/>
    <w:rsid w:val="00E92C2E"/>
    <w:rsid w:val="00E934EB"/>
    <w:rsid w:val="00E93565"/>
    <w:rsid w:val="00E937B6"/>
    <w:rsid w:val="00E93871"/>
    <w:rsid w:val="00E93F91"/>
    <w:rsid w:val="00E942B2"/>
    <w:rsid w:val="00E946CB"/>
    <w:rsid w:val="00E94B19"/>
    <w:rsid w:val="00E94CDF"/>
    <w:rsid w:val="00E95018"/>
    <w:rsid w:val="00E952D2"/>
    <w:rsid w:val="00E954B5"/>
    <w:rsid w:val="00E96C25"/>
    <w:rsid w:val="00E9775C"/>
    <w:rsid w:val="00EA0017"/>
    <w:rsid w:val="00EA0209"/>
    <w:rsid w:val="00EA0222"/>
    <w:rsid w:val="00EA02E2"/>
    <w:rsid w:val="00EA03C7"/>
    <w:rsid w:val="00EA0CE0"/>
    <w:rsid w:val="00EA100D"/>
    <w:rsid w:val="00EA10EF"/>
    <w:rsid w:val="00EA1386"/>
    <w:rsid w:val="00EA14CD"/>
    <w:rsid w:val="00EA2755"/>
    <w:rsid w:val="00EA31EC"/>
    <w:rsid w:val="00EA393B"/>
    <w:rsid w:val="00EA39C5"/>
    <w:rsid w:val="00EA457C"/>
    <w:rsid w:val="00EA537C"/>
    <w:rsid w:val="00EA54C2"/>
    <w:rsid w:val="00EA5A01"/>
    <w:rsid w:val="00EA5ACB"/>
    <w:rsid w:val="00EA691D"/>
    <w:rsid w:val="00EA6C9B"/>
    <w:rsid w:val="00EA71A5"/>
    <w:rsid w:val="00EA7698"/>
    <w:rsid w:val="00EA79B9"/>
    <w:rsid w:val="00EB0190"/>
    <w:rsid w:val="00EB043D"/>
    <w:rsid w:val="00EB05CE"/>
    <w:rsid w:val="00EB0B57"/>
    <w:rsid w:val="00EB0B88"/>
    <w:rsid w:val="00EB1930"/>
    <w:rsid w:val="00EB1B86"/>
    <w:rsid w:val="00EB1BA8"/>
    <w:rsid w:val="00EB1FB2"/>
    <w:rsid w:val="00EB2D82"/>
    <w:rsid w:val="00EB35CD"/>
    <w:rsid w:val="00EB3705"/>
    <w:rsid w:val="00EB385D"/>
    <w:rsid w:val="00EB4099"/>
    <w:rsid w:val="00EB4117"/>
    <w:rsid w:val="00EB4392"/>
    <w:rsid w:val="00EB4898"/>
    <w:rsid w:val="00EB489C"/>
    <w:rsid w:val="00EB49D9"/>
    <w:rsid w:val="00EB4F8E"/>
    <w:rsid w:val="00EB5DB9"/>
    <w:rsid w:val="00EB6557"/>
    <w:rsid w:val="00EB6C7C"/>
    <w:rsid w:val="00EB6CD9"/>
    <w:rsid w:val="00EB6F47"/>
    <w:rsid w:val="00EB7168"/>
    <w:rsid w:val="00EB7877"/>
    <w:rsid w:val="00EB7D55"/>
    <w:rsid w:val="00EC02C2"/>
    <w:rsid w:val="00EC0384"/>
    <w:rsid w:val="00EC0BE1"/>
    <w:rsid w:val="00EC0CC1"/>
    <w:rsid w:val="00EC0EF4"/>
    <w:rsid w:val="00EC11C9"/>
    <w:rsid w:val="00EC17DA"/>
    <w:rsid w:val="00EC1821"/>
    <w:rsid w:val="00EC1DF7"/>
    <w:rsid w:val="00EC206B"/>
    <w:rsid w:val="00EC2103"/>
    <w:rsid w:val="00EC2110"/>
    <w:rsid w:val="00EC2394"/>
    <w:rsid w:val="00EC24BA"/>
    <w:rsid w:val="00EC2A75"/>
    <w:rsid w:val="00EC3323"/>
    <w:rsid w:val="00EC353B"/>
    <w:rsid w:val="00EC396B"/>
    <w:rsid w:val="00EC42D0"/>
    <w:rsid w:val="00EC43F6"/>
    <w:rsid w:val="00EC4C53"/>
    <w:rsid w:val="00EC5879"/>
    <w:rsid w:val="00EC5C86"/>
    <w:rsid w:val="00EC5D3E"/>
    <w:rsid w:val="00EC5DD7"/>
    <w:rsid w:val="00EC605E"/>
    <w:rsid w:val="00EC6823"/>
    <w:rsid w:val="00EC685D"/>
    <w:rsid w:val="00EC73BD"/>
    <w:rsid w:val="00ED02ED"/>
    <w:rsid w:val="00ED04B9"/>
    <w:rsid w:val="00ED0738"/>
    <w:rsid w:val="00ED080A"/>
    <w:rsid w:val="00ED096C"/>
    <w:rsid w:val="00ED0D84"/>
    <w:rsid w:val="00ED13F9"/>
    <w:rsid w:val="00ED169E"/>
    <w:rsid w:val="00ED2298"/>
    <w:rsid w:val="00ED2784"/>
    <w:rsid w:val="00ED281E"/>
    <w:rsid w:val="00ED2ACA"/>
    <w:rsid w:val="00ED2D79"/>
    <w:rsid w:val="00ED2F00"/>
    <w:rsid w:val="00ED42A4"/>
    <w:rsid w:val="00ED4319"/>
    <w:rsid w:val="00ED4596"/>
    <w:rsid w:val="00ED47C9"/>
    <w:rsid w:val="00ED4889"/>
    <w:rsid w:val="00ED4906"/>
    <w:rsid w:val="00ED4A8E"/>
    <w:rsid w:val="00ED4BA0"/>
    <w:rsid w:val="00ED530E"/>
    <w:rsid w:val="00ED5983"/>
    <w:rsid w:val="00ED5E6E"/>
    <w:rsid w:val="00ED6953"/>
    <w:rsid w:val="00ED7680"/>
    <w:rsid w:val="00ED7BFF"/>
    <w:rsid w:val="00ED7CC2"/>
    <w:rsid w:val="00EE027B"/>
    <w:rsid w:val="00EE03C6"/>
    <w:rsid w:val="00EE1836"/>
    <w:rsid w:val="00EE1AE0"/>
    <w:rsid w:val="00EE1D67"/>
    <w:rsid w:val="00EE1F8C"/>
    <w:rsid w:val="00EE2392"/>
    <w:rsid w:val="00EE23E6"/>
    <w:rsid w:val="00EE2E86"/>
    <w:rsid w:val="00EE34F5"/>
    <w:rsid w:val="00EE360B"/>
    <w:rsid w:val="00EE41FD"/>
    <w:rsid w:val="00EE4EED"/>
    <w:rsid w:val="00EE5867"/>
    <w:rsid w:val="00EE587C"/>
    <w:rsid w:val="00EE5D2B"/>
    <w:rsid w:val="00EE644B"/>
    <w:rsid w:val="00EE6F04"/>
    <w:rsid w:val="00EE76D0"/>
    <w:rsid w:val="00EF06E9"/>
    <w:rsid w:val="00EF0DC6"/>
    <w:rsid w:val="00EF1380"/>
    <w:rsid w:val="00EF1835"/>
    <w:rsid w:val="00EF2233"/>
    <w:rsid w:val="00EF2241"/>
    <w:rsid w:val="00EF2619"/>
    <w:rsid w:val="00EF2E88"/>
    <w:rsid w:val="00EF3688"/>
    <w:rsid w:val="00EF4A32"/>
    <w:rsid w:val="00EF4C3A"/>
    <w:rsid w:val="00EF53ED"/>
    <w:rsid w:val="00EF5A53"/>
    <w:rsid w:val="00EF5EDC"/>
    <w:rsid w:val="00EF63AA"/>
    <w:rsid w:val="00EF688A"/>
    <w:rsid w:val="00EF68C1"/>
    <w:rsid w:val="00EF6A05"/>
    <w:rsid w:val="00EF72CF"/>
    <w:rsid w:val="00EF768E"/>
    <w:rsid w:val="00EF7A0A"/>
    <w:rsid w:val="00EF7D0D"/>
    <w:rsid w:val="00F00978"/>
    <w:rsid w:val="00F00B39"/>
    <w:rsid w:val="00F01BB6"/>
    <w:rsid w:val="00F021C3"/>
    <w:rsid w:val="00F024B0"/>
    <w:rsid w:val="00F026A0"/>
    <w:rsid w:val="00F02754"/>
    <w:rsid w:val="00F028F4"/>
    <w:rsid w:val="00F02C88"/>
    <w:rsid w:val="00F02D45"/>
    <w:rsid w:val="00F03084"/>
    <w:rsid w:val="00F0371A"/>
    <w:rsid w:val="00F03865"/>
    <w:rsid w:val="00F03EDE"/>
    <w:rsid w:val="00F03FEE"/>
    <w:rsid w:val="00F04AE1"/>
    <w:rsid w:val="00F04FD5"/>
    <w:rsid w:val="00F052AB"/>
    <w:rsid w:val="00F05516"/>
    <w:rsid w:val="00F05B68"/>
    <w:rsid w:val="00F05DB4"/>
    <w:rsid w:val="00F060C8"/>
    <w:rsid w:val="00F0693B"/>
    <w:rsid w:val="00F06A66"/>
    <w:rsid w:val="00F06C39"/>
    <w:rsid w:val="00F072AD"/>
    <w:rsid w:val="00F07303"/>
    <w:rsid w:val="00F073DD"/>
    <w:rsid w:val="00F07584"/>
    <w:rsid w:val="00F07E6C"/>
    <w:rsid w:val="00F100CF"/>
    <w:rsid w:val="00F100D2"/>
    <w:rsid w:val="00F104F7"/>
    <w:rsid w:val="00F1090C"/>
    <w:rsid w:val="00F1118E"/>
    <w:rsid w:val="00F1140C"/>
    <w:rsid w:val="00F11488"/>
    <w:rsid w:val="00F11D3B"/>
    <w:rsid w:val="00F11EAA"/>
    <w:rsid w:val="00F127BB"/>
    <w:rsid w:val="00F12942"/>
    <w:rsid w:val="00F12D67"/>
    <w:rsid w:val="00F13EBF"/>
    <w:rsid w:val="00F14647"/>
    <w:rsid w:val="00F15A7E"/>
    <w:rsid w:val="00F16007"/>
    <w:rsid w:val="00F1620C"/>
    <w:rsid w:val="00F168B6"/>
    <w:rsid w:val="00F16A11"/>
    <w:rsid w:val="00F17BC7"/>
    <w:rsid w:val="00F17FCC"/>
    <w:rsid w:val="00F205FE"/>
    <w:rsid w:val="00F223AB"/>
    <w:rsid w:val="00F2245F"/>
    <w:rsid w:val="00F22AEB"/>
    <w:rsid w:val="00F22BC8"/>
    <w:rsid w:val="00F22C20"/>
    <w:rsid w:val="00F22CEC"/>
    <w:rsid w:val="00F2357D"/>
    <w:rsid w:val="00F2373A"/>
    <w:rsid w:val="00F23C1A"/>
    <w:rsid w:val="00F244CA"/>
    <w:rsid w:val="00F25D75"/>
    <w:rsid w:val="00F25DDF"/>
    <w:rsid w:val="00F260FD"/>
    <w:rsid w:val="00F2614E"/>
    <w:rsid w:val="00F261E6"/>
    <w:rsid w:val="00F26286"/>
    <w:rsid w:val="00F269E8"/>
    <w:rsid w:val="00F26A20"/>
    <w:rsid w:val="00F26C4C"/>
    <w:rsid w:val="00F26C80"/>
    <w:rsid w:val="00F274D5"/>
    <w:rsid w:val="00F27A09"/>
    <w:rsid w:val="00F27D28"/>
    <w:rsid w:val="00F30196"/>
    <w:rsid w:val="00F30D54"/>
    <w:rsid w:val="00F31314"/>
    <w:rsid w:val="00F3176C"/>
    <w:rsid w:val="00F32889"/>
    <w:rsid w:val="00F32BC3"/>
    <w:rsid w:val="00F32D54"/>
    <w:rsid w:val="00F335CC"/>
    <w:rsid w:val="00F33EF1"/>
    <w:rsid w:val="00F342FA"/>
    <w:rsid w:val="00F3461A"/>
    <w:rsid w:val="00F350CC"/>
    <w:rsid w:val="00F3595A"/>
    <w:rsid w:val="00F35D48"/>
    <w:rsid w:val="00F36CE1"/>
    <w:rsid w:val="00F36CF2"/>
    <w:rsid w:val="00F36F4B"/>
    <w:rsid w:val="00F3707E"/>
    <w:rsid w:val="00F37148"/>
    <w:rsid w:val="00F37950"/>
    <w:rsid w:val="00F37C6B"/>
    <w:rsid w:val="00F37C86"/>
    <w:rsid w:val="00F406F6"/>
    <w:rsid w:val="00F40A4E"/>
    <w:rsid w:val="00F40A5C"/>
    <w:rsid w:val="00F40F5C"/>
    <w:rsid w:val="00F4150D"/>
    <w:rsid w:val="00F41C59"/>
    <w:rsid w:val="00F421D5"/>
    <w:rsid w:val="00F425BE"/>
    <w:rsid w:val="00F42619"/>
    <w:rsid w:val="00F452B4"/>
    <w:rsid w:val="00F458AF"/>
    <w:rsid w:val="00F4636C"/>
    <w:rsid w:val="00F4655A"/>
    <w:rsid w:val="00F46F58"/>
    <w:rsid w:val="00F47170"/>
    <w:rsid w:val="00F47179"/>
    <w:rsid w:val="00F47422"/>
    <w:rsid w:val="00F47EA3"/>
    <w:rsid w:val="00F47F0A"/>
    <w:rsid w:val="00F52154"/>
    <w:rsid w:val="00F52349"/>
    <w:rsid w:val="00F524BD"/>
    <w:rsid w:val="00F52696"/>
    <w:rsid w:val="00F52848"/>
    <w:rsid w:val="00F5298E"/>
    <w:rsid w:val="00F53170"/>
    <w:rsid w:val="00F5330F"/>
    <w:rsid w:val="00F539C8"/>
    <w:rsid w:val="00F545E8"/>
    <w:rsid w:val="00F54E11"/>
    <w:rsid w:val="00F54F5A"/>
    <w:rsid w:val="00F55522"/>
    <w:rsid w:val="00F5654E"/>
    <w:rsid w:val="00F565BE"/>
    <w:rsid w:val="00F56F79"/>
    <w:rsid w:val="00F57683"/>
    <w:rsid w:val="00F57E1E"/>
    <w:rsid w:val="00F601F7"/>
    <w:rsid w:val="00F6073F"/>
    <w:rsid w:val="00F60EAF"/>
    <w:rsid w:val="00F60F5C"/>
    <w:rsid w:val="00F61212"/>
    <w:rsid w:val="00F61DE9"/>
    <w:rsid w:val="00F62C1A"/>
    <w:rsid w:val="00F6314E"/>
    <w:rsid w:val="00F6369F"/>
    <w:rsid w:val="00F63704"/>
    <w:rsid w:val="00F63861"/>
    <w:rsid w:val="00F64AE7"/>
    <w:rsid w:val="00F65281"/>
    <w:rsid w:val="00F65B27"/>
    <w:rsid w:val="00F65DE3"/>
    <w:rsid w:val="00F66D73"/>
    <w:rsid w:val="00F672C5"/>
    <w:rsid w:val="00F67A80"/>
    <w:rsid w:val="00F67B24"/>
    <w:rsid w:val="00F67C07"/>
    <w:rsid w:val="00F67E3E"/>
    <w:rsid w:val="00F67FE0"/>
    <w:rsid w:val="00F7039C"/>
    <w:rsid w:val="00F73098"/>
    <w:rsid w:val="00F7369A"/>
    <w:rsid w:val="00F73BC5"/>
    <w:rsid w:val="00F744DD"/>
    <w:rsid w:val="00F74DEB"/>
    <w:rsid w:val="00F7632F"/>
    <w:rsid w:val="00F774DD"/>
    <w:rsid w:val="00F77739"/>
    <w:rsid w:val="00F8009B"/>
    <w:rsid w:val="00F80A9B"/>
    <w:rsid w:val="00F8113A"/>
    <w:rsid w:val="00F814D1"/>
    <w:rsid w:val="00F815CC"/>
    <w:rsid w:val="00F826CA"/>
    <w:rsid w:val="00F8295F"/>
    <w:rsid w:val="00F82EFF"/>
    <w:rsid w:val="00F83124"/>
    <w:rsid w:val="00F83243"/>
    <w:rsid w:val="00F835D8"/>
    <w:rsid w:val="00F83944"/>
    <w:rsid w:val="00F83986"/>
    <w:rsid w:val="00F83D31"/>
    <w:rsid w:val="00F83D91"/>
    <w:rsid w:val="00F83FD7"/>
    <w:rsid w:val="00F841E8"/>
    <w:rsid w:val="00F847F8"/>
    <w:rsid w:val="00F84842"/>
    <w:rsid w:val="00F858FE"/>
    <w:rsid w:val="00F86127"/>
    <w:rsid w:val="00F86304"/>
    <w:rsid w:val="00F8673A"/>
    <w:rsid w:val="00F8684E"/>
    <w:rsid w:val="00F86DE2"/>
    <w:rsid w:val="00F87394"/>
    <w:rsid w:val="00F878C9"/>
    <w:rsid w:val="00F87974"/>
    <w:rsid w:val="00F90228"/>
    <w:rsid w:val="00F902E4"/>
    <w:rsid w:val="00F90E6E"/>
    <w:rsid w:val="00F91A16"/>
    <w:rsid w:val="00F91C16"/>
    <w:rsid w:val="00F9246D"/>
    <w:rsid w:val="00F92E86"/>
    <w:rsid w:val="00F92FAF"/>
    <w:rsid w:val="00F93689"/>
    <w:rsid w:val="00F93AF0"/>
    <w:rsid w:val="00F93FD2"/>
    <w:rsid w:val="00F943C7"/>
    <w:rsid w:val="00F94720"/>
    <w:rsid w:val="00F94A0B"/>
    <w:rsid w:val="00F94F01"/>
    <w:rsid w:val="00F96E81"/>
    <w:rsid w:val="00F9728F"/>
    <w:rsid w:val="00F97294"/>
    <w:rsid w:val="00F97532"/>
    <w:rsid w:val="00F97897"/>
    <w:rsid w:val="00F9789B"/>
    <w:rsid w:val="00F97B68"/>
    <w:rsid w:val="00F97D71"/>
    <w:rsid w:val="00F97E1B"/>
    <w:rsid w:val="00FA0DF8"/>
    <w:rsid w:val="00FA1584"/>
    <w:rsid w:val="00FA19E6"/>
    <w:rsid w:val="00FA1AED"/>
    <w:rsid w:val="00FA283E"/>
    <w:rsid w:val="00FA287B"/>
    <w:rsid w:val="00FA2D9F"/>
    <w:rsid w:val="00FA31FE"/>
    <w:rsid w:val="00FA3540"/>
    <w:rsid w:val="00FA3D00"/>
    <w:rsid w:val="00FA3D3E"/>
    <w:rsid w:val="00FA3E35"/>
    <w:rsid w:val="00FA40D0"/>
    <w:rsid w:val="00FA485F"/>
    <w:rsid w:val="00FA4AE7"/>
    <w:rsid w:val="00FA5541"/>
    <w:rsid w:val="00FA5827"/>
    <w:rsid w:val="00FA6B3B"/>
    <w:rsid w:val="00FA6E61"/>
    <w:rsid w:val="00FA7E2F"/>
    <w:rsid w:val="00FB03D9"/>
    <w:rsid w:val="00FB050F"/>
    <w:rsid w:val="00FB062F"/>
    <w:rsid w:val="00FB0D41"/>
    <w:rsid w:val="00FB0E5C"/>
    <w:rsid w:val="00FB101F"/>
    <w:rsid w:val="00FB17F2"/>
    <w:rsid w:val="00FB1A0D"/>
    <w:rsid w:val="00FB211F"/>
    <w:rsid w:val="00FB275D"/>
    <w:rsid w:val="00FB480C"/>
    <w:rsid w:val="00FB484C"/>
    <w:rsid w:val="00FB4AD9"/>
    <w:rsid w:val="00FB53A6"/>
    <w:rsid w:val="00FB5633"/>
    <w:rsid w:val="00FB5A77"/>
    <w:rsid w:val="00FB6D73"/>
    <w:rsid w:val="00FB7641"/>
    <w:rsid w:val="00FB7AFE"/>
    <w:rsid w:val="00FB7C74"/>
    <w:rsid w:val="00FC04D8"/>
    <w:rsid w:val="00FC0619"/>
    <w:rsid w:val="00FC1212"/>
    <w:rsid w:val="00FC165D"/>
    <w:rsid w:val="00FC263A"/>
    <w:rsid w:val="00FC2DA7"/>
    <w:rsid w:val="00FC2E66"/>
    <w:rsid w:val="00FC3FD7"/>
    <w:rsid w:val="00FC42DB"/>
    <w:rsid w:val="00FC4507"/>
    <w:rsid w:val="00FC48BA"/>
    <w:rsid w:val="00FC4A91"/>
    <w:rsid w:val="00FC4FF0"/>
    <w:rsid w:val="00FC52BD"/>
    <w:rsid w:val="00FC571B"/>
    <w:rsid w:val="00FC6239"/>
    <w:rsid w:val="00FC63DB"/>
    <w:rsid w:val="00FC6A8A"/>
    <w:rsid w:val="00FC6C0F"/>
    <w:rsid w:val="00FC709D"/>
    <w:rsid w:val="00FC7183"/>
    <w:rsid w:val="00FC718F"/>
    <w:rsid w:val="00FC749D"/>
    <w:rsid w:val="00FC7F9A"/>
    <w:rsid w:val="00FD00FF"/>
    <w:rsid w:val="00FD079C"/>
    <w:rsid w:val="00FD118F"/>
    <w:rsid w:val="00FD12A8"/>
    <w:rsid w:val="00FD1494"/>
    <w:rsid w:val="00FD21C7"/>
    <w:rsid w:val="00FD2209"/>
    <w:rsid w:val="00FD22C1"/>
    <w:rsid w:val="00FD24A3"/>
    <w:rsid w:val="00FD2BB6"/>
    <w:rsid w:val="00FD2DFD"/>
    <w:rsid w:val="00FD3D94"/>
    <w:rsid w:val="00FD4037"/>
    <w:rsid w:val="00FD405E"/>
    <w:rsid w:val="00FD458B"/>
    <w:rsid w:val="00FD47F0"/>
    <w:rsid w:val="00FD4A7E"/>
    <w:rsid w:val="00FD4F89"/>
    <w:rsid w:val="00FD55E5"/>
    <w:rsid w:val="00FD5AEE"/>
    <w:rsid w:val="00FD5D5A"/>
    <w:rsid w:val="00FD5E00"/>
    <w:rsid w:val="00FD60B0"/>
    <w:rsid w:val="00FD6692"/>
    <w:rsid w:val="00FE0896"/>
    <w:rsid w:val="00FE0A06"/>
    <w:rsid w:val="00FE0C9F"/>
    <w:rsid w:val="00FE17A1"/>
    <w:rsid w:val="00FE1933"/>
    <w:rsid w:val="00FE1E9E"/>
    <w:rsid w:val="00FE2907"/>
    <w:rsid w:val="00FE2DEC"/>
    <w:rsid w:val="00FE2E82"/>
    <w:rsid w:val="00FE39CA"/>
    <w:rsid w:val="00FE3BC1"/>
    <w:rsid w:val="00FE404D"/>
    <w:rsid w:val="00FE41A2"/>
    <w:rsid w:val="00FE4425"/>
    <w:rsid w:val="00FE4735"/>
    <w:rsid w:val="00FE4C94"/>
    <w:rsid w:val="00FE5844"/>
    <w:rsid w:val="00FE5900"/>
    <w:rsid w:val="00FE5CA8"/>
    <w:rsid w:val="00FE5DC8"/>
    <w:rsid w:val="00FE5DF7"/>
    <w:rsid w:val="00FE5FF9"/>
    <w:rsid w:val="00FE61A5"/>
    <w:rsid w:val="00FE65A2"/>
    <w:rsid w:val="00FE66DA"/>
    <w:rsid w:val="00FE6807"/>
    <w:rsid w:val="00FE6859"/>
    <w:rsid w:val="00FE6F0D"/>
    <w:rsid w:val="00FE7BA2"/>
    <w:rsid w:val="00FF012B"/>
    <w:rsid w:val="00FF092A"/>
    <w:rsid w:val="00FF0B7C"/>
    <w:rsid w:val="00FF16C3"/>
    <w:rsid w:val="00FF19B0"/>
    <w:rsid w:val="00FF2779"/>
    <w:rsid w:val="00FF30A2"/>
    <w:rsid w:val="00FF3950"/>
    <w:rsid w:val="00FF3AD8"/>
    <w:rsid w:val="00FF3FE0"/>
    <w:rsid w:val="00FF4280"/>
    <w:rsid w:val="00FF527F"/>
    <w:rsid w:val="00FF5968"/>
    <w:rsid w:val="00FF5CBB"/>
    <w:rsid w:val="00FF5CF1"/>
    <w:rsid w:val="00FF6D32"/>
    <w:rsid w:val="00FF7546"/>
    <w:rsid w:val="00FF7649"/>
    <w:rsid w:val="00FF7699"/>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uiPriority w:val="99"/>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uiPriority w:val="99"/>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link w:val="afe"/>
    <w:uiPriority w:val="99"/>
    <w:rsid w:val="00AD6CDB"/>
    <w:rPr>
      <w:rFonts w:ascii="Times New Roman" w:eastAsia="Times New Roman" w:hAnsi="Times New Roman" w:cs="Times New Roman"/>
      <w:sz w:val="20"/>
      <w:szCs w:val="20"/>
      <w:lang w:eastAsia="ru-RU"/>
    </w:rPr>
  </w:style>
  <w:style w:type="character" w:styleId="aff0">
    <w:name w:val="footnote reference"/>
    <w:uiPriority w:val="99"/>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AD6C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6CDB"/>
    <w:pPr>
      <w:spacing w:after="200" w:line="276" w:lineRule="auto"/>
    </w:pPr>
    <w:rPr>
      <w:sz w:val="22"/>
      <w:szCs w:val="22"/>
      <w:lang w:eastAsia="en-US"/>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AD6CDB"/>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AD6CDB"/>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qFormat/>
    <w:rsid w:val="00AD6CDB"/>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AD6CDB"/>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5">
    <w:name w:val="heading 5"/>
    <w:basedOn w:val="a0"/>
    <w:next w:val="a0"/>
    <w:link w:val="50"/>
    <w:qFormat/>
    <w:rsid w:val="008C24B7"/>
    <w:pPr>
      <w:keepNext/>
      <w:spacing w:after="0" w:line="240" w:lineRule="auto"/>
      <w:jc w:val="center"/>
      <w:outlineLvl w:val="4"/>
    </w:pPr>
    <w:rPr>
      <w:rFonts w:ascii="Times New Roman" w:eastAsia="Arial Unicode MS" w:hAnsi="Times New Roman"/>
      <w:b/>
      <w:sz w:val="20"/>
      <w:szCs w:val="20"/>
      <w:lang w:eastAsia="ru-RU"/>
    </w:rPr>
  </w:style>
  <w:style w:type="paragraph" w:styleId="6">
    <w:name w:val="heading 6"/>
    <w:basedOn w:val="a0"/>
    <w:next w:val="a0"/>
    <w:link w:val="60"/>
    <w:qFormat/>
    <w:rsid w:val="00AD6CDB"/>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AD6CDB"/>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AD6CDB"/>
    <w:pPr>
      <w:keepNext/>
      <w:spacing w:after="0" w:line="240" w:lineRule="auto"/>
      <w:jc w:val="center"/>
      <w:outlineLvl w:val="7"/>
    </w:pPr>
    <w:rPr>
      <w:rFonts w:ascii="Times New Roman" w:eastAsia="Times New Roman" w:hAnsi="Times New Roman"/>
      <w:b/>
      <w:sz w:val="24"/>
      <w:szCs w:val="24"/>
      <w:lang w:eastAsia="ru-RU"/>
    </w:rPr>
  </w:style>
  <w:style w:type="paragraph" w:styleId="9">
    <w:name w:val="heading 9"/>
    <w:basedOn w:val="a0"/>
    <w:next w:val="a0"/>
    <w:link w:val="90"/>
    <w:uiPriority w:val="9"/>
    <w:semiHidden/>
    <w:unhideWhenUsed/>
    <w:qFormat/>
    <w:rsid w:val="00AD6CDB"/>
    <w:pPr>
      <w:keepNext/>
      <w:keepLines/>
      <w:spacing w:before="40" w:after="0"/>
      <w:outlineLvl w:val="8"/>
    </w:pPr>
    <w:rPr>
      <w:rFonts w:ascii="Calibri Light" w:eastAsia="Times New Roman" w:hAnsi="Calibri Light"/>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AD6CDB"/>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AD6CDB"/>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AD6CDB"/>
    <w:rPr>
      <w:rFonts w:ascii="Tahoma" w:eastAsia="Times New Roman" w:hAnsi="Tahoma"/>
      <w:b/>
      <w:bCs/>
      <w:szCs w:val="26"/>
      <w:lang w:eastAsia="en-US"/>
    </w:rPr>
  </w:style>
  <w:style w:type="character" w:customStyle="1" w:styleId="40">
    <w:name w:val="Заголовок 4 Знак"/>
    <w:aliases w:val="c4 Знак,Параграф Знак,Заголовок 4 (Приложение) Знак,H41 Знак"/>
    <w:link w:val="4"/>
    <w:rsid w:val="00AD6CDB"/>
    <w:rPr>
      <w:rFonts w:ascii="Times New Roman CYR" w:eastAsia="Times New Roman" w:hAnsi="Times New Roman CYR" w:cs="Times New Roman"/>
      <w:b/>
      <w:sz w:val="28"/>
      <w:szCs w:val="20"/>
      <w:lang w:eastAsia="ru-RU"/>
    </w:rPr>
  </w:style>
  <w:style w:type="character" w:customStyle="1" w:styleId="60">
    <w:name w:val="Заголовок 6 Знак"/>
    <w:link w:val="6"/>
    <w:rsid w:val="00AD6CDB"/>
    <w:rPr>
      <w:rFonts w:ascii="Times New Roman" w:eastAsia="Times New Roman" w:hAnsi="Times New Roman" w:cs="Times New Roman"/>
      <w:b/>
      <w:iCs/>
      <w:sz w:val="24"/>
      <w:szCs w:val="24"/>
      <w:lang w:eastAsia="ru-RU"/>
    </w:rPr>
  </w:style>
  <w:style w:type="character" w:customStyle="1" w:styleId="70">
    <w:name w:val="Заголовок 7 Знак"/>
    <w:link w:val="7"/>
    <w:rsid w:val="00AD6CDB"/>
    <w:rPr>
      <w:rFonts w:ascii="Times New Roman" w:eastAsia="Times New Roman" w:hAnsi="Times New Roman" w:cs="Times New Roman"/>
      <w:b/>
      <w:bCs/>
      <w:i/>
      <w:iCs/>
      <w:sz w:val="24"/>
      <w:szCs w:val="24"/>
      <w:lang w:eastAsia="ru-RU"/>
    </w:rPr>
  </w:style>
  <w:style w:type="character" w:customStyle="1" w:styleId="80">
    <w:name w:val="Заголовок 8 Знак"/>
    <w:link w:val="8"/>
    <w:rsid w:val="00AD6CDB"/>
    <w:rPr>
      <w:rFonts w:ascii="Times New Roman" w:eastAsia="Times New Roman" w:hAnsi="Times New Roman" w:cs="Times New Roman"/>
      <w:b/>
      <w:sz w:val="24"/>
      <w:szCs w:val="24"/>
      <w:lang w:eastAsia="ru-RU"/>
    </w:rPr>
  </w:style>
  <w:style w:type="character" w:customStyle="1" w:styleId="90">
    <w:name w:val="Заголовок 9 Знак"/>
    <w:link w:val="9"/>
    <w:uiPriority w:val="9"/>
    <w:semiHidden/>
    <w:rsid w:val="00AD6CDB"/>
    <w:rPr>
      <w:rFonts w:ascii="Calibri Light" w:eastAsia="Times New Roman" w:hAnsi="Calibri Light" w:cs="Times New Roman"/>
      <w:i/>
      <w:iCs/>
      <w:color w:val="272727"/>
      <w:sz w:val="21"/>
      <w:szCs w:val="21"/>
    </w:rPr>
  </w:style>
  <w:style w:type="paragraph" w:styleId="a4">
    <w:name w:val="List Paragraph"/>
    <w:aliases w:val="Варианты ответов,Абзац списка11,ПАРАГРАФ"/>
    <w:basedOn w:val="a0"/>
    <w:link w:val="a5"/>
    <w:uiPriority w:val="34"/>
    <w:qFormat/>
    <w:rsid w:val="00AD6CDB"/>
    <w:pPr>
      <w:ind w:left="720"/>
      <w:contextualSpacing/>
    </w:pPr>
  </w:style>
  <w:style w:type="paragraph" w:styleId="a6">
    <w:name w:val="Title"/>
    <w:basedOn w:val="a0"/>
    <w:link w:val="a7"/>
    <w:qFormat/>
    <w:rsid w:val="00AD6CDB"/>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link w:val="a6"/>
    <w:rsid w:val="00AD6CDB"/>
    <w:rPr>
      <w:rFonts w:ascii="Times New Roman" w:eastAsia="Times New Roman" w:hAnsi="Times New Roman" w:cs="Times New Roman"/>
      <w:b/>
      <w:sz w:val="24"/>
      <w:szCs w:val="20"/>
      <w:lang w:eastAsia="ru-RU"/>
    </w:rPr>
  </w:style>
  <w:style w:type="paragraph" w:customStyle="1" w:styleId="ConsNormal">
    <w:name w:val="ConsNormal"/>
    <w:rsid w:val="00AD6CDB"/>
    <w:pPr>
      <w:widowControl w:val="0"/>
      <w:autoSpaceDE w:val="0"/>
      <w:autoSpaceDN w:val="0"/>
      <w:adjustRightInd w:val="0"/>
      <w:ind w:firstLine="720"/>
    </w:pPr>
    <w:rPr>
      <w:rFonts w:ascii="Arial" w:eastAsia="Times New Roman" w:hAnsi="Arial" w:cs="Arial"/>
    </w:rPr>
  </w:style>
  <w:style w:type="paragraph" w:styleId="a8">
    <w:name w:val="Balloon Text"/>
    <w:basedOn w:val="a0"/>
    <w:link w:val="a9"/>
    <w:uiPriority w:val="99"/>
    <w:unhideWhenUsed/>
    <w:rsid w:val="00AD6CDB"/>
    <w:pPr>
      <w:spacing w:after="0" w:line="240" w:lineRule="auto"/>
    </w:pPr>
    <w:rPr>
      <w:rFonts w:ascii="Tahoma" w:hAnsi="Tahoma" w:cs="Tahoma"/>
      <w:sz w:val="16"/>
      <w:szCs w:val="16"/>
    </w:rPr>
  </w:style>
  <w:style w:type="character" w:customStyle="1" w:styleId="a9">
    <w:name w:val="Текст выноски Знак"/>
    <w:link w:val="a8"/>
    <w:uiPriority w:val="99"/>
    <w:rsid w:val="00AD6CDB"/>
    <w:rPr>
      <w:rFonts w:ascii="Tahoma" w:eastAsia="Calibri" w:hAnsi="Tahoma" w:cs="Tahoma"/>
      <w:sz w:val="16"/>
      <w:szCs w:val="16"/>
    </w:rPr>
  </w:style>
  <w:style w:type="paragraph" w:customStyle="1" w:styleId="aa">
    <w:name w:val="Знак"/>
    <w:basedOn w:val="a0"/>
    <w:rsid w:val="00AD6CDB"/>
    <w:pPr>
      <w:spacing w:after="160" w:line="240" w:lineRule="exact"/>
    </w:pPr>
    <w:rPr>
      <w:rFonts w:ascii="Verdana" w:eastAsia="Times New Roman" w:hAnsi="Verdana"/>
      <w:sz w:val="20"/>
      <w:szCs w:val="20"/>
      <w:lang w:val="en-US"/>
    </w:rPr>
  </w:style>
  <w:style w:type="paragraph" w:styleId="ab">
    <w:name w:val="No Spacing"/>
    <w:aliases w:val="Обрнадзор"/>
    <w:link w:val="ac"/>
    <w:uiPriority w:val="1"/>
    <w:qFormat/>
    <w:rsid w:val="00AD6CDB"/>
    <w:pPr>
      <w:widowControl w:val="0"/>
      <w:autoSpaceDE w:val="0"/>
      <w:autoSpaceDN w:val="0"/>
      <w:adjustRightInd w:val="0"/>
    </w:pPr>
    <w:rPr>
      <w:rFonts w:ascii="Times New Roman" w:eastAsia="Times New Roman" w:hAnsi="Times New Roman"/>
      <w:sz w:val="22"/>
      <w:szCs w:val="22"/>
    </w:rPr>
  </w:style>
  <w:style w:type="character" w:customStyle="1" w:styleId="ac">
    <w:name w:val="Без интервала Знак"/>
    <w:aliases w:val="Обрнадзор Знак"/>
    <w:link w:val="ab"/>
    <w:uiPriority w:val="1"/>
    <w:locked/>
    <w:rsid w:val="00AD6CDB"/>
    <w:rPr>
      <w:rFonts w:ascii="Times New Roman" w:eastAsia="Times New Roman" w:hAnsi="Times New Roman" w:cs="Times New Roman"/>
      <w:lang w:eastAsia="ru-RU"/>
    </w:rPr>
  </w:style>
  <w:style w:type="paragraph" w:styleId="ad">
    <w:name w:val="header"/>
    <w:basedOn w:val="a0"/>
    <w:link w:val="ae"/>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AD6CDB"/>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AD6CD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AD6CDB"/>
    <w:rPr>
      <w:rFonts w:ascii="Times New Roman" w:eastAsia="Times New Roman" w:hAnsi="Times New Roman" w:cs="Times New Roman"/>
      <w:sz w:val="24"/>
      <w:szCs w:val="24"/>
      <w:lang w:eastAsia="ru-RU"/>
    </w:rPr>
  </w:style>
  <w:style w:type="paragraph" w:styleId="21">
    <w:name w:val="Body Text 2"/>
    <w:basedOn w:val="a0"/>
    <w:link w:val="22"/>
    <w:rsid w:val="00AD6CDB"/>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AD6CDB"/>
    <w:rPr>
      <w:rFonts w:ascii="Times New Roman" w:eastAsia="Times New Roman" w:hAnsi="Times New Roman" w:cs="Times New Roman"/>
      <w:sz w:val="24"/>
      <w:szCs w:val="24"/>
      <w:lang w:eastAsia="ru-RU"/>
    </w:rPr>
  </w:style>
  <w:style w:type="character" w:styleId="af1">
    <w:name w:val="Hyperlink"/>
    <w:uiPriority w:val="99"/>
    <w:rsid w:val="00AD6CDB"/>
    <w:rPr>
      <w:color w:val="0000FF"/>
      <w:u w:val="single"/>
    </w:rPr>
  </w:style>
  <w:style w:type="character" w:styleId="af2">
    <w:name w:val="FollowedHyperlink"/>
    <w:uiPriority w:val="99"/>
    <w:rsid w:val="00AD6CDB"/>
    <w:rPr>
      <w:color w:val="800080"/>
      <w:u w:val="single"/>
    </w:rPr>
  </w:style>
  <w:style w:type="paragraph" w:styleId="af3">
    <w:name w:val="Subtitle"/>
    <w:basedOn w:val="a0"/>
    <w:next w:val="a0"/>
    <w:link w:val="af4"/>
    <w:qFormat/>
    <w:rsid w:val="00AD6CDB"/>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link w:val="af3"/>
    <w:rsid w:val="00AD6CDB"/>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AD6CDB"/>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AD6CDB"/>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AD6CDB"/>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AD6CDB"/>
  </w:style>
  <w:style w:type="character" w:customStyle="1" w:styleId="15">
    <w:name w:val="Стиль1 Знак"/>
    <w:link w:val="14"/>
    <w:rsid w:val="00AD6CDB"/>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qFormat/>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rsid w:val="00AD6CDB"/>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link w:val="af6"/>
    <w:rsid w:val="00AD6CDB"/>
    <w:rPr>
      <w:rFonts w:ascii="Times New Roman" w:eastAsia="Times New Roman" w:hAnsi="Times New Roman" w:cs="Times New Roman"/>
      <w:sz w:val="24"/>
      <w:szCs w:val="24"/>
      <w:lang w:eastAsia="ru-RU"/>
    </w:rPr>
  </w:style>
  <w:style w:type="paragraph" w:styleId="23">
    <w:name w:val="Body Text Indent 2"/>
    <w:basedOn w:val="a0"/>
    <w:link w:val="24"/>
    <w:rsid w:val="00AD6CDB"/>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rsid w:val="00AD6CDB"/>
    <w:rPr>
      <w:rFonts w:ascii="Times New Roman" w:eastAsia="Times New Roman" w:hAnsi="Times New Roman" w:cs="Times New Roman"/>
      <w:sz w:val="24"/>
      <w:szCs w:val="24"/>
      <w:lang w:eastAsia="ru-RU"/>
    </w:rPr>
  </w:style>
  <w:style w:type="paragraph" w:styleId="af8">
    <w:name w:val="Body Text Indent"/>
    <w:basedOn w:val="a0"/>
    <w:link w:val="af9"/>
    <w:rsid w:val="00AD6CDB"/>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link w:val="af8"/>
    <w:rsid w:val="00AD6CDB"/>
    <w:rPr>
      <w:rFonts w:ascii="Times New Roman" w:eastAsia="Times New Roman" w:hAnsi="Times New Roman" w:cs="Times New Roman"/>
      <w:sz w:val="24"/>
      <w:szCs w:val="24"/>
      <w:lang w:eastAsia="ru-RU"/>
    </w:rPr>
  </w:style>
  <w:style w:type="paragraph" w:styleId="31">
    <w:name w:val="Body Text 3"/>
    <w:basedOn w:val="a0"/>
    <w:link w:val="32"/>
    <w:rsid w:val="00AD6CDB"/>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AD6CDB"/>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AD6CDB"/>
    <w:pPr>
      <w:suppressLineNumbers/>
      <w:suppressAutoHyphens/>
      <w:spacing w:after="0" w:line="240" w:lineRule="auto"/>
    </w:pPr>
    <w:rPr>
      <w:rFonts w:ascii="Times New Roman" w:eastAsia="Times New Roman" w:hAnsi="Times New Roman"/>
      <w:sz w:val="24"/>
      <w:szCs w:val="24"/>
      <w:lang w:eastAsia="ar-SA"/>
    </w:rPr>
  </w:style>
  <w:style w:type="paragraph" w:customStyle="1" w:styleId="17">
    <w:name w:val="Заголовок1"/>
    <w:basedOn w:val="a0"/>
    <w:next w:val="af6"/>
    <w:rsid w:val="00AD6CDB"/>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AD6CDB"/>
    <w:rPr>
      <w:bCs/>
      <w:smallCaps/>
      <w:kern w:val="32"/>
      <w:sz w:val="26"/>
      <w:szCs w:val="32"/>
      <w:lang w:val="ru-RU" w:eastAsia="ru-RU" w:bidi="ar-SA"/>
    </w:rPr>
  </w:style>
  <w:style w:type="paragraph" w:styleId="33">
    <w:name w:val="Body Text Indent 3"/>
    <w:basedOn w:val="a0"/>
    <w:link w:val="34"/>
    <w:rsid w:val="00AD6CD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rsid w:val="00AD6CDB"/>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AD6CDB"/>
    <w:pPr>
      <w:spacing w:after="160" w:line="240" w:lineRule="exact"/>
    </w:pPr>
    <w:rPr>
      <w:rFonts w:ascii="Verdana" w:eastAsia="Times New Roman" w:hAnsi="Verdana" w:cs="Verdana"/>
      <w:sz w:val="20"/>
      <w:szCs w:val="20"/>
      <w:lang w:val="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AD6CDB"/>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AD6CDB"/>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9">
    <w:name w:val="Абзац списка1"/>
    <w:basedOn w:val="a0"/>
    <w:rsid w:val="00AD6CD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AD6CDB"/>
    <w:pPr>
      <w:widowControl w:val="0"/>
      <w:autoSpaceDE w:val="0"/>
      <w:autoSpaceDN w:val="0"/>
      <w:adjustRightInd w:val="0"/>
      <w:ind w:firstLine="720"/>
    </w:pPr>
    <w:rPr>
      <w:rFonts w:ascii="Arial" w:eastAsia="Times New Roman" w:hAnsi="Arial" w:cs="Arial"/>
    </w:rPr>
  </w:style>
  <w:style w:type="paragraph" w:customStyle="1" w:styleId="afc">
    <w:name w:val="Знак Знак Знак Знак Знак Знак Знак"/>
    <w:basedOn w:val="a0"/>
    <w:rsid w:val="00AD6CDB"/>
    <w:pPr>
      <w:spacing w:before="100" w:beforeAutospacing="1" w:after="100" w:afterAutospacing="1" w:line="240" w:lineRule="auto"/>
    </w:pPr>
    <w:rPr>
      <w:rFonts w:ascii="Tahoma" w:eastAsia="Times New Roman" w:hAnsi="Tahoma"/>
      <w:sz w:val="20"/>
      <w:szCs w:val="20"/>
      <w:lang w:val="en-US"/>
    </w:rPr>
  </w:style>
  <w:style w:type="paragraph" w:customStyle="1" w:styleId="1a">
    <w:name w:val="Знак1 Знак Знак Знак Знак Знак Знак Знак Знак Знак Знак Знак Знак"/>
    <w:basedOn w:val="a0"/>
    <w:rsid w:val="00AD6CDB"/>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AD6CDB"/>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AD6CDB"/>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AD6CDB"/>
  </w:style>
  <w:style w:type="character" w:customStyle="1" w:styleId="st">
    <w:name w:val="st"/>
    <w:basedOn w:val="a1"/>
    <w:rsid w:val="00AD6CDB"/>
  </w:style>
  <w:style w:type="numbering" w:customStyle="1" w:styleId="1b">
    <w:name w:val="Нет списка1"/>
    <w:next w:val="a3"/>
    <w:uiPriority w:val="99"/>
    <w:semiHidden/>
    <w:unhideWhenUsed/>
    <w:rsid w:val="00AD6CDB"/>
  </w:style>
  <w:style w:type="paragraph" w:customStyle="1" w:styleId="font5">
    <w:name w:val="font5"/>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AD6CD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AD6CDB"/>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AD6CDB"/>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AD6CDB"/>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D6C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AD6C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AD6C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AD6C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AD6CDB"/>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AD6CD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AD6CDB"/>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AD6CD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AD6CD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c">
    <w:name w:val="Знак1"/>
    <w:basedOn w:val="a0"/>
    <w:rsid w:val="00AD6CDB"/>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uiPriority w:val="99"/>
    <w:rsid w:val="00AD6CDB"/>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link w:val="afe"/>
    <w:uiPriority w:val="99"/>
    <w:rsid w:val="00AD6CDB"/>
    <w:rPr>
      <w:rFonts w:ascii="Times New Roman" w:eastAsia="Times New Roman" w:hAnsi="Times New Roman" w:cs="Times New Roman"/>
      <w:sz w:val="20"/>
      <w:szCs w:val="20"/>
      <w:lang w:eastAsia="ru-RU"/>
    </w:rPr>
  </w:style>
  <w:style w:type="character" w:styleId="aff0">
    <w:name w:val="footnote reference"/>
    <w:uiPriority w:val="99"/>
    <w:rsid w:val="00AD6CDB"/>
    <w:rPr>
      <w:vertAlign w:val="superscript"/>
    </w:rPr>
  </w:style>
  <w:style w:type="paragraph" w:customStyle="1" w:styleId="aff1">
    <w:name w:val="Комментарий"/>
    <w:basedOn w:val="a0"/>
    <w:next w:val="a0"/>
    <w:rsid w:val="00AD6CDB"/>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AD6CDB"/>
    <w:pPr>
      <w:autoSpaceDE w:val="0"/>
      <w:autoSpaceDN w:val="0"/>
      <w:adjustRightInd w:val="0"/>
    </w:pPr>
    <w:rPr>
      <w:rFonts w:ascii="Courier New" w:eastAsia="Times New Roman" w:hAnsi="Courier New" w:cs="Courier New"/>
    </w:rPr>
  </w:style>
  <w:style w:type="paragraph" w:customStyle="1" w:styleId="aff2">
    <w:name w:val="Текст ДРОНД"/>
    <w:basedOn w:val="a0"/>
    <w:rsid w:val="00AD6CDB"/>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AD6CDB"/>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8"/>
    <w:rsid w:val="00AD6CDB"/>
    <w:pPr>
      <w:spacing w:after="0"/>
      <w:ind w:left="0"/>
    </w:pPr>
    <w:rPr>
      <w:i/>
      <w:sz w:val="28"/>
      <w:szCs w:val="20"/>
    </w:rPr>
  </w:style>
  <w:style w:type="paragraph" w:customStyle="1" w:styleId="just">
    <w:name w:val="just"/>
    <w:basedOn w:val="a0"/>
    <w:rsid w:val="00AD6CDB"/>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AD6CDB"/>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AD6CDB"/>
    <w:pPr>
      <w:widowControl w:val="0"/>
      <w:autoSpaceDE w:val="0"/>
      <w:autoSpaceDN w:val="0"/>
      <w:adjustRightInd w:val="0"/>
    </w:pPr>
    <w:rPr>
      <w:rFonts w:ascii="Arial" w:eastAsia="Times New Roman" w:hAnsi="Arial" w:cs="Arial"/>
      <w:b/>
      <w:bCs/>
    </w:rPr>
  </w:style>
  <w:style w:type="paragraph" w:customStyle="1" w:styleId="txt">
    <w:name w:val="txt"/>
    <w:basedOn w:val="a0"/>
    <w:rsid w:val="00AD6CDB"/>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AD6CD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AD6CDB"/>
    <w:pPr>
      <w:widowControl w:val="0"/>
      <w:autoSpaceDE w:val="0"/>
      <w:autoSpaceDN w:val="0"/>
      <w:adjustRightInd w:val="0"/>
      <w:ind w:right="19772"/>
    </w:pPr>
    <w:rPr>
      <w:rFonts w:ascii="Arial" w:eastAsia="Times New Roman" w:hAnsi="Arial" w:cs="Arial"/>
      <w:b/>
      <w:bCs/>
      <w:sz w:val="16"/>
      <w:szCs w:val="16"/>
    </w:rPr>
  </w:style>
  <w:style w:type="character" w:styleId="aff6">
    <w:name w:val="page number"/>
    <w:basedOn w:val="a1"/>
    <w:rsid w:val="00AD6CDB"/>
  </w:style>
  <w:style w:type="character" w:styleId="aff7">
    <w:name w:val="Emphasis"/>
    <w:uiPriority w:val="20"/>
    <w:qFormat/>
    <w:rsid w:val="00AD6CDB"/>
    <w:rPr>
      <w:i/>
      <w:iCs/>
    </w:rPr>
  </w:style>
  <w:style w:type="paragraph" w:customStyle="1" w:styleId="Style4">
    <w:name w:val="Style4"/>
    <w:basedOn w:val="a0"/>
    <w:uiPriority w:val="99"/>
    <w:rsid w:val="00AD6CDB"/>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AD6CDB"/>
    <w:rPr>
      <w:rFonts w:ascii="Times New Roman" w:hAnsi="Times New Roman" w:cs="Times New Roman" w:hint="default"/>
      <w:b/>
      <w:bCs/>
      <w:sz w:val="26"/>
      <w:szCs w:val="26"/>
    </w:rPr>
  </w:style>
  <w:style w:type="character" w:customStyle="1" w:styleId="FontStyle24">
    <w:name w:val="Font Style24"/>
    <w:uiPriority w:val="99"/>
    <w:rsid w:val="00AD6CDB"/>
    <w:rPr>
      <w:rFonts w:ascii="Times New Roman" w:hAnsi="Times New Roman" w:cs="Times New Roman" w:hint="default"/>
      <w:sz w:val="26"/>
      <w:szCs w:val="26"/>
    </w:rPr>
  </w:style>
  <w:style w:type="paragraph" w:customStyle="1" w:styleId="140">
    <w:name w:val="Обычный+14п"/>
    <w:basedOn w:val="af6"/>
    <w:uiPriority w:val="99"/>
    <w:rsid w:val="00AD6CDB"/>
  </w:style>
  <w:style w:type="paragraph" w:customStyle="1" w:styleId="Style9">
    <w:name w:val="Style9"/>
    <w:basedOn w:val="a0"/>
    <w:uiPriority w:val="99"/>
    <w:rsid w:val="00AD6CDB"/>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AD6CDB"/>
    <w:rPr>
      <w:rFonts w:ascii="Times New Roman" w:hAnsi="Times New Roman" w:cs="Times New Roman"/>
      <w:sz w:val="26"/>
      <w:szCs w:val="26"/>
    </w:rPr>
  </w:style>
  <w:style w:type="character" w:customStyle="1" w:styleId="FontStyle11">
    <w:name w:val="Font Style11"/>
    <w:rsid w:val="00AD6CDB"/>
    <w:rPr>
      <w:rFonts w:ascii="Arial" w:hAnsi="Arial" w:cs="Arial"/>
      <w:sz w:val="20"/>
      <w:szCs w:val="20"/>
    </w:rPr>
  </w:style>
  <w:style w:type="paragraph" w:customStyle="1" w:styleId="Style8">
    <w:name w:val="Style8"/>
    <w:basedOn w:val="a0"/>
    <w:uiPriority w:val="99"/>
    <w:rsid w:val="00AD6CDB"/>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AD6CDB"/>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AD6CDB"/>
    <w:rPr>
      <w:b/>
      <w:bCs/>
    </w:rPr>
  </w:style>
  <w:style w:type="paragraph" w:customStyle="1" w:styleId="pp-List-1">
    <w:name w:val="pp-List-1"/>
    <w:basedOn w:val="a0"/>
    <w:rsid w:val="00AD6CDB"/>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AD6CDB"/>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AD6C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uiPriority w:val="99"/>
    <w:rsid w:val="00AD6CDB"/>
    <w:rPr>
      <w:rFonts w:ascii="Times New Roman" w:hAnsi="Times New Roman" w:cs="Times New Roman"/>
      <w:sz w:val="24"/>
      <w:szCs w:val="24"/>
    </w:rPr>
  </w:style>
  <w:style w:type="character" w:customStyle="1" w:styleId="b-serp-itemtextpassage1">
    <w:name w:val="b-serp-item__text_passage1"/>
    <w:rsid w:val="00AD6CDB"/>
    <w:rPr>
      <w:b/>
      <w:bCs/>
    </w:rPr>
  </w:style>
  <w:style w:type="paragraph" w:customStyle="1" w:styleId="1d">
    <w:name w:val="Без интервала1"/>
    <w:uiPriority w:val="99"/>
    <w:rsid w:val="00AD6CDB"/>
    <w:rPr>
      <w:rFonts w:eastAsia="Times New Roman" w:cs="Calibri"/>
      <w:sz w:val="22"/>
      <w:szCs w:val="22"/>
    </w:rPr>
  </w:style>
  <w:style w:type="character" w:customStyle="1" w:styleId="FontStyle14">
    <w:name w:val="Font Style14"/>
    <w:uiPriority w:val="99"/>
    <w:rsid w:val="00AD6CDB"/>
    <w:rPr>
      <w:rFonts w:ascii="Times New Roman" w:hAnsi="Times New Roman" w:cs="Times New Roman"/>
      <w:sz w:val="26"/>
      <w:szCs w:val="26"/>
    </w:rPr>
  </w:style>
  <w:style w:type="character" w:customStyle="1" w:styleId="FontStyle26">
    <w:name w:val="Font Style26"/>
    <w:uiPriority w:val="99"/>
    <w:rsid w:val="00AD6CDB"/>
    <w:rPr>
      <w:rFonts w:ascii="Times New Roman" w:hAnsi="Times New Roman" w:cs="Times New Roman"/>
      <w:b/>
      <w:bCs/>
      <w:sz w:val="26"/>
      <w:szCs w:val="26"/>
    </w:rPr>
  </w:style>
  <w:style w:type="paragraph" w:customStyle="1" w:styleId="Style2">
    <w:name w:val="Style2"/>
    <w:basedOn w:val="a0"/>
    <w:uiPriority w:val="99"/>
    <w:rsid w:val="00AD6CDB"/>
    <w:pPr>
      <w:widowControl w:val="0"/>
      <w:autoSpaceDE w:val="0"/>
      <w:autoSpaceDN w:val="0"/>
      <w:adjustRightInd w:val="0"/>
      <w:spacing w:after="0" w:line="369" w:lineRule="exact"/>
      <w:jc w:val="both"/>
    </w:pPr>
    <w:rPr>
      <w:rFonts w:ascii="Times New Roman" w:eastAsia="Times New Roman" w:hAnsi="Times New Roman"/>
      <w:sz w:val="24"/>
      <w:szCs w:val="24"/>
      <w:lang w:eastAsia="ru-RU"/>
    </w:rPr>
  </w:style>
  <w:style w:type="paragraph" w:customStyle="1" w:styleId="25">
    <w:name w:val="Абзац списка2"/>
    <w:basedOn w:val="a0"/>
    <w:rsid w:val="00AD6CDB"/>
    <w:pPr>
      <w:ind w:left="720"/>
      <w:contextualSpacing/>
    </w:pPr>
    <w:rPr>
      <w:rFonts w:eastAsia="Times New Roman"/>
      <w:lang w:eastAsia="ru-RU"/>
    </w:rPr>
  </w:style>
  <w:style w:type="character" w:customStyle="1" w:styleId="FontStyle16">
    <w:name w:val="Font Style16"/>
    <w:uiPriority w:val="99"/>
    <w:rsid w:val="00AD6CDB"/>
    <w:rPr>
      <w:rFonts w:ascii="Times New Roman" w:hAnsi="Times New Roman" w:cs="Times New Roman"/>
      <w:sz w:val="24"/>
      <w:szCs w:val="24"/>
    </w:rPr>
  </w:style>
  <w:style w:type="paragraph" w:customStyle="1" w:styleId="Style5">
    <w:name w:val="Style5"/>
    <w:basedOn w:val="a0"/>
    <w:rsid w:val="00AD6CDB"/>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AD6CDB"/>
    <w:pPr>
      <w:ind w:left="720"/>
      <w:contextualSpacing/>
    </w:pPr>
    <w:rPr>
      <w:rFonts w:eastAsia="Times New Roman"/>
      <w:lang w:eastAsia="ru-RU"/>
    </w:rPr>
  </w:style>
  <w:style w:type="character" w:customStyle="1" w:styleId="FontStyle25">
    <w:name w:val="Font Style25"/>
    <w:rsid w:val="00AD6CDB"/>
    <w:rPr>
      <w:rFonts w:ascii="Times New Roman" w:hAnsi="Times New Roman" w:cs="Times New Roman"/>
      <w:sz w:val="26"/>
      <w:szCs w:val="26"/>
    </w:rPr>
  </w:style>
  <w:style w:type="paragraph" w:styleId="a">
    <w:name w:val="List Bullet"/>
    <w:basedOn w:val="a0"/>
    <w:uiPriority w:val="99"/>
    <w:unhideWhenUsed/>
    <w:rsid w:val="00AD6CDB"/>
    <w:pPr>
      <w:numPr>
        <w:numId w:val="2"/>
      </w:numPr>
      <w:contextualSpacing/>
    </w:pPr>
  </w:style>
  <w:style w:type="character" w:customStyle="1" w:styleId="ft">
    <w:name w:val="ft"/>
    <w:basedOn w:val="a1"/>
    <w:rsid w:val="00AD6CDB"/>
  </w:style>
  <w:style w:type="paragraph" w:customStyle="1" w:styleId="affc">
    <w:name w:val="Основной"/>
    <w:basedOn w:val="a0"/>
    <w:uiPriority w:val="99"/>
    <w:rsid w:val="00AD6CDB"/>
    <w:pPr>
      <w:autoSpaceDE w:val="0"/>
      <w:autoSpaceDN w:val="0"/>
      <w:adjustRightInd w:val="0"/>
      <w:spacing w:after="0" w:line="288" w:lineRule="auto"/>
      <w:ind w:firstLine="283"/>
      <w:jc w:val="both"/>
      <w:textAlignment w:val="center"/>
    </w:pPr>
    <w:rPr>
      <w:rFonts w:ascii="Times New Roman" w:hAnsi="Times New Roman"/>
      <w:color w:val="000000"/>
      <w:sz w:val="20"/>
      <w:szCs w:val="20"/>
    </w:rPr>
  </w:style>
  <w:style w:type="character" w:customStyle="1" w:styleId="st1">
    <w:name w:val="st1"/>
    <w:basedOn w:val="a1"/>
    <w:rsid w:val="00AD6CDB"/>
  </w:style>
  <w:style w:type="character" w:customStyle="1" w:styleId="ConsPlusNormal0">
    <w:name w:val="ConsPlusNormal Знак"/>
    <w:link w:val="ConsPlusNormal"/>
    <w:rsid w:val="00AD6CDB"/>
    <w:rPr>
      <w:rFonts w:ascii="Arial" w:eastAsia="Times New Roman" w:hAnsi="Arial" w:cs="Arial"/>
      <w:sz w:val="20"/>
      <w:szCs w:val="20"/>
      <w:lang w:eastAsia="ru-RU"/>
    </w:rPr>
  </w:style>
  <w:style w:type="paragraph" w:styleId="affd">
    <w:name w:val="Plain Text"/>
    <w:basedOn w:val="a0"/>
    <w:link w:val="affe"/>
    <w:uiPriority w:val="99"/>
    <w:rsid w:val="00AD6CDB"/>
    <w:pPr>
      <w:spacing w:after="0" w:line="240" w:lineRule="auto"/>
    </w:pPr>
    <w:rPr>
      <w:rFonts w:ascii="Courier New" w:eastAsia="Times New Roman" w:hAnsi="Courier New" w:cs="Courier New"/>
      <w:sz w:val="20"/>
      <w:szCs w:val="20"/>
      <w:lang w:eastAsia="ru-RU"/>
    </w:rPr>
  </w:style>
  <w:style w:type="character" w:customStyle="1" w:styleId="affe">
    <w:name w:val="Текст Знак"/>
    <w:link w:val="affd"/>
    <w:uiPriority w:val="99"/>
    <w:rsid w:val="00AD6CDB"/>
    <w:rPr>
      <w:rFonts w:ascii="Courier New" w:eastAsia="Times New Roman" w:hAnsi="Courier New" w:cs="Courier New"/>
      <w:sz w:val="20"/>
      <w:szCs w:val="20"/>
      <w:lang w:eastAsia="ru-RU"/>
    </w:rPr>
  </w:style>
  <w:style w:type="character" w:customStyle="1" w:styleId="googqs-tidbit1">
    <w:name w:val="goog_qs-tidbit1"/>
    <w:rsid w:val="00AD6CDB"/>
    <w:rPr>
      <w:vanish w:val="0"/>
      <w:webHidden w:val="0"/>
      <w:specVanish/>
    </w:rPr>
  </w:style>
  <w:style w:type="paragraph" w:customStyle="1" w:styleId="Default">
    <w:name w:val="Default"/>
    <w:rsid w:val="00AD6CDB"/>
    <w:pPr>
      <w:autoSpaceDE w:val="0"/>
      <w:autoSpaceDN w:val="0"/>
      <w:adjustRightInd w:val="0"/>
    </w:pPr>
    <w:rPr>
      <w:rFonts w:ascii="Times New Roman" w:hAnsi="Times New Roman"/>
      <w:color w:val="000000"/>
      <w:sz w:val="24"/>
      <w:szCs w:val="24"/>
      <w:lang w:eastAsia="en-US"/>
    </w:rPr>
  </w:style>
  <w:style w:type="character" w:customStyle="1" w:styleId="FontStyle23">
    <w:name w:val="Font Style23"/>
    <w:uiPriority w:val="99"/>
    <w:rsid w:val="00AD6CDB"/>
    <w:rPr>
      <w:rFonts w:ascii="Times New Roman" w:hAnsi="Times New Roman" w:cs="Times New Roman"/>
      <w:sz w:val="22"/>
      <w:szCs w:val="22"/>
    </w:rPr>
  </w:style>
  <w:style w:type="paragraph" w:customStyle="1" w:styleId="msonormalcxspmiddlecxspmiddle">
    <w:name w:val="msonormalcxspmiddlecxspmiddle"/>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D6CDB"/>
  </w:style>
  <w:style w:type="paragraph" w:customStyle="1" w:styleId="rtejustify">
    <w:name w:val="rtejustify"/>
    <w:basedOn w:val="a0"/>
    <w:rsid w:val="00AD6CDB"/>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AD6CDB"/>
  </w:style>
  <w:style w:type="character" w:customStyle="1" w:styleId="FontStyle13">
    <w:name w:val="Font Style13"/>
    <w:rsid w:val="00AD6CDB"/>
    <w:rPr>
      <w:rFonts w:ascii="Times New Roman" w:hAnsi="Times New Roman" w:cs="Times New Roman" w:hint="default"/>
      <w:b/>
      <w:bCs/>
      <w:spacing w:val="10"/>
      <w:sz w:val="24"/>
      <w:szCs w:val="24"/>
    </w:rPr>
  </w:style>
  <w:style w:type="character" w:customStyle="1" w:styleId="FontStyle83">
    <w:name w:val="Font Style83"/>
    <w:rsid w:val="00AD6CDB"/>
    <w:rPr>
      <w:rFonts w:ascii="Times New Roman" w:hAnsi="Times New Roman" w:cs="Times New Roman"/>
      <w:sz w:val="24"/>
      <w:szCs w:val="24"/>
    </w:rPr>
  </w:style>
  <w:style w:type="paragraph" w:customStyle="1" w:styleId="Style7">
    <w:name w:val="Style7"/>
    <w:basedOn w:val="a0"/>
    <w:uiPriority w:val="99"/>
    <w:rsid w:val="00AD6CDB"/>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AD6CDB"/>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AD6CDB"/>
    <w:rPr>
      <w:sz w:val="26"/>
      <w:szCs w:val="26"/>
      <w:shd w:val="clear" w:color="auto" w:fill="FFFFFF"/>
    </w:rPr>
  </w:style>
  <w:style w:type="paragraph" w:customStyle="1" w:styleId="26">
    <w:name w:val="Основной текст2"/>
    <w:basedOn w:val="a0"/>
    <w:link w:val="afff0"/>
    <w:rsid w:val="00AD6CDB"/>
    <w:pPr>
      <w:widowControl w:val="0"/>
      <w:shd w:val="clear" w:color="auto" w:fill="FFFFFF"/>
      <w:spacing w:after="900" w:line="331" w:lineRule="exact"/>
      <w:jc w:val="both"/>
    </w:pPr>
    <w:rPr>
      <w:sz w:val="26"/>
      <w:szCs w:val="26"/>
    </w:rPr>
  </w:style>
  <w:style w:type="character" w:customStyle="1" w:styleId="125pt">
    <w:name w:val="Основной текст + 12;5 pt"/>
    <w:rsid w:val="00AD6CDB"/>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AD6CDB"/>
    <w:rPr>
      <w:rFonts w:ascii="Times New Roman" w:hAnsi="Times New Roman" w:cs="Times New Roman"/>
      <w:sz w:val="24"/>
      <w:szCs w:val="24"/>
    </w:rPr>
  </w:style>
  <w:style w:type="character" w:customStyle="1" w:styleId="FontStyle33">
    <w:name w:val="Font Style33"/>
    <w:uiPriority w:val="99"/>
    <w:rsid w:val="00AD6CDB"/>
    <w:rPr>
      <w:rFonts w:ascii="Times New Roman" w:hAnsi="Times New Roman" w:cs="Times New Roman"/>
      <w:sz w:val="22"/>
      <w:szCs w:val="22"/>
    </w:rPr>
  </w:style>
  <w:style w:type="character" w:customStyle="1" w:styleId="FontStyle17">
    <w:name w:val="Font Style17"/>
    <w:uiPriority w:val="99"/>
    <w:rsid w:val="00AD6CDB"/>
    <w:rPr>
      <w:rFonts w:ascii="Times New Roman" w:hAnsi="Times New Roman" w:cs="Times New Roman"/>
      <w:sz w:val="26"/>
      <w:szCs w:val="26"/>
    </w:rPr>
  </w:style>
  <w:style w:type="paragraph" w:customStyle="1" w:styleId="Style6">
    <w:name w:val="Style6"/>
    <w:basedOn w:val="a0"/>
    <w:uiPriority w:val="99"/>
    <w:rsid w:val="00AD6CDB"/>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AD6CDB"/>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AD6CDB"/>
    <w:rPr>
      <w:rFonts w:ascii="Times New Roman" w:eastAsia="Times New Roman" w:hAnsi="Times New Roman" w:cs="Times New Roman"/>
      <w:sz w:val="24"/>
      <w:szCs w:val="24"/>
      <w:lang w:eastAsia="ru-RU"/>
    </w:rPr>
  </w:style>
  <w:style w:type="paragraph" w:customStyle="1" w:styleId="Heading">
    <w:name w:val="Heading"/>
    <w:rsid w:val="00AD6CDB"/>
    <w:pPr>
      <w:widowControl w:val="0"/>
      <w:autoSpaceDE w:val="0"/>
      <w:autoSpaceDN w:val="0"/>
      <w:adjustRightInd w:val="0"/>
    </w:pPr>
    <w:rPr>
      <w:rFonts w:ascii="Arial" w:eastAsia="Times New Roman" w:hAnsi="Arial" w:cs="Arial"/>
      <w:b/>
      <w:bCs/>
      <w:sz w:val="22"/>
      <w:szCs w:val="22"/>
    </w:rPr>
  </w:style>
  <w:style w:type="paragraph" w:customStyle="1" w:styleId="Style14">
    <w:name w:val="Style14"/>
    <w:basedOn w:val="a0"/>
    <w:uiPriority w:val="99"/>
    <w:rsid w:val="00AD6CDB"/>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rsid w:val="00AD6CDB"/>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27">
    <w:name w:val="Обычный2"/>
    <w:basedOn w:val="a0"/>
    <w:rsid w:val="00AD6CDB"/>
    <w:pPr>
      <w:spacing w:after="0" w:line="280" w:lineRule="atLeast"/>
    </w:pPr>
    <w:rPr>
      <w:rFonts w:ascii="Times New Roman" w:eastAsia="Times New Roman" w:hAnsi="Times New Roman"/>
      <w:sz w:val="28"/>
      <w:szCs w:val="28"/>
      <w:lang w:eastAsia="ru-RU"/>
    </w:rPr>
  </w:style>
  <w:style w:type="character" w:customStyle="1" w:styleId="FontStyle20">
    <w:name w:val="Font Style20"/>
    <w:uiPriority w:val="99"/>
    <w:rsid w:val="00AD6CDB"/>
    <w:rPr>
      <w:rFonts w:ascii="Times New Roman" w:hAnsi="Times New Roman" w:cs="Times New Roman"/>
      <w:sz w:val="22"/>
      <w:szCs w:val="22"/>
    </w:rPr>
  </w:style>
  <w:style w:type="character" w:styleId="afff1">
    <w:name w:val="annotation reference"/>
    <w:uiPriority w:val="99"/>
    <w:semiHidden/>
    <w:unhideWhenUsed/>
    <w:rsid w:val="00AD6CDB"/>
    <w:rPr>
      <w:sz w:val="16"/>
      <w:szCs w:val="16"/>
    </w:rPr>
  </w:style>
  <w:style w:type="paragraph" w:styleId="afff2">
    <w:name w:val="annotation text"/>
    <w:basedOn w:val="a0"/>
    <w:link w:val="afff3"/>
    <w:uiPriority w:val="99"/>
    <w:semiHidden/>
    <w:unhideWhenUsed/>
    <w:rsid w:val="00AD6CDB"/>
    <w:pPr>
      <w:spacing w:line="240" w:lineRule="auto"/>
    </w:pPr>
    <w:rPr>
      <w:sz w:val="20"/>
      <w:szCs w:val="20"/>
    </w:rPr>
  </w:style>
  <w:style w:type="character" w:customStyle="1" w:styleId="afff3">
    <w:name w:val="Текст примечания Знак"/>
    <w:link w:val="afff2"/>
    <w:uiPriority w:val="99"/>
    <w:rsid w:val="00AD6CDB"/>
    <w:rPr>
      <w:rFonts w:ascii="Calibri" w:eastAsia="Calibri" w:hAnsi="Calibri" w:cs="Times New Roman"/>
      <w:sz w:val="20"/>
      <w:szCs w:val="20"/>
    </w:rPr>
  </w:style>
  <w:style w:type="paragraph" w:styleId="afff4">
    <w:name w:val="annotation subject"/>
    <w:basedOn w:val="afff2"/>
    <w:next w:val="afff2"/>
    <w:link w:val="afff5"/>
    <w:uiPriority w:val="99"/>
    <w:semiHidden/>
    <w:unhideWhenUsed/>
    <w:rsid w:val="00AD6CDB"/>
    <w:rPr>
      <w:b/>
      <w:bCs/>
    </w:rPr>
  </w:style>
  <w:style w:type="character" w:customStyle="1" w:styleId="afff5">
    <w:name w:val="Тема примечания Знак"/>
    <w:link w:val="afff4"/>
    <w:uiPriority w:val="99"/>
    <w:semiHidden/>
    <w:rsid w:val="00AD6CDB"/>
    <w:rPr>
      <w:rFonts w:ascii="Calibri" w:eastAsia="Calibri" w:hAnsi="Calibri" w:cs="Times New Roman"/>
      <w:b/>
      <w:bCs/>
      <w:sz w:val="20"/>
      <w:szCs w:val="20"/>
    </w:rPr>
  </w:style>
  <w:style w:type="paragraph" w:customStyle="1" w:styleId="1e">
    <w:name w:val="Основной текст1"/>
    <w:basedOn w:val="a0"/>
    <w:rsid w:val="00AD6CDB"/>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AD6CDB"/>
    <w:rPr>
      <w:rFonts w:ascii="Times New Roman" w:eastAsia="Times New Roman" w:hAnsi="Times New Roman" w:cs="Times New Roman"/>
      <w:sz w:val="24"/>
      <w:szCs w:val="24"/>
      <w:lang w:eastAsia="ru-RU"/>
    </w:rPr>
  </w:style>
  <w:style w:type="paragraph" w:customStyle="1" w:styleId="29">
    <w:name w:val="Без интервала2"/>
    <w:rsid w:val="00AD6CDB"/>
    <w:rPr>
      <w:rFonts w:ascii="Times New Roman" w:hAnsi="Times New Roman"/>
      <w:sz w:val="24"/>
    </w:rPr>
  </w:style>
  <w:style w:type="character" w:customStyle="1" w:styleId="a5">
    <w:name w:val="Абзац списка Знак"/>
    <w:aliases w:val="Варианты ответов Знак,Абзац списка11 Знак,ПАРАГРАФ Знак"/>
    <w:link w:val="a4"/>
    <w:uiPriority w:val="34"/>
    <w:locked/>
    <w:rsid w:val="00AD6CDB"/>
    <w:rPr>
      <w:rFonts w:ascii="Calibri" w:eastAsia="Calibri" w:hAnsi="Calibri" w:cs="Times New Roman"/>
    </w:rPr>
  </w:style>
  <w:style w:type="paragraph" w:customStyle="1" w:styleId="afff6">
    <w:name w:val="Прижатый влево"/>
    <w:basedOn w:val="a0"/>
    <w:next w:val="a0"/>
    <w:uiPriority w:val="99"/>
    <w:rsid w:val="00AD6CDB"/>
    <w:pPr>
      <w:autoSpaceDE w:val="0"/>
      <w:autoSpaceDN w:val="0"/>
      <w:adjustRightInd w:val="0"/>
      <w:spacing w:after="0" w:line="240" w:lineRule="auto"/>
    </w:pPr>
    <w:rPr>
      <w:rFonts w:ascii="Arial" w:hAnsi="Arial" w:cs="Arial"/>
      <w:sz w:val="24"/>
      <w:szCs w:val="24"/>
    </w:rPr>
  </w:style>
  <w:style w:type="paragraph" w:customStyle="1" w:styleId="consplusnormal1">
    <w:name w:val="consplusnormal"/>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AD6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AD6CDB"/>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AD6C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AD6C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AD6C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AD6C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AD6CDB"/>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AD6CD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AD6CD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AD6C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AD6C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AD6C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AD6C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AD6CDB"/>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7">
    <w:name w:val="Body Text First Indent"/>
    <w:basedOn w:val="af6"/>
    <w:link w:val="afff8"/>
    <w:unhideWhenUsed/>
    <w:rsid w:val="00AD6CDB"/>
    <w:pPr>
      <w:spacing w:after="0"/>
      <w:ind w:firstLine="360"/>
    </w:pPr>
  </w:style>
  <w:style w:type="character" w:customStyle="1" w:styleId="afff8">
    <w:name w:val="Красная строка Знак"/>
    <w:link w:val="afff7"/>
    <w:rsid w:val="00AD6CDB"/>
    <w:rPr>
      <w:rFonts w:ascii="Times New Roman" w:eastAsia="Times New Roman" w:hAnsi="Times New Roman" w:cs="Times New Roman"/>
      <w:sz w:val="24"/>
      <w:szCs w:val="24"/>
      <w:lang w:eastAsia="ru-RU"/>
    </w:rPr>
  </w:style>
  <w:style w:type="character" w:customStyle="1" w:styleId="FontStyle12">
    <w:name w:val="Font Style12"/>
    <w:uiPriority w:val="99"/>
    <w:rsid w:val="00AD6CDB"/>
    <w:rPr>
      <w:rFonts w:ascii="Times New Roman" w:hAnsi="Times New Roman" w:cs="Times New Roman"/>
      <w:b/>
      <w:bCs/>
      <w:sz w:val="26"/>
      <w:szCs w:val="26"/>
    </w:rPr>
  </w:style>
  <w:style w:type="table" w:customStyle="1" w:styleId="1f">
    <w:name w:val="Сетка таблицы1"/>
    <w:basedOn w:val="a2"/>
    <w:next w:val="affb"/>
    <w:uiPriority w:val="59"/>
    <w:rsid w:val="00EF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rsid w:val="008C24B7"/>
    <w:rPr>
      <w:rFonts w:ascii="Times New Roman" w:eastAsia="Arial Unicode MS" w:hAnsi="Times New Roman"/>
      <w:b/>
    </w:rPr>
  </w:style>
  <w:style w:type="paragraph" w:customStyle="1" w:styleId="Style1">
    <w:name w:val="Style1"/>
    <w:basedOn w:val="a0"/>
    <w:uiPriority w:val="99"/>
    <w:rsid w:val="008C24B7"/>
    <w:pPr>
      <w:widowControl w:val="0"/>
      <w:autoSpaceDE w:val="0"/>
      <w:autoSpaceDN w:val="0"/>
      <w:adjustRightInd w:val="0"/>
      <w:spacing w:after="0" w:line="288" w:lineRule="exact"/>
      <w:jc w:val="center"/>
    </w:pPr>
    <w:rPr>
      <w:rFonts w:ascii="Palatino Linotype" w:eastAsia="Times New Roman" w:hAnsi="Palatino Linotype"/>
      <w:sz w:val="24"/>
      <w:szCs w:val="24"/>
      <w:lang w:eastAsia="ru-RU"/>
    </w:rPr>
  </w:style>
  <w:style w:type="paragraph" w:customStyle="1" w:styleId="Style12">
    <w:name w:val="Style12"/>
    <w:basedOn w:val="a0"/>
    <w:uiPriority w:val="99"/>
    <w:rsid w:val="008C24B7"/>
    <w:pPr>
      <w:widowControl w:val="0"/>
      <w:autoSpaceDE w:val="0"/>
      <w:autoSpaceDN w:val="0"/>
      <w:adjustRightInd w:val="0"/>
      <w:spacing w:after="0" w:line="240" w:lineRule="auto"/>
    </w:pPr>
    <w:rPr>
      <w:rFonts w:ascii="Palatino Linotype" w:eastAsia="Times New Roman" w:hAnsi="Palatino Linotype"/>
      <w:sz w:val="24"/>
      <w:szCs w:val="24"/>
      <w:lang w:eastAsia="ru-RU"/>
    </w:rPr>
  </w:style>
  <w:style w:type="paragraph" w:customStyle="1" w:styleId="Style13">
    <w:name w:val="Style13"/>
    <w:basedOn w:val="a0"/>
    <w:uiPriority w:val="99"/>
    <w:rsid w:val="008C24B7"/>
    <w:pPr>
      <w:widowControl w:val="0"/>
      <w:autoSpaceDE w:val="0"/>
      <w:autoSpaceDN w:val="0"/>
      <w:adjustRightInd w:val="0"/>
      <w:spacing w:after="0" w:line="287" w:lineRule="exact"/>
      <w:ind w:firstLine="562"/>
      <w:jc w:val="both"/>
    </w:pPr>
    <w:rPr>
      <w:rFonts w:ascii="Palatino Linotype" w:eastAsia="Times New Roman" w:hAnsi="Palatino Linotype"/>
      <w:sz w:val="24"/>
      <w:szCs w:val="24"/>
      <w:lang w:eastAsia="ru-RU"/>
    </w:rPr>
  </w:style>
  <w:style w:type="paragraph" w:customStyle="1" w:styleId="Style15">
    <w:name w:val="Style15"/>
    <w:basedOn w:val="a0"/>
    <w:uiPriority w:val="99"/>
    <w:rsid w:val="008C24B7"/>
    <w:pPr>
      <w:widowControl w:val="0"/>
      <w:autoSpaceDE w:val="0"/>
      <w:autoSpaceDN w:val="0"/>
      <w:adjustRightInd w:val="0"/>
      <w:spacing w:after="0" w:line="312" w:lineRule="exact"/>
      <w:jc w:val="both"/>
    </w:pPr>
    <w:rPr>
      <w:rFonts w:ascii="Palatino Linotype" w:eastAsia="Times New Roman" w:hAnsi="Palatino Linotype"/>
      <w:sz w:val="24"/>
      <w:szCs w:val="24"/>
      <w:lang w:eastAsia="ru-RU"/>
    </w:rPr>
  </w:style>
  <w:style w:type="paragraph" w:customStyle="1" w:styleId="Style16">
    <w:name w:val="Style16"/>
    <w:basedOn w:val="a0"/>
    <w:uiPriority w:val="99"/>
    <w:rsid w:val="008C24B7"/>
    <w:pPr>
      <w:widowControl w:val="0"/>
      <w:autoSpaceDE w:val="0"/>
      <w:autoSpaceDN w:val="0"/>
      <w:adjustRightInd w:val="0"/>
      <w:spacing w:after="0" w:line="302" w:lineRule="exact"/>
      <w:ind w:hanging="288"/>
    </w:pPr>
    <w:rPr>
      <w:rFonts w:ascii="Palatino Linotype" w:eastAsia="Times New Roman" w:hAnsi="Palatino Linotype"/>
      <w:sz w:val="24"/>
      <w:szCs w:val="24"/>
      <w:lang w:eastAsia="ru-RU"/>
    </w:rPr>
  </w:style>
  <w:style w:type="character" w:customStyle="1" w:styleId="FontStyle18">
    <w:name w:val="Font Style18"/>
    <w:uiPriority w:val="99"/>
    <w:rsid w:val="008C24B7"/>
    <w:rPr>
      <w:rFonts w:ascii="Palatino Linotype" w:hAnsi="Palatino Linotype" w:cs="Palatino Linotype" w:hint="default"/>
      <w:b/>
      <w:bCs/>
      <w:sz w:val="20"/>
      <w:szCs w:val="20"/>
    </w:rPr>
  </w:style>
  <w:style w:type="character" w:customStyle="1" w:styleId="FontStyle22">
    <w:name w:val="Font Style22"/>
    <w:uiPriority w:val="99"/>
    <w:rsid w:val="008C24B7"/>
    <w:rPr>
      <w:rFonts w:ascii="Tahoma" w:hAnsi="Tahoma" w:cs="Tahoma" w:hint="default"/>
      <w:sz w:val="18"/>
      <w:szCs w:val="18"/>
    </w:rPr>
  </w:style>
  <w:style w:type="character" w:customStyle="1" w:styleId="w">
    <w:name w:val="w"/>
    <w:rsid w:val="001365E5"/>
  </w:style>
  <w:style w:type="paragraph" w:customStyle="1" w:styleId="2a">
    <w:name w:val="Стиль2"/>
    <w:basedOn w:val="af6"/>
    <w:rsid w:val="000C3313"/>
    <w:pPr>
      <w:spacing w:after="0"/>
      <w:ind w:firstLine="708"/>
      <w:jc w:val="both"/>
    </w:pPr>
    <w:rPr>
      <w:rFonts w:ascii="Times New Roman CYR" w:hAnsi="Times New Roman CYR"/>
    </w:rPr>
  </w:style>
  <w:style w:type="character" w:customStyle="1" w:styleId="disabled">
    <w:name w:val="disabled"/>
    <w:rsid w:val="00946D01"/>
  </w:style>
  <w:style w:type="character" w:customStyle="1" w:styleId="pre">
    <w:name w:val="pre"/>
    <w:rsid w:val="00D70D28"/>
  </w:style>
  <w:style w:type="character" w:customStyle="1" w:styleId="hl">
    <w:name w:val="hl"/>
    <w:rsid w:val="008814D0"/>
  </w:style>
  <w:style w:type="character" w:customStyle="1" w:styleId="menu">
    <w:name w:val="menu"/>
    <w:rsid w:val="00445EE7"/>
  </w:style>
  <w:style w:type="paragraph" w:customStyle="1" w:styleId="msonormalmrcssattr">
    <w:name w:val="msonormal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mrcssattr">
    <w:name w:val="default_mr_css_attr"/>
    <w:basedOn w:val="a0"/>
    <w:rsid w:val="001958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5">
    <w:name w:val="Font Style15"/>
    <w:uiPriority w:val="99"/>
    <w:rsid w:val="0019581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3527">
      <w:bodyDiv w:val="1"/>
      <w:marLeft w:val="0"/>
      <w:marRight w:val="0"/>
      <w:marTop w:val="0"/>
      <w:marBottom w:val="0"/>
      <w:divBdr>
        <w:top w:val="none" w:sz="0" w:space="0" w:color="auto"/>
        <w:left w:val="none" w:sz="0" w:space="0" w:color="auto"/>
        <w:bottom w:val="none" w:sz="0" w:space="0" w:color="auto"/>
        <w:right w:val="none" w:sz="0" w:space="0" w:color="auto"/>
      </w:divBdr>
    </w:div>
    <w:div w:id="52705138">
      <w:bodyDiv w:val="1"/>
      <w:marLeft w:val="0"/>
      <w:marRight w:val="0"/>
      <w:marTop w:val="0"/>
      <w:marBottom w:val="0"/>
      <w:divBdr>
        <w:top w:val="none" w:sz="0" w:space="0" w:color="auto"/>
        <w:left w:val="none" w:sz="0" w:space="0" w:color="auto"/>
        <w:bottom w:val="none" w:sz="0" w:space="0" w:color="auto"/>
        <w:right w:val="none" w:sz="0" w:space="0" w:color="auto"/>
      </w:divBdr>
    </w:div>
    <w:div w:id="135030076">
      <w:bodyDiv w:val="1"/>
      <w:marLeft w:val="0"/>
      <w:marRight w:val="0"/>
      <w:marTop w:val="0"/>
      <w:marBottom w:val="0"/>
      <w:divBdr>
        <w:top w:val="none" w:sz="0" w:space="0" w:color="auto"/>
        <w:left w:val="none" w:sz="0" w:space="0" w:color="auto"/>
        <w:bottom w:val="none" w:sz="0" w:space="0" w:color="auto"/>
        <w:right w:val="none" w:sz="0" w:space="0" w:color="auto"/>
      </w:divBdr>
    </w:div>
    <w:div w:id="159932165">
      <w:bodyDiv w:val="1"/>
      <w:marLeft w:val="0"/>
      <w:marRight w:val="0"/>
      <w:marTop w:val="0"/>
      <w:marBottom w:val="0"/>
      <w:divBdr>
        <w:top w:val="none" w:sz="0" w:space="0" w:color="auto"/>
        <w:left w:val="none" w:sz="0" w:space="0" w:color="auto"/>
        <w:bottom w:val="none" w:sz="0" w:space="0" w:color="auto"/>
        <w:right w:val="none" w:sz="0" w:space="0" w:color="auto"/>
      </w:divBdr>
    </w:div>
    <w:div w:id="181939565">
      <w:bodyDiv w:val="1"/>
      <w:marLeft w:val="0"/>
      <w:marRight w:val="0"/>
      <w:marTop w:val="0"/>
      <w:marBottom w:val="0"/>
      <w:divBdr>
        <w:top w:val="none" w:sz="0" w:space="0" w:color="auto"/>
        <w:left w:val="none" w:sz="0" w:space="0" w:color="auto"/>
        <w:bottom w:val="none" w:sz="0" w:space="0" w:color="auto"/>
        <w:right w:val="none" w:sz="0" w:space="0" w:color="auto"/>
      </w:divBdr>
    </w:div>
    <w:div w:id="211966625">
      <w:bodyDiv w:val="1"/>
      <w:marLeft w:val="0"/>
      <w:marRight w:val="0"/>
      <w:marTop w:val="0"/>
      <w:marBottom w:val="0"/>
      <w:divBdr>
        <w:top w:val="none" w:sz="0" w:space="0" w:color="auto"/>
        <w:left w:val="none" w:sz="0" w:space="0" w:color="auto"/>
        <w:bottom w:val="none" w:sz="0" w:space="0" w:color="auto"/>
        <w:right w:val="none" w:sz="0" w:space="0" w:color="auto"/>
      </w:divBdr>
    </w:div>
    <w:div w:id="244926733">
      <w:bodyDiv w:val="1"/>
      <w:marLeft w:val="0"/>
      <w:marRight w:val="0"/>
      <w:marTop w:val="0"/>
      <w:marBottom w:val="0"/>
      <w:divBdr>
        <w:top w:val="none" w:sz="0" w:space="0" w:color="auto"/>
        <w:left w:val="none" w:sz="0" w:space="0" w:color="auto"/>
        <w:bottom w:val="none" w:sz="0" w:space="0" w:color="auto"/>
        <w:right w:val="none" w:sz="0" w:space="0" w:color="auto"/>
      </w:divBdr>
    </w:div>
    <w:div w:id="283771581">
      <w:bodyDiv w:val="1"/>
      <w:marLeft w:val="0"/>
      <w:marRight w:val="0"/>
      <w:marTop w:val="0"/>
      <w:marBottom w:val="0"/>
      <w:divBdr>
        <w:top w:val="none" w:sz="0" w:space="0" w:color="auto"/>
        <w:left w:val="none" w:sz="0" w:space="0" w:color="auto"/>
        <w:bottom w:val="none" w:sz="0" w:space="0" w:color="auto"/>
        <w:right w:val="none" w:sz="0" w:space="0" w:color="auto"/>
      </w:divBdr>
    </w:div>
    <w:div w:id="370693101">
      <w:bodyDiv w:val="1"/>
      <w:marLeft w:val="0"/>
      <w:marRight w:val="0"/>
      <w:marTop w:val="0"/>
      <w:marBottom w:val="0"/>
      <w:divBdr>
        <w:top w:val="none" w:sz="0" w:space="0" w:color="auto"/>
        <w:left w:val="none" w:sz="0" w:space="0" w:color="auto"/>
        <w:bottom w:val="none" w:sz="0" w:space="0" w:color="auto"/>
        <w:right w:val="none" w:sz="0" w:space="0" w:color="auto"/>
      </w:divBdr>
    </w:div>
    <w:div w:id="390618953">
      <w:bodyDiv w:val="1"/>
      <w:marLeft w:val="0"/>
      <w:marRight w:val="0"/>
      <w:marTop w:val="0"/>
      <w:marBottom w:val="0"/>
      <w:divBdr>
        <w:top w:val="none" w:sz="0" w:space="0" w:color="auto"/>
        <w:left w:val="none" w:sz="0" w:space="0" w:color="auto"/>
        <w:bottom w:val="none" w:sz="0" w:space="0" w:color="auto"/>
        <w:right w:val="none" w:sz="0" w:space="0" w:color="auto"/>
      </w:divBdr>
    </w:div>
    <w:div w:id="425229941">
      <w:bodyDiv w:val="1"/>
      <w:marLeft w:val="0"/>
      <w:marRight w:val="0"/>
      <w:marTop w:val="0"/>
      <w:marBottom w:val="0"/>
      <w:divBdr>
        <w:top w:val="none" w:sz="0" w:space="0" w:color="auto"/>
        <w:left w:val="none" w:sz="0" w:space="0" w:color="auto"/>
        <w:bottom w:val="none" w:sz="0" w:space="0" w:color="auto"/>
        <w:right w:val="none" w:sz="0" w:space="0" w:color="auto"/>
      </w:divBdr>
    </w:div>
    <w:div w:id="461728763">
      <w:bodyDiv w:val="1"/>
      <w:marLeft w:val="0"/>
      <w:marRight w:val="0"/>
      <w:marTop w:val="0"/>
      <w:marBottom w:val="0"/>
      <w:divBdr>
        <w:top w:val="none" w:sz="0" w:space="0" w:color="auto"/>
        <w:left w:val="none" w:sz="0" w:space="0" w:color="auto"/>
        <w:bottom w:val="none" w:sz="0" w:space="0" w:color="auto"/>
        <w:right w:val="none" w:sz="0" w:space="0" w:color="auto"/>
      </w:divBdr>
    </w:div>
    <w:div w:id="465048792">
      <w:bodyDiv w:val="1"/>
      <w:marLeft w:val="0"/>
      <w:marRight w:val="0"/>
      <w:marTop w:val="0"/>
      <w:marBottom w:val="0"/>
      <w:divBdr>
        <w:top w:val="none" w:sz="0" w:space="0" w:color="auto"/>
        <w:left w:val="none" w:sz="0" w:space="0" w:color="auto"/>
        <w:bottom w:val="none" w:sz="0" w:space="0" w:color="auto"/>
        <w:right w:val="none" w:sz="0" w:space="0" w:color="auto"/>
      </w:divBdr>
    </w:div>
    <w:div w:id="473834178">
      <w:bodyDiv w:val="1"/>
      <w:marLeft w:val="0"/>
      <w:marRight w:val="0"/>
      <w:marTop w:val="0"/>
      <w:marBottom w:val="0"/>
      <w:divBdr>
        <w:top w:val="none" w:sz="0" w:space="0" w:color="auto"/>
        <w:left w:val="none" w:sz="0" w:space="0" w:color="auto"/>
        <w:bottom w:val="none" w:sz="0" w:space="0" w:color="auto"/>
        <w:right w:val="none" w:sz="0" w:space="0" w:color="auto"/>
      </w:divBdr>
    </w:div>
    <w:div w:id="501706116">
      <w:bodyDiv w:val="1"/>
      <w:marLeft w:val="0"/>
      <w:marRight w:val="0"/>
      <w:marTop w:val="0"/>
      <w:marBottom w:val="0"/>
      <w:divBdr>
        <w:top w:val="none" w:sz="0" w:space="0" w:color="auto"/>
        <w:left w:val="none" w:sz="0" w:space="0" w:color="auto"/>
        <w:bottom w:val="none" w:sz="0" w:space="0" w:color="auto"/>
        <w:right w:val="none" w:sz="0" w:space="0" w:color="auto"/>
      </w:divBdr>
    </w:div>
    <w:div w:id="541477315">
      <w:bodyDiv w:val="1"/>
      <w:marLeft w:val="0"/>
      <w:marRight w:val="0"/>
      <w:marTop w:val="0"/>
      <w:marBottom w:val="0"/>
      <w:divBdr>
        <w:top w:val="none" w:sz="0" w:space="0" w:color="auto"/>
        <w:left w:val="none" w:sz="0" w:space="0" w:color="auto"/>
        <w:bottom w:val="none" w:sz="0" w:space="0" w:color="auto"/>
        <w:right w:val="none" w:sz="0" w:space="0" w:color="auto"/>
      </w:divBdr>
    </w:div>
    <w:div w:id="554777252">
      <w:bodyDiv w:val="1"/>
      <w:marLeft w:val="0"/>
      <w:marRight w:val="0"/>
      <w:marTop w:val="0"/>
      <w:marBottom w:val="0"/>
      <w:divBdr>
        <w:top w:val="none" w:sz="0" w:space="0" w:color="auto"/>
        <w:left w:val="none" w:sz="0" w:space="0" w:color="auto"/>
        <w:bottom w:val="none" w:sz="0" w:space="0" w:color="auto"/>
        <w:right w:val="none" w:sz="0" w:space="0" w:color="auto"/>
      </w:divBdr>
    </w:div>
    <w:div w:id="566888973">
      <w:bodyDiv w:val="1"/>
      <w:marLeft w:val="0"/>
      <w:marRight w:val="0"/>
      <w:marTop w:val="0"/>
      <w:marBottom w:val="0"/>
      <w:divBdr>
        <w:top w:val="none" w:sz="0" w:space="0" w:color="auto"/>
        <w:left w:val="none" w:sz="0" w:space="0" w:color="auto"/>
        <w:bottom w:val="none" w:sz="0" w:space="0" w:color="auto"/>
        <w:right w:val="none" w:sz="0" w:space="0" w:color="auto"/>
      </w:divBdr>
    </w:div>
    <w:div w:id="572205553">
      <w:bodyDiv w:val="1"/>
      <w:marLeft w:val="0"/>
      <w:marRight w:val="0"/>
      <w:marTop w:val="0"/>
      <w:marBottom w:val="0"/>
      <w:divBdr>
        <w:top w:val="none" w:sz="0" w:space="0" w:color="auto"/>
        <w:left w:val="none" w:sz="0" w:space="0" w:color="auto"/>
        <w:bottom w:val="none" w:sz="0" w:space="0" w:color="auto"/>
        <w:right w:val="none" w:sz="0" w:space="0" w:color="auto"/>
      </w:divBdr>
    </w:div>
    <w:div w:id="579412126">
      <w:bodyDiv w:val="1"/>
      <w:marLeft w:val="0"/>
      <w:marRight w:val="0"/>
      <w:marTop w:val="0"/>
      <w:marBottom w:val="0"/>
      <w:divBdr>
        <w:top w:val="none" w:sz="0" w:space="0" w:color="auto"/>
        <w:left w:val="none" w:sz="0" w:space="0" w:color="auto"/>
        <w:bottom w:val="none" w:sz="0" w:space="0" w:color="auto"/>
        <w:right w:val="none" w:sz="0" w:space="0" w:color="auto"/>
      </w:divBdr>
    </w:div>
    <w:div w:id="600067017">
      <w:bodyDiv w:val="1"/>
      <w:marLeft w:val="0"/>
      <w:marRight w:val="0"/>
      <w:marTop w:val="0"/>
      <w:marBottom w:val="0"/>
      <w:divBdr>
        <w:top w:val="none" w:sz="0" w:space="0" w:color="auto"/>
        <w:left w:val="none" w:sz="0" w:space="0" w:color="auto"/>
        <w:bottom w:val="none" w:sz="0" w:space="0" w:color="auto"/>
        <w:right w:val="none" w:sz="0" w:space="0" w:color="auto"/>
      </w:divBdr>
    </w:div>
    <w:div w:id="611472185">
      <w:bodyDiv w:val="1"/>
      <w:marLeft w:val="0"/>
      <w:marRight w:val="0"/>
      <w:marTop w:val="0"/>
      <w:marBottom w:val="0"/>
      <w:divBdr>
        <w:top w:val="none" w:sz="0" w:space="0" w:color="auto"/>
        <w:left w:val="none" w:sz="0" w:space="0" w:color="auto"/>
        <w:bottom w:val="none" w:sz="0" w:space="0" w:color="auto"/>
        <w:right w:val="none" w:sz="0" w:space="0" w:color="auto"/>
      </w:divBdr>
    </w:div>
    <w:div w:id="673993208">
      <w:bodyDiv w:val="1"/>
      <w:marLeft w:val="0"/>
      <w:marRight w:val="0"/>
      <w:marTop w:val="0"/>
      <w:marBottom w:val="0"/>
      <w:divBdr>
        <w:top w:val="none" w:sz="0" w:space="0" w:color="auto"/>
        <w:left w:val="none" w:sz="0" w:space="0" w:color="auto"/>
        <w:bottom w:val="none" w:sz="0" w:space="0" w:color="auto"/>
        <w:right w:val="none" w:sz="0" w:space="0" w:color="auto"/>
      </w:divBdr>
    </w:div>
    <w:div w:id="674234692">
      <w:bodyDiv w:val="1"/>
      <w:marLeft w:val="0"/>
      <w:marRight w:val="0"/>
      <w:marTop w:val="0"/>
      <w:marBottom w:val="0"/>
      <w:divBdr>
        <w:top w:val="none" w:sz="0" w:space="0" w:color="auto"/>
        <w:left w:val="none" w:sz="0" w:space="0" w:color="auto"/>
        <w:bottom w:val="none" w:sz="0" w:space="0" w:color="auto"/>
        <w:right w:val="none" w:sz="0" w:space="0" w:color="auto"/>
      </w:divBdr>
    </w:div>
    <w:div w:id="681472051">
      <w:bodyDiv w:val="1"/>
      <w:marLeft w:val="0"/>
      <w:marRight w:val="0"/>
      <w:marTop w:val="0"/>
      <w:marBottom w:val="0"/>
      <w:divBdr>
        <w:top w:val="none" w:sz="0" w:space="0" w:color="auto"/>
        <w:left w:val="none" w:sz="0" w:space="0" w:color="auto"/>
        <w:bottom w:val="none" w:sz="0" w:space="0" w:color="auto"/>
        <w:right w:val="none" w:sz="0" w:space="0" w:color="auto"/>
      </w:divBdr>
    </w:div>
    <w:div w:id="729039090">
      <w:bodyDiv w:val="1"/>
      <w:marLeft w:val="0"/>
      <w:marRight w:val="0"/>
      <w:marTop w:val="0"/>
      <w:marBottom w:val="0"/>
      <w:divBdr>
        <w:top w:val="none" w:sz="0" w:space="0" w:color="auto"/>
        <w:left w:val="none" w:sz="0" w:space="0" w:color="auto"/>
        <w:bottom w:val="none" w:sz="0" w:space="0" w:color="auto"/>
        <w:right w:val="none" w:sz="0" w:space="0" w:color="auto"/>
      </w:divBdr>
    </w:div>
    <w:div w:id="737478396">
      <w:bodyDiv w:val="1"/>
      <w:marLeft w:val="0"/>
      <w:marRight w:val="0"/>
      <w:marTop w:val="0"/>
      <w:marBottom w:val="0"/>
      <w:divBdr>
        <w:top w:val="none" w:sz="0" w:space="0" w:color="auto"/>
        <w:left w:val="none" w:sz="0" w:space="0" w:color="auto"/>
        <w:bottom w:val="none" w:sz="0" w:space="0" w:color="auto"/>
        <w:right w:val="none" w:sz="0" w:space="0" w:color="auto"/>
      </w:divBdr>
    </w:div>
    <w:div w:id="748623125">
      <w:bodyDiv w:val="1"/>
      <w:marLeft w:val="0"/>
      <w:marRight w:val="0"/>
      <w:marTop w:val="0"/>
      <w:marBottom w:val="0"/>
      <w:divBdr>
        <w:top w:val="none" w:sz="0" w:space="0" w:color="auto"/>
        <w:left w:val="none" w:sz="0" w:space="0" w:color="auto"/>
        <w:bottom w:val="none" w:sz="0" w:space="0" w:color="auto"/>
        <w:right w:val="none" w:sz="0" w:space="0" w:color="auto"/>
      </w:divBdr>
    </w:div>
    <w:div w:id="795562677">
      <w:bodyDiv w:val="1"/>
      <w:marLeft w:val="0"/>
      <w:marRight w:val="0"/>
      <w:marTop w:val="0"/>
      <w:marBottom w:val="0"/>
      <w:divBdr>
        <w:top w:val="none" w:sz="0" w:space="0" w:color="auto"/>
        <w:left w:val="none" w:sz="0" w:space="0" w:color="auto"/>
        <w:bottom w:val="none" w:sz="0" w:space="0" w:color="auto"/>
        <w:right w:val="none" w:sz="0" w:space="0" w:color="auto"/>
      </w:divBdr>
    </w:div>
    <w:div w:id="800226376">
      <w:bodyDiv w:val="1"/>
      <w:marLeft w:val="0"/>
      <w:marRight w:val="0"/>
      <w:marTop w:val="0"/>
      <w:marBottom w:val="0"/>
      <w:divBdr>
        <w:top w:val="none" w:sz="0" w:space="0" w:color="auto"/>
        <w:left w:val="none" w:sz="0" w:space="0" w:color="auto"/>
        <w:bottom w:val="none" w:sz="0" w:space="0" w:color="auto"/>
        <w:right w:val="none" w:sz="0" w:space="0" w:color="auto"/>
      </w:divBdr>
    </w:div>
    <w:div w:id="854732364">
      <w:bodyDiv w:val="1"/>
      <w:marLeft w:val="0"/>
      <w:marRight w:val="0"/>
      <w:marTop w:val="0"/>
      <w:marBottom w:val="0"/>
      <w:divBdr>
        <w:top w:val="none" w:sz="0" w:space="0" w:color="auto"/>
        <w:left w:val="none" w:sz="0" w:space="0" w:color="auto"/>
        <w:bottom w:val="none" w:sz="0" w:space="0" w:color="auto"/>
        <w:right w:val="none" w:sz="0" w:space="0" w:color="auto"/>
      </w:divBdr>
    </w:div>
    <w:div w:id="859123038">
      <w:bodyDiv w:val="1"/>
      <w:marLeft w:val="0"/>
      <w:marRight w:val="0"/>
      <w:marTop w:val="0"/>
      <w:marBottom w:val="0"/>
      <w:divBdr>
        <w:top w:val="none" w:sz="0" w:space="0" w:color="auto"/>
        <w:left w:val="none" w:sz="0" w:space="0" w:color="auto"/>
        <w:bottom w:val="none" w:sz="0" w:space="0" w:color="auto"/>
        <w:right w:val="none" w:sz="0" w:space="0" w:color="auto"/>
      </w:divBdr>
    </w:div>
    <w:div w:id="886142541">
      <w:bodyDiv w:val="1"/>
      <w:marLeft w:val="0"/>
      <w:marRight w:val="0"/>
      <w:marTop w:val="0"/>
      <w:marBottom w:val="0"/>
      <w:divBdr>
        <w:top w:val="none" w:sz="0" w:space="0" w:color="auto"/>
        <w:left w:val="none" w:sz="0" w:space="0" w:color="auto"/>
        <w:bottom w:val="none" w:sz="0" w:space="0" w:color="auto"/>
        <w:right w:val="none" w:sz="0" w:space="0" w:color="auto"/>
      </w:divBdr>
    </w:div>
    <w:div w:id="904220162">
      <w:bodyDiv w:val="1"/>
      <w:marLeft w:val="0"/>
      <w:marRight w:val="0"/>
      <w:marTop w:val="0"/>
      <w:marBottom w:val="0"/>
      <w:divBdr>
        <w:top w:val="none" w:sz="0" w:space="0" w:color="auto"/>
        <w:left w:val="none" w:sz="0" w:space="0" w:color="auto"/>
        <w:bottom w:val="none" w:sz="0" w:space="0" w:color="auto"/>
        <w:right w:val="none" w:sz="0" w:space="0" w:color="auto"/>
      </w:divBdr>
    </w:div>
    <w:div w:id="919290101">
      <w:bodyDiv w:val="1"/>
      <w:marLeft w:val="0"/>
      <w:marRight w:val="0"/>
      <w:marTop w:val="0"/>
      <w:marBottom w:val="0"/>
      <w:divBdr>
        <w:top w:val="none" w:sz="0" w:space="0" w:color="auto"/>
        <w:left w:val="none" w:sz="0" w:space="0" w:color="auto"/>
        <w:bottom w:val="none" w:sz="0" w:space="0" w:color="auto"/>
        <w:right w:val="none" w:sz="0" w:space="0" w:color="auto"/>
      </w:divBdr>
    </w:div>
    <w:div w:id="972979284">
      <w:bodyDiv w:val="1"/>
      <w:marLeft w:val="0"/>
      <w:marRight w:val="0"/>
      <w:marTop w:val="0"/>
      <w:marBottom w:val="0"/>
      <w:divBdr>
        <w:top w:val="none" w:sz="0" w:space="0" w:color="auto"/>
        <w:left w:val="none" w:sz="0" w:space="0" w:color="auto"/>
        <w:bottom w:val="none" w:sz="0" w:space="0" w:color="auto"/>
        <w:right w:val="none" w:sz="0" w:space="0" w:color="auto"/>
      </w:divBdr>
    </w:div>
    <w:div w:id="987779958">
      <w:bodyDiv w:val="1"/>
      <w:marLeft w:val="0"/>
      <w:marRight w:val="0"/>
      <w:marTop w:val="0"/>
      <w:marBottom w:val="0"/>
      <w:divBdr>
        <w:top w:val="none" w:sz="0" w:space="0" w:color="auto"/>
        <w:left w:val="none" w:sz="0" w:space="0" w:color="auto"/>
        <w:bottom w:val="none" w:sz="0" w:space="0" w:color="auto"/>
        <w:right w:val="none" w:sz="0" w:space="0" w:color="auto"/>
      </w:divBdr>
    </w:div>
    <w:div w:id="1007899991">
      <w:bodyDiv w:val="1"/>
      <w:marLeft w:val="0"/>
      <w:marRight w:val="0"/>
      <w:marTop w:val="0"/>
      <w:marBottom w:val="0"/>
      <w:divBdr>
        <w:top w:val="none" w:sz="0" w:space="0" w:color="auto"/>
        <w:left w:val="none" w:sz="0" w:space="0" w:color="auto"/>
        <w:bottom w:val="none" w:sz="0" w:space="0" w:color="auto"/>
        <w:right w:val="none" w:sz="0" w:space="0" w:color="auto"/>
      </w:divBdr>
    </w:div>
    <w:div w:id="1079903684">
      <w:bodyDiv w:val="1"/>
      <w:marLeft w:val="0"/>
      <w:marRight w:val="0"/>
      <w:marTop w:val="0"/>
      <w:marBottom w:val="0"/>
      <w:divBdr>
        <w:top w:val="none" w:sz="0" w:space="0" w:color="auto"/>
        <w:left w:val="none" w:sz="0" w:space="0" w:color="auto"/>
        <w:bottom w:val="none" w:sz="0" w:space="0" w:color="auto"/>
        <w:right w:val="none" w:sz="0" w:space="0" w:color="auto"/>
      </w:divBdr>
    </w:div>
    <w:div w:id="1104619790">
      <w:bodyDiv w:val="1"/>
      <w:marLeft w:val="0"/>
      <w:marRight w:val="0"/>
      <w:marTop w:val="0"/>
      <w:marBottom w:val="0"/>
      <w:divBdr>
        <w:top w:val="none" w:sz="0" w:space="0" w:color="auto"/>
        <w:left w:val="none" w:sz="0" w:space="0" w:color="auto"/>
        <w:bottom w:val="none" w:sz="0" w:space="0" w:color="auto"/>
        <w:right w:val="none" w:sz="0" w:space="0" w:color="auto"/>
      </w:divBdr>
    </w:div>
    <w:div w:id="1167132632">
      <w:bodyDiv w:val="1"/>
      <w:marLeft w:val="0"/>
      <w:marRight w:val="0"/>
      <w:marTop w:val="0"/>
      <w:marBottom w:val="0"/>
      <w:divBdr>
        <w:top w:val="none" w:sz="0" w:space="0" w:color="auto"/>
        <w:left w:val="none" w:sz="0" w:space="0" w:color="auto"/>
        <w:bottom w:val="none" w:sz="0" w:space="0" w:color="auto"/>
        <w:right w:val="none" w:sz="0" w:space="0" w:color="auto"/>
      </w:divBdr>
    </w:div>
    <w:div w:id="1192231172">
      <w:bodyDiv w:val="1"/>
      <w:marLeft w:val="0"/>
      <w:marRight w:val="0"/>
      <w:marTop w:val="0"/>
      <w:marBottom w:val="0"/>
      <w:divBdr>
        <w:top w:val="none" w:sz="0" w:space="0" w:color="auto"/>
        <w:left w:val="none" w:sz="0" w:space="0" w:color="auto"/>
        <w:bottom w:val="none" w:sz="0" w:space="0" w:color="auto"/>
        <w:right w:val="none" w:sz="0" w:space="0" w:color="auto"/>
      </w:divBdr>
    </w:div>
    <w:div w:id="1195311105">
      <w:bodyDiv w:val="1"/>
      <w:marLeft w:val="0"/>
      <w:marRight w:val="0"/>
      <w:marTop w:val="0"/>
      <w:marBottom w:val="0"/>
      <w:divBdr>
        <w:top w:val="none" w:sz="0" w:space="0" w:color="auto"/>
        <w:left w:val="none" w:sz="0" w:space="0" w:color="auto"/>
        <w:bottom w:val="none" w:sz="0" w:space="0" w:color="auto"/>
        <w:right w:val="none" w:sz="0" w:space="0" w:color="auto"/>
      </w:divBdr>
    </w:div>
    <w:div w:id="1275793504">
      <w:bodyDiv w:val="1"/>
      <w:marLeft w:val="0"/>
      <w:marRight w:val="0"/>
      <w:marTop w:val="0"/>
      <w:marBottom w:val="0"/>
      <w:divBdr>
        <w:top w:val="none" w:sz="0" w:space="0" w:color="auto"/>
        <w:left w:val="none" w:sz="0" w:space="0" w:color="auto"/>
        <w:bottom w:val="none" w:sz="0" w:space="0" w:color="auto"/>
        <w:right w:val="none" w:sz="0" w:space="0" w:color="auto"/>
      </w:divBdr>
    </w:div>
    <w:div w:id="1283882070">
      <w:bodyDiv w:val="1"/>
      <w:marLeft w:val="0"/>
      <w:marRight w:val="0"/>
      <w:marTop w:val="0"/>
      <w:marBottom w:val="0"/>
      <w:divBdr>
        <w:top w:val="none" w:sz="0" w:space="0" w:color="auto"/>
        <w:left w:val="none" w:sz="0" w:space="0" w:color="auto"/>
        <w:bottom w:val="none" w:sz="0" w:space="0" w:color="auto"/>
        <w:right w:val="none" w:sz="0" w:space="0" w:color="auto"/>
      </w:divBdr>
    </w:div>
    <w:div w:id="1296445463">
      <w:bodyDiv w:val="1"/>
      <w:marLeft w:val="0"/>
      <w:marRight w:val="0"/>
      <w:marTop w:val="0"/>
      <w:marBottom w:val="0"/>
      <w:divBdr>
        <w:top w:val="none" w:sz="0" w:space="0" w:color="auto"/>
        <w:left w:val="none" w:sz="0" w:space="0" w:color="auto"/>
        <w:bottom w:val="none" w:sz="0" w:space="0" w:color="auto"/>
        <w:right w:val="none" w:sz="0" w:space="0" w:color="auto"/>
      </w:divBdr>
    </w:div>
    <w:div w:id="1311441982">
      <w:bodyDiv w:val="1"/>
      <w:marLeft w:val="0"/>
      <w:marRight w:val="0"/>
      <w:marTop w:val="0"/>
      <w:marBottom w:val="0"/>
      <w:divBdr>
        <w:top w:val="none" w:sz="0" w:space="0" w:color="auto"/>
        <w:left w:val="none" w:sz="0" w:space="0" w:color="auto"/>
        <w:bottom w:val="none" w:sz="0" w:space="0" w:color="auto"/>
        <w:right w:val="none" w:sz="0" w:space="0" w:color="auto"/>
      </w:divBdr>
    </w:div>
    <w:div w:id="1319961137">
      <w:bodyDiv w:val="1"/>
      <w:marLeft w:val="0"/>
      <w:marRight w:val="0"/>
      <w:marTop w:val="0"/>
      <w:marBottom w:val="0"/>
      <w:divBdr>
        <w:top w:val="none" w:sz="0" w:space="0" w:color="auto"/>
        <w:left w:val="none" w:sz="0" w:space="0" w:color="auto"/>
        <w:bottom w:val="none" w:sz="0" w:space="0" w:color="auto"/>
        <w:right w:val="none" w:sz="0" w:space="0" w:color="auto"/>
      </w:divBdr>
    </w:div>
    <w:div w:id="1338189066">
      <w:bodyDiv w:val="1"/>
      <w:marLeft w:val="0"/>
      <w:marRight w:val="0"/>
      <w:marTop w:val="0"/>
      <w:marBottom w:val="0"/>
      <w:divBdr>
        <w:top w:val="none" w:sz="0" w:space="0" w:color="auto"/>
        <w:left w:val="none" w:sz="0" w:space="0" w:color="auto"/>
        <w:bottom w:val="none" w:sz="0" w:space="0" w:color="auto"/>
        <w:right w:val="none" w:sz="0" w:space="0" w:color="auto"/>
      </w:divBdr>
    </w:div>
    <w:div w:id="1345978603">
      <w:bodyDiv w:val="1"/>
      <w:marLeft w:val="0"/>
      <w:marRight w:val="0"/>
      <w:marTop w:val="0"/>
      <w:marBottom w:val="0"/>
      <w:divBdr>
        <w:top w:val="none" w:sz="0" w:space="0" w:color="auto"/>
        <w:left w:val="none" w:sz="0" w:space="0" w:color="auto"/>
        <w:bottom w:val="none" w:sz="0" w:space="0" w:color="auto"/>
        <w:right w:val="none" w:sz="0" w:space="0" w:color="auto"/>
      </w:divBdr>
    </w:div>
    <w:div w:id="1359625909">
      <w:bodyDiv w:val="1"/>
      <w:marLeft w:val="0"/>
      <w:marRight w:val="0"/>
      <w:marTop w:val="0"/>
      <w:marBottom w:val="0"/>
      <w:divBdr>
        <w:top w:val="none" w:sz="0" w:space="0" w:color="auto"/>
        <w:left w:val="none" w:sz="0" w:space="0" w:color="auto"/>
        <w:bottom w:val="none" w:sz="0" w:space="0" w:color="auto"/>
        <w:right w:val="none" w:sz="0" w:space="0" w:color="auto"/>
      </w:divBdr>
    </w:div>
    <w:div w:id="1434012782">
      <w:bodyDiv w:val="1"/>
      <w:marLeft w:val="0"/>
      <w:marRight w:val="0"/>
      <w:marTop w:val="0"/>
      <w:marBottom w:val="0"/>
      <w:divBdr>
        <w:top w:val="none" w:sz="0" w:space="0" w:color="auto"/>
        <w:left w:val="none" w:sz="0" w:space="0" w:color="auto"/>
        <w:bottom w:val="none" w:sz="0" w:space="0" w:color="auto"/>
        <w:right w:val="none" w:sz="0" w:space="0" w:color="auto"/>
      </w:divBdr>
    </w:div>
    <w:div w:id="1489130331">
      <w:bodyDiv w:val="1"/>
      <w:marLeft w:val="0"/>
      <w:marRight w:val="0"/>
      <w:marTop w:val="0"/>
      <w:marBottom w:val="0"/>
      <w:divBdr>
        <w:top w:val="none" w:sz="0" w:space="0" w:color="auto"/>
        <w:left w:val="none" w:sz="0" w:space="0" w:color="auto"/>
        <w:bottom w:val="none" w:sz="0" w:space="0" w:color="auto"/>
        <w:right w:val="none" w:sz="0" w:space="0" w:color="auto"/>
      </w:divBdr>
    </w:div>
    <w:div w:id="1518932368">
      <w:bodyDiv w:val="1"/>
      <w:marLeft w:val="0"/>
      <w:marRight w:val="0"/>
      <w:marTop w:val="0"/>
      <w:marBottom w:val="0"/>
      <w:divBdr>
        <w:top w:val="none" w:sz="0" w:space="0" w:color="auto"/>
        <w:left w:val="none" w:sz="0" w:space="0" w:color="auto"/>
        <w:bottom w:val="none" w:sz="0" w:space="0" w:color="auto"/>
        <w:right w:val="none" w:sz="0" w:space="0" w:color="auto"/>
      </w:divBdr>
    </w:div>
    <w:div w:id="1544633205">
      <w:bodyDiv w:val="1"/>
      <w:marLeft w:val="0"/>
      <w:marRight w:val="0"/>
      <w:marTop w:val="0"/>
      <w:marBottom w:val="0"/>
      <w:divBdr>
        <w:top w:val="none" w:sz="0" w:space="0" w:color="auto"/>
        <w:left w:val="none" w:sz="0" w:space="0" w:color="auto"/>
        <w:bottom w:val="none" w:sz="0" w:space="0" w:color="auto"/>
        <w:right w:val="none" w:sz="0" w:space="0" w:color="auto"/>
      </w:divBdr>
    </w:div>
    <w:div w:id="1566067752">
      <w:bodyDiv w:val="1"/>
      <w:marLeft w:val="0"/>
      <w:marRight w:val="0"/>
      <w:marTop w:val="0"/>
      <w:marBottom w:val="0"/>
      <w:divBdr>
        <w:top w:val="none" w:sz="0" w:space="0" w:color="auto"/>
        <w:left w:val="none" w:sz="0" w:space="0" w:color="auto"/>
        <w:bottom w:val="none" w:sz="0" w:space="0" w:color="auto"/>
        <w:right w:val="none" w:sz="0" w:space="0" w:color="auto"/>
      </w:divBdr>
    </w:div>
    <w:div w:id="1583484685">
      <w:bodyDiv w:val="1"/>
      <w:marLeft w:val="0"/>
      <w:marRight w:val="0"/>
      <w:marTop w:val="0"/>
      <w:marBottom w:val="0"/>
      <w:divBdr>
        <w:top w:val="none" w:sz="0" w:space="0" w:color="auto"/>
        <w:left w:val="none" w:sz="0" w:space="0" w:color="auto"/>
        <w:bottom w:val="none" w:sz="0" w:space="0" w:color="auto"/>
        <w:right w:val="none" w:sz="0" w:space="0" w:color="auto"/>
      </w:divBdr>
    </w:div>
    <w:div w:id="1592356345">
      <w:bodyDiv w:val="1"/>
      <w:marLeft w:val="0"/>
      <w:marRight w:val="0"/>
      <w:marTop w:val="0"/>
      <w:marBottom w:val="0"/>
      <w:divBdr>
        <w:top w:val="none" w:sz="0" w:space="0" w:color="auto"/>
        <w:left w:val="none" w:sz="0" w:space="0" w:color="auto"/>
        <w:bottom w:val="none" w:sz="0" w:space="0" w:color="auto"/>
        <w:right w:val="none" w:sz="0" w:space="0" w:color="auto"/>
      </w:divBdr>
    </w:div>
    <w:div w:id="1629313812">
      <w:bodyDiv w:val="1"/>
      <w:marLeft w:val="0"/>
      <w:marRight w:val="0"/>
      <w:marTop w:val="0"/>
      <w:marBottom w:val="0"/>
      <w:divBdr>
        <w:top w:val="none" w:sz="0" w:space="0" w:color="auto"/>
        <w:left w:val="none" w:sz="0" w:space="0" w:color="auto"/>
        <w:bottom w:val="none" w:sz="0" w:space="0" w:color="auto"/>
        <w:right w:val="none" w:sz="0" w:space="0" w:color="auto"/>
      </w:divBdr>
    </w:div>
    <w:div w:id="1633630134">
      <w:bodyDiv w:val="1"/>
      <w:marLeft w:val="0"/>
      <w:marRight w:val="0"/>
      <w:marTop w:val="0"/>
      <w:marBottom w:val="0"/>
      <w:divBdr>
        <w:top w:val="none" w:sz="0" w:space="0" w:color="auto"/>
        <w:left w:val="none" w:sz="0" w:space="0" w:color="auto"/>
        <w:bottom w:val="none" w:sz="0" w:space="0" w:color="auto"/>
        <w:right w:val="none" w:sz="0" w:space="0" w:color="auto"/>
      </w:divBdr>
    </w:div>
    <w:div w:id="1640958037">
      <w:bodyDiv w:val="1"/>
      <w:marLeft w:val="0"/>
      <w:marRight w:val="0"/>
      <w:marTop w:val="0"/>
      <w:marBottom w:val="0"/>
      <w:divBdr>
        <w:top w:val="none" w:sz="0" w:space="0" w:color="auto"/>
        <w:left w:val="none" w:sz="0" w:space="0" w:color="auto"/>
        <w:bottom w:val="none" w:sz="0" w:space="0" w:color="auto"/>
        <w:right w:val="none" w:sz="0" w:space="0" w:color="auto"/>
      </w:divBdr>
    </w:div>
    <w:div w:id="1643000149">
      <w:bodyDiv w:val="1"/>
      <w:marLeft w:val="0"/>
      <w:marRight w:val="0"/>
      <w:marTop w:val="0"/>
      <w:marBottom w:val="0"/>
      <w:divBdr>
        <w:top w:val="none" w:sz="0" w:space="0" w:color="auto"/>
        <w:left w:val="none" w:sz="0" w:space="0" w:color="auto"/>
        <w:bottom w:val="none" w:sz="0" w:space="0" w:color="auto"/>
        <w:right w:val="none" w:sz="0" w:space="0" w:color="auto"/>
      </w:divBdr>
    </w:div>
    <w:div w:id="1681155180">
      <w:bodyDiv w:val="1"/>
      <w:marLeft w:val="0"/>
      <w:marRight w:val="0"/>
      <w:marTop w:val="0"/>
      <w:marBottom w:val="0"/>
      <w:divBdr>
        <w:top w:val="none" w:sz="0" w:space="0" w:color="auto"/>
        <w:left w:val="none" w:sz="0" w:space="0" w:color="auto"/>
        <w:bottom w:val="none" w:sz="0" w:space="0" w:color="auto"/>
        <w:right w:val="none" w:sz="0" w:space="0" w:color="auto"/>
      </w:divBdr>
    </w:div>
    <w:div w:id="1718123709">
      <w:bodyDiv w:val="1"/>
      <w:marLeft w:val="0"/>
      <w:marRight w:val="0"/>
      <w:marTop w:val="0"/>
      <w:marBottom w:val="0"/>
      <w:divBdr>
        <w:top w:val="none" w:sz="0" w:space="0" w:color="auto"/>
        <w:left w:val="none" w:sz="0" w:space="0" w:color="auto"/>
        <w:bottom w:val="none" w:sz="0" w:space="0" w:color="auto"/>
        <w:right w:val="none" w:sz="0" w:space="0" w:color="auto"/>
      </w:divBdr>
    </w:div>
    <w:div w:id="1746367725">
      <w:bodyDiv w:val="1"/>
      <w:marLeft w:val="0"/>
      <w:marRight w:val="0"/>
      <w:marTop w:val="0"/>
      <w:marBottom w:val="0"/>
      <w:divBdr>
        <w:top w:val="none" w:sz="0" w:space="0" w:color="auto"/>
        <w:left w:val="none" w:sz="0" w:space="0" w:color="auto"/>
        <w:bottom w:val="none" w:sz="0" w:space="0" w:color="auto"/>
        <w:right w:val="none" w:sz="0" w:space="0" w:color="auto"/>
      </w:divBdr>
    </w:div>
    <w:div w:id="1827361021">
      <w:bodyDiv w:val="1"/>
      <w:marLeft w:val="0"/>
      <w:marRight w:val="0"/>
      <w:marTop w:val="0"/>
      <w:marBottom w:val="0"/>
      <w:divBdr>
        <w:top w:val="none" w:sz="0" w:space="0" w:color="auto"/>
        <w:left w:val="none" w:sz="0" w:space="0" w:color="auto"/>
        <w:bottom w:val="none" w:sz="0" w:space="0" w:color="auto"/>
        <w:right w:val="none" w:sz="0" w:space="0" w:color="auto"/>
      </w:divBdr>
    </w:div>
    <w:div w:id="1854145763">
      <w:bodyDiv w:val="1"/>
      <w:marLeft w:val="0"/>
      <w:marRight w:val="0"/>
      <w:marTop w:val="0"/>
      <w:marBottom w:val="0"/>
      <w:divBdr>
        <w:top w:val="none" w:sz="0" w:space="0" w:color="auto"/>
        <w:left w:val="none" w:sz="0" w:space="0" w:color="auto"/>
        <w:bottom w:val="none" w:sz="0" w:space="0" w:color="auto"/>
        <w:right w:val="none" w:sz="0" w:space="0" w:color="auto"/>
      </w:divBdr>
    </w:div>
    <w:div w:id="1870482855">
      <w:bodyDiv w:val="1"/>
      <w:marLeft w:val="0"/>
      <w:marRight w:val="0"/>
      <w:marTop w:val="0"/>
      <w:marBottom w:val="0"/>
      <w:divBdr>
        <w:top w:val="none" w:sz="0" w:space="0" w:color="auto"/>
        <w:left w:val="none" w:sz="0" w:space="0" w:color="auto"/>
        <w:bottom w:val="none" w:sz="0" w:space="0" w:color="auto"/>
        <w:right w:val="none" w:sz="0" w:space="0" w:color="auto"/>
      </w:divBdr>
    </w:div>
    <w:div w:id="1899707703">
      <w:bodyDiv w:val="1"/>
      <w:marLeft w:val="0"/>
      <w:marRight w:val="0"/>
      <w:marTop w:val="0"/>
      <w:marBottom w:val="0"/>
      <w:divBdr>
        <w:top w:val="none" w:sz="0" w:space="0" w:color="auto"/>
        <w:left w:val="none" w:sz="0" w:space="0" w:color="auto"/>
        <w:bottom w:val="none" w:sz="0" w:space="0" w:color="auto"/>
        <w:right w:val="none" w:sz="0" w:space="0" w:color="auto"/>
      </w:divBdr>
    </w:div>
    <w:div w:id="1916208763">
      <w:bodyDiv w:val="1"/>
      <w:marLeft w:val="0"/>
      <w:marRight w:val="0"/>
      <w:marTop w:val="0"/>
      <w:marBottom w:val="0"/>
      <w:divBdr>
        <w:top w:val="none" w:sz="0" w:space="0" w:color="auto"/>
        <w:left w:val="none" w:sz="0" w:space="0" w:color="auto"/>
        <w:bottom w:val="none" w:sz="0" w:space="0" w:color="auto"/>
        <w:right w:val="none" w:sz="0" w:space="0" w:color="auto"/>
      </w:divBdr>
    </w:div>
    <w:div w:id="1920359505">
      <w:bodyDiv w:val="1"/>
      <w:marLeft w:val="0"/>
      <w:marRight w:val="0"/>
      <w:marTop w:val="0"/>
      <w:marBottom w:val="0"/>
      <w:divBdr>
        <w:top w:val="none" w:sz="0" w:space="0" w:color="auto"/>
        <w:left w:val="none" w:sz="0" w:space="0" w:color="auto"/>
        <w:bottom w:val="none" w:sz="0" w:space="0" w:color="auto"/>
        <w:right w:val="none" w:sz="0" w:space="0" w:color="auto"/>
      </w:divBdr>
    </w:div>
    <w:div w:id="1982731254">
      <w:bodyDiv w:val="1"/>
      <w:marLeft w:val="0"/>
      <w:marRight w:val="0"/>
      <w:marTop w:val="0"/>
      <w:marBottom w:val="0"/>
      <w:divBdr>
        <w:top w:val="none" w:sz="0" w:space="0" w:color="auto"/>
        <w:left w:val="none" w:sz="0" w:space="0" w:color="auto"/>
        <w:bottom w:val="none" w:sz="0" w:space="0" w:color="auto"/>
        <w:right w:val="none" w:sz="0" w:space="0" w:color="auto"/>
      </w:divBdr>
    </w:div>
    <w:div w:id="1990477280">
      <w:bodyDiv w:val="1"/>
      <w:marLeft w:val="0"/>
      <w:marRight w:val="0"/>
      <w:marTop w:val="0"/>
      <w:marBottom w:val="0"/>
      <w:divBdr>
        <w:top w:val="none" w:sz="0" w:space="0" w:color="auto"/>
        <w:left w:val="none" w:sz="0" w:space="0" w:color="auto"/>
        <w:bottom w:val="none" w:sz="0" w:space="0" w:color="auto"/>
        <w:right w:val="none" w:sz="0" w:space="0" w:color="auto"/>
      </w:divBdr>
    </w:div>
    <w:div w:id="2024745659">
      <w:bodyDiv w:val="1"/>
      <w:marLeft w:val="0"/>
      <w:marRight w:val="0"/>
      <w:marTop w:val="0"/>
      <w:marBottom w:val="0"/>
      <w:divBdr>
        <w:top w:val="none" w:sz="0" w:space="0" w:color="auto"/>
        <w:left w:val="none" w:sz="0" w:space="0" w:color="auto"/>
        <w:bottom w:val="none" w:sz="0" w:space="0" w:color="auto"/>
        <w:right w:val="none" w:sz="0" w:space="0" w:color="auto"/>
      </w:divBdr>
    </w:div>
    <w:div w:id="2038118550">
      <w:bodyDiv w:val="1"/>
      <w:marLeft w:val="0"/>
      <w:marRight w:val="0"/>
      <w:marTop w:val="0"/>
      <w:marBottom w:val="0"/>
      <w:divBdr>
        <w:top w:val="none" w:sz="0" w:space="0" w:color="auto"/>
        <w:left w:val="none" w:sz="0" w:space="0" w:color="auto"/>
        <w:bottom w:val="none" w:sz="0" w:space="0" w:color="auto"/>
        <w:right w:val="none" w:sz="0" w:space="0" w:color="auto"/>
      </w:divBdr>
    </w:div>
    <w:div w:id="2060204601">
      <w:bodyDiv w:val="1"/>
      <w:marLeft w:val="0"/>
      <w:marRight w:val="0"/>
      <w:marTop w:val="0"/>
      <w:marBottom w:val="0"/>
      <w:divBdr>
        <w:top w:val="none" w:sz="0" w:space="0" w:color="auto"/>
        <w:left w:val="none" w:sz="0" w:space="0" w:color="auto"/>
        <w:bottom w:val="none" w:sz="0" w:space="0" w:color="auto"/>
        <w:right w:val="none" w:sz="0" w:space="0" w:color="auto"/>
      </w:divBdr>
    </w:div>
    <w:div w:id="2121336158">
      <w:bodyDiv w:val="1"/>
      <w:marLeft w:val="0"/>
      <w:marRight w:val="0"/>
      <w:marTop w:val="0"/>
      <w:marBottom w:val="0"/>
      <w:divBdr>
        <w:top w:val="none" w:sz="0" w:space="0" w:color="auto"/>
        <w:left w:val="none" w:sz="0" w:space="0" w:color="auto"/>
        <w:bottom w:val="none" w:sz="0" w:space="0" w:color="auto"/>
        <w:right w:val="none" w:sz="0" w:space="0" w:color="auto"/>
      </w:divBdr>
    </w:div>
    <w:div w:id="21277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AC36D128BC8DD6D9884E51C1455B1BFF03DFF818C0DECEF47080A59DDECC232736E90ADB074192980508EECEDEDD22CC1C29CB133Bk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1BE2B35562CC821510EBC623C4FAE00F9EDC7FC6FA4EC4AC6707A1D901DDBFA35C362EA0DC4E33B13E430A04BCBCE4BDED48CD4E0B71C1525v6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BE2B35562CC821510EBC623C4FAE00F9EFC6FC64ADEC4AC6707A1D901DDBFA35C362E808C1E86C4AAB31FC0F9FDD4BDDD48ED6FC2Bv4O" TargetMode="External"/><Relationship Id="rId5" Type="http://schemas.openxmlformats.org/officeDocument/2006/relationships/settings" Target="settings.xml"/><Relationship Id="rId15" Type="http://schemas.openxmlformats.org/officeDocument/2006/relationships/hyperlink" Target="http://hmrn.ru/about/kru/plan-kontrolnykh-meropriyatiy/" TargetMode="External"/><Relationship Id="rId10" Type="http://schemas.openxmlformats.org/officeDocument/2006/relationships/hyperlink" Target="http://www.gazeta-hmrn.ru/" TargetMode="External"/><Relationship Id="rId4" Type="http://schemas.microsoft.com/office/2007/relationships/stylesWithEffects" Target="stylesWithEffects.xml"/><Relationship Id="rId9" Type="http://schemas.openxmlformats.org/officeDocument/2006/relationships/hyperlink" Target="https://www.instagram.com/nashraion8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B2A4-780C-4BB1-91AC-A0361E65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147</Pages>
  <Words>52655</Words>
  <Characters>300137</Characters>
  <Application>Microsoft Office Word</Application>
  <DocSecurity>4</DocSecurity>
  <Lines>2501</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352088</CharactersWithSpaces>
  <SharedDoc>false</SharedDoc>
  <HLinks>
    <vt:vector size="36" baseType="variant">
      <vt:variant>
        <vt:i4>6422580</vt:i4>
      </vt:variant>
      <vt:variant>
        <vt:i4>15</vt:i4>
      </vt:variant>
      <vt:variant>
        <vt:i4>0</vt:i4>
      </vt:variant>
      <vt:variant>
        <vt:i4>5</vt:i4>
      </vt:variant>
      <vt:variant>
        <vt:lpwstr>http://hmrn.ru/about/kru/plan-kontrolnykh-meropriyatiy/</vt:lpwstr>
      </vt:variant>
      <vt:variant>
        <vt:lpwstr/>
      </vt:variant>
      <vt:variant>
        <vt:i4>4391005</vt:i4>
      </vt:variant>
      <vt:variant>
        <vt:i4>12</vt:i4>
      </vt:variant>
      <vt:variant>
        <vt:i4>0</vt:i4>
      </vt:variant>
      <vt:variant>
        <vt:i4>5</vt:i4>
      </vt:variant>
      <vt:variant>
        <vt:lpwstr>consultantplus://offline/ref=03AC36D128BC8DD6D9884E51C1455B1BFF03DFF818C0DECEF47080A59DDECC232736E90ADB074192980508EECEDEDD22CC1C29CB133BkCL</vt:lpwstr>
      </vt:variant>
      <vt:variant>
        <vt:lpwstr/>
      </vt:variant>
      <vt:variant>
        <vt:i4>6946918</vt:i4>
      </vt:variant>
      <vt:variant>
        <vt:i4>9</vt:i4>
      </vt:variant>
      <vt:variant>
        <vt:i4>0</vt:i4>
      </vt:variant>
      <vt:variant>
        <vt:i4>5</vt:i4>
      </vt:variant>
      <vt:variant>
        <vt:lpwstr>consultantplus://offline/ref=41BE2B35562CC821510EBC623C4FAE00F9EDC7FC6FA4EC4AC6707A1D901DDBFA35C362EA0DC4E33B13E430A04BCBCE4BDED48CD4E0B71C1525v6O</vt:lpwstr>
      </vt:variant>
      <vt:variant>
        <vt:lpwstr/>
      </vt:variant>
      <vt:variant>
        <vt:i4>5308504</vt:i4>
      </vt:variant>
      <vt:variant>
        <vt:i4>6</vt:i4>
      </vt:variant>
      <vt:variant>
        <vt:i4>0</vt:i4>
      </vt:variant>
      <vt:variant>
        <vt:i4>5</vt:i4>
      </vt:variant>
      <vt:variant>
        <vt:lpwstr>consultantplus://offline/ref=41BE2B35562CC821510EBC623C4FAE00F9EFC6FC64ADEC4AC6707A1D901DDBFA35C362E808C1E86C4AAB31FC0F9FDD4BDDD48ED6FC2Bv4O</vt:lpwstr>
      </vt:variant>
      <vt:variant>
        <vt:lpwstr/>
      </vt:variant>
      <vt:variant>
        <vt:i4>3211380</vt:i4>
      </vt:variant>
      <vt:variant>
        <vt:i4>3</vt:i4>
      </vt:variant>
      <vt:variant>
        <vt:i4>0</vt:i4>
      </vt:variant>
      <vt:variant>
        <vt:i4>5</vt:i4>
      </vt:variant>
      <vt:variant>
        <vt:lpwstr>http://www.gazeta-hmrn.ru/</vt:lpwstr>
      </vt:variant>
      <vt:variant>
        <vt:lpwstr/>
      </vt:variant>
      <vt:variant>
        <vt:i4>327746</vt:i4>
      </vt:variant>
      <vt:variant>
        <vt:i4>0</vt:i4>
      </vt:variant>
      <vt:variant>
        <vt:i4>0</vt:i4>
      </vt:variant>
      <vt:variant>
        <vt:i4>5</vt:i4>
      </vt:variant>
      <vt:variant>
        <vt:lpwstr>https://www.instagram.com/nashraion86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Сухинина О.М.</dc:creator>
  <cp:lastModifiedBy>Халикова Светлана</cp:lastModifiedBy>
  <cp:revision>2</cp:revision>
  <cp:lastPrinted>2022-02-24T07:29:00Z</cp:lastPrinted>
  <dcterms:created xsi:type="dcterms:W3CDTF">2022-02-24T07:50:00Z</dcterms:created>
  <dcterms:modified xsi:type="dcterms:W3CDTF">2022-02-24T07:50:00Z</dcterms:modified>
</cp:coreProperties>
</file>